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before="360" w:after="12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  <w:rPrChange w:id="0" w:author="juan rull gabayet" w:date="2021-12-08T06:47:00Z"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rPrChange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US" w:eastAsia="es-AR"/>
          <w:rPrChange w:id="1" w:author="juan rull gabayet" w:date="2021-12-08T06:47:00Z">
            <w:rPr>
              <w:rFonts w:ascii="Times New Roman" w:eastAsia="Times New Roman" w:hAnsi="Times New Roman" w:cs="Times New Roman"/>
              <w:b/>
              <w:bCs/>
              <w:smallCaps/>
              <w:color w:val="000000" w:themeColor="text1"/>
              <w:sz w:val="24"/>
              <w:szCs w:val="24"/>
              <w:lang w:eastAsia="es-AR"/>
            </w:rPr>
          </w:rPrChange>
        </w:rPr>
        <w:t>PARTICIPANT LIST</w:t>
      </w:r>
    </w:p>
    <w:p>
      <w:pPr>
        <w:spacing w:after="240" w:line="240" w:lineRule="auto"/>
        <w:ind w:left="851" w:hanging="851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val="en-US" w:eastAsia="es-AR"/>
          <w:rPrChange w:id="2" w:author="juan rull gabayet" w:date="2021-12-08T06:47:00Z">
            <w:rPr>
              <w:rFonts w:ascii="Times New Roman" w:eastAsia="Times New Roman" w:hAnsi="Times New Roman" w:cs="Times New Roman"/>
              <w:i/>
              <w:iCs/>
              <w:color w:val="000000" w:themeColor="text1"/>
              <w:lang w:eastAsia="es-AR"/>
            </w:rPr>
          </w:rPrChange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val="en-US" w:eastAsia="es-AR"/>
          <w:rPrChange w:id="3" w:author="juan rull gabayet" w:date="2021-12-08T06:47:00Z">
            <w:rPr>
              <w:rFonts w:ascii="Times New Roman" w:eastAsia="Times New Roman" w:hAnsi="Times New Roman" w:cs="Times New Roman"/>
              <w:i/>
              <w:iCs/>
              <w:color w:val="000000" w:themeColor="text1"/>
              <w:lang w:eastAsia="es-AR"/>
            </w:rPr>
          </w:rPrChange>
        </w:rPr>
        <w:t> </w:t>
      </w: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US"/>
        </w:rPr>
        <w:t xml:space="preserve"> First Meeting of the Expert Working Group on Surveillance and Reporting Obligations eLearning Course</w:t>
      </w:r>
    </w:p>
    <w:p>
      <w:pPr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Updated 2021-11-27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2376"/>
        <w:gridCol w:w="4198"/>
      </w:tblGrid>
      <w:tr>
        <w:trPr>
          <w:jc w:val="center"/>
        </w:trPr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Participant</w:t>
            </w:r>
          </w:p>
          <w:p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Role 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Name, mailing address, telephone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Email address</w:t>
            </w:r>
          </w:p>
        </w:tc>
      </w:tr>
      <w:tr>
        <w:trPr>
          <w:jc w:val="center"/>
        </w:trPr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</w:rPr>
              <w:t>Member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 w:eastAsia="es-A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s-AR"/>
              </w:rPr>
              <w:t>Ms. Jane BARBROOK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 w:eastAsia="es-AR"/>
              </w:rPr>
            </w:pPr>
            <w:r>
              <w:rPr>
                <w:lang w:val="en-US"/>
                <w:rPrChange w:id="4" w:author="juan rull gabayet" w:date="2021-12-08T06:48:00Z">
                  <w:rPr/>
                </w:rPrChange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Animal and Plant Health Agency (UK)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pStyle w:val="BodyContactInfo"/>
              <w:rPr>
                <w:rFonts w:ascii="Arial" w:hAnsi="Arial"/>
              </w:rPr>
            </w:pPr>
          </w:p>
          <w:p>
            <w:pPr>
              <w:pStyle w:val="BodyContactInf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Jane.barbrook@apha.gov.uk 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 w:eastAsia="es-AR"/>
                <w:rPrChange w:id="5" w:author="juan rull gabayet" w:date="2021-12-08T08:46:00Z">
                  <w:rPr>
                    <w:rFonts w:ascii="Arial" w:eastAsia="Arial" w:hAnsi="Arial" w:cs="Arial"/>
                    <w:sz w:val="18"/>
                    <w:szCs w:val="18"/>
                    <w:lang w:eastAsia="es-AR"/>
                  </w:rPr>
                </w:rPrChange>
              </w:rPr>
            </w:pPr>
          </w:p>
        </w:tc>
      </w:tr>
      <w:tr>
        <w:trPr>
          <w:jc w:val="center"/>
        </w:trPr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</w:rPr>
              <w:t>Member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0" w:line="240" w:lineRule="auto"/>
              <w:ind w:right="522"/>
              <w:jc w:val="both"/>
              <w:rPr>
                <w:rFonts w:ascii="Arial" w:eastAsia="Arial" w:hAnsi="Arial" w:cs="Arial"/>
                <w:sz w:val="18"/>
                <w:szCs w:val="18"/>
                <w:lang w:val="en-US" w:eastAsia="es-A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s-AR"/>
              </w:rPr>
              <w:t>Ms. Marie-Helene KESTEMONT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 w:eastAsia="es-AR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 w:eastAsia="es-A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s-AR"/>
              </w:rPr>
              <w:t>COLEACP- (Belgium)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  <w:lang w:val="en-US" w:eastAsia="es-AR"/>
              </w:rPr>
            </w:pPr>
          </w:p>
          <w:p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US" w:eastAsia="es-AR"/>
              </w:rPr>
            </w:pPr>
            <w:r>
              <w:rPr>
                <w:rFonts w:ascii="Arial" w:eastAsia="Arial" w:hAnsi="Arial" w:cs="Arial"/>
                <w:color w:val="605E5C"/>
                <w:sz w:val="18"/>
                <w:szCs w:val="18"/>
                <w:lang w:val="en-US"/>
                <w:rPrChange w:id="6" w:author="juan rull gabayet" w:date="2021-12-08T06:48:00Z">
                  <w:rPr>
                    <w:rFonts w:ascii="Arial" w:eastAsia="Arial" w:hAnsi="Arial" w:cs="Arial"/>
                    <w:color w:val="605E5C"/>
                    <w:sz w:val="18"/>
                    <w:szCs w:val="18"/>
                  </w:rPr>
                </w:rPrChange>
              </w:rPr>
              <w:t>marie-helene.kestemont@coleacp.org</w:t>
            </w:r>
            <w:r>
              <w:rPr>
                <w:rStyle w:val="eop"/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  <w:rPrChange w:id="7" w:author="juan rull gabayet" w:date="2021-12-08T06:48:00Z">
                  <w:rPr>
                    <w:rStyle w:val="eop"/>
                    <w:rFonts w:ascii="Arial" w:eastAsia="Arial" w:hAnsi="Arial" w:cs="Arial"/>
                    <w:sz w:val="18"/>
                    <w:szCs w:val="18"/>
                    <w:shd w:val="clear" w:color="auto" w:fill="FFFFFF"/>
                  </w:rPr>
                </w:rPrChange>
              </w:rPr>
              <w:t xml:space="preserve"> </w:t>
            </w:r>
            <w:r>
              <w:rPr>
                <w:rStyle w:val="eop"/>
                <w:rFonts w:ascii="Arial" w:eastAsia="Arial" w:hAnsi="Arial" w:cs="Arial"/>
                <w:sz w:val="18"/>
                <w:szCs w:val="18"/>
                <w:lang w:val="en-US"/>
                <w:rPrChange w:id="8" w:author="juan rull gabayet" w:date="2021-12-08T06:48:00Z">
                  <w:rPr>
                    <w:rStyle w:val="eop"/>
                    <w:rFonts w:ascii="Arial" w:eastAsia="Arial" w:hAnsi="Arial" w:cs="Arial"/>
                    <w:sz w:val="18"/>
                    <w:szCs w:val="18"/>
                  </w:rPr>
                </w:rPrChange>
              </w:rPr>
              <w:t> </w:t>
            </w:r>
          </w:p>
        </w:tc>
      </w:tr>
      <w:tr>
        <w:trPr>
          <w:jc w:val="center"/>
        </w:trPr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</w:rPr>
              <w:t>Member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s-AR"/>
              </w:rPr>
              <w:t>Mr. Leroy WHILBY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lang w:val="en-US"/>
                <w:rPrChange w:id="9" w:author="juan rull gabayet" w:date="2021-12-08T06:48:00Z">
                  <w:rPr>
                    <w:rFonts w:ascii="Arial" w:eastAsia="Arial" w:hAnsi="Arial" w:cs="Arial"/>
                  </w:rPr>
                </w:rPrChange>
              </w:rPr>
            </w:pPr>
          </w:p>
          <w:p>
            <w:pPr>
              <w:spacing w:after="0" w:line="240" w:lineRule="auto"/>
              <w:rPr>
                <w:rFonts w:ascii="Arial" w:eastAsia="Arial" w:hAnsi="Arial" w:cs="Arial"/>
                <w:lang w:val="en-US" w:eastAsia="es-AR"/>
              </w:rPr>
            </w:pPr>
            <w:r>
              <w:rPr>
                <w:rFonts w:ascii="Arial" w:eastAsia="Arial" w:hAnsi="Arial" w:cs="Arial"/>
                <w:lang w:val="en-US"/>
              </w:rPr>
              <w:t>FDACS (USA)</w:t>
            </w:r>
            <w:r>
              <w:rPr>
                <w:lang w:val="en-US"/>
                <w:rPrChange w:id="10" w:author="juan rull gabayet" w:date="2021-12-08T06:48:00Z">
                  <w:rPr/>
                </w:rPrChange>
              </w:rPr>
              <w:br/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240" w:line="240" w:lineRule="auto"/>
              <w:rPr>
                <w:rFonts w:ascii="Arial" w:eastAsia="Arial" w:hAnsi="Arial" w:cs="Arial"/>
                <w:lang w:val="en-US" w:eastAsia="es-AR"/>
              </w:rPr>
            </w:pPr>
          </w:p>
          <w:p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val="single"/>
                <w:lang w:val="en-US" w:eastAsia="es-AR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  <w:lang w:val="en-US" w:eastAsia="es-AR"/>
              </w:rPr>
              <w:t>Leroy.Whilby@fdacs.gov</w:t>
            </w:r>
          </w:p>
        </w:tc>
      </w:tr>
      <w:tr>
        <w:trPr>
          <w:jc w:val="center"/>
        </w:trPr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</w:rPr>
              <w:t>Member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es-A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s-AR"/>
              </w:rPr>
              <w:t>Mr. Bruno SCHIFFERS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es-AR"/>
              </w:rPr>
            </w:pPr>
          </w:p>
          <w:p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es-A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 w:eastAsia="es-AR"/>
              </w:rPr>
              <w:t>Senior expert on training</w:t>
            </w:r>
          </w:p>
          <w:p>
            <w:pPr>
              <w:spacing w:before="60" w:after="6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s-AR"/>
              </w:rPr>
              <w:t>COLEACP (Comité de liaison Europe Afrique Caraïbe Pacifique)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  <w:lang w:eastAsia="es-AR"/>
              </w:rPr>
              <w:t>Bruno.schiffers@coleacp.org</w:t>
            </w:r>
          </w:p>
        </w:tc>
      </w:tr>
      <w:tr>
        <w:trPr>
          <w:jc w:val="center"/>
        </w:trPr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</w:rPr>
              <w:t>Member 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s-AR"/>
                <w:rPrChange w:id="11" w:author="juan rull gabayet" w:date="2021-12-08T06:48:00Z">
                  <w:rPr>
                    <w:rFonts w:ascii="Arial" w:eastAsia="Arial" w:hAnsi="Arial" w:cs="Arial"/>
                    <w:sz w:val="24"/>
                    <w:szCs w:val="24"/>
                    <w:lang w:val="en-US" w:eastAsia="es-AR"/>
                  </w:rPr>
                </w:rPrChange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  <w:rPrChange w:id="12" w:author="juan rull gabayet" w:date="2021-12-08T06:48:00Z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en-US" w:eastAsia="es-AR"/>
                  </w:rPr>
                </w:rPrChange>
              </w:rPr>
              <w:t>Mr. Pablo CORTESE</w:t>
            </w:r>
          </w:p>
          <w:p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s-AR"/>
                <w:rPrChange w:id="13" w:author="juan rull gabayet" w:date="2021-12-08T06:48:00Z">
                  <w:rPr>
                    <w:rFonts w:ascii="Arial" w:eastAsia="Arial" w:hAnsi="Arial" w:cs="Arial"/>
                    <w:sz w:val="24"/>
                    <w:szCs w:val="24"/>
                    <w:lang w:val="en-US" w:eastAsia="es-AR"/>
                  </w:rPr>
                </w:rPrChange>
              </w:rPr>
            </w:pPr>
          </w:p>
          <w:p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es-AR"/>
                <w:rPrChange w:id="14" w:author="juan rull gabayet" w:date="2021-12-08T06:48:00Z">
                  <w:rPr>
                    <w:rFonts w:ascii="Arial" w:eastAsia="Arial" w:hAnsi="Arial" w:cs="Arial"/>
                    <w:sz w:val="18"/>
                    <w:szCs w:val="18"/>
                    <w:lang w:val="en-US" w:eastAsia="es-AR"/>
                  </w:rPr>
                </w:rPrChange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es-AR"/>
                <w:rPrChange w:id="15" w:author="juan rull gabayet" w:date="2021-12-08T06:48:00Z">
                  <w:rPr>
                    <w:rFonts w:ascii="Arial" w:eastAsia="Arial" w:hAnsi="Arial" w:cs="Arial"/>
                    <w:sz w:val="18"/>
                    <w:szCs w:val="18"/>
                    <w:lang w:val="en-US" w:eastAsia="es-AR"/>
                  </w:rPr>
                </w:rPrChange>
              </w:rPr>
              <w:t>SENASA (Argentina)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pcortese@senasa.gov.ar</w:t>
            </w:r>
          </w:p>
        </w:tc>
      </w:tr>
      <w:tr>
        <w:trPr>
          <w:jc w:val="center"/>
        </w:trPr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</w:rPr>
              <w:t>Member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s-AR"/>
              </w:rPr>
              <w:t>Mr. Hernan ZETINA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s-AR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s-AR"/>
              </w:rPr>
              <w:t>Plant Health Department (Belize)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s-AR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n-US"/>
                <w:rPrChange w:id="16" w:author="juan rull gabayet" w:date="2021-12-08T06:48:00Z">
                  <w:rPr>
                    <w:rFonts w:ascii="Arial" w:eastAsia="Arial" w:hAnsi="Arial" w:cs="Arial"/>
                    <w:sz w:val="18"/>
                    <w:szCs w:val="18"/>
                  </w:rPr>
                </w:rPrChange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  <w:rPrChange w:id="17" w:author="juan rull gabayet" w:date="2021-12-08T06:48:00Z">
                  <w:rPr>
                    <w:rFonts w:ascii="Arial" w:eastAsia="Arial" w:hAnsi="Arial" w:cs="Arial"/>
                    <w:sz w:val="18"/>
                    <w:szCs w:val="18"/>
                  </w:rPr>
                </w:rPrChange>
              </w:rPr>
              <w:t>hernan.zetina@baha.org.bz</w:t>
            </w:r>
          </w:p>
        </w:tc>
      </w:tr>
      <w:tr>
        <w:trPr>
          <w:jc w:val="center"/>
        </w:trPr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</w:rPr>
              <w:t>Member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  <w:rPrChange w:id="18" w:author="juan rull gabayet" w:date="2021-12-08T06:48:00Z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en-US" w:eastAsia="es-AR"/>
                  </w:rPr>
                </w:rPrChange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  <w:rPrChange w:id="19" w:author="juan rull gabayet" w:date="2021-12-08T06:48:00Z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en-US" w:eastAsia="es-AR"/>
                  </w:rPr>
                </w:rPrChange>
              </w:rPr>
              <w:t>Ms. Magda GONZALEZ-ARROYO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  <w:rPrChange w:id="20" w:author="juan rull gabayet" w:date="2021-12-08T06:48:00Z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en-US" w:eastAsia="es-AR"/>
                  </w:rPr>
                </w:rPrChange>
              </w:rPr>
            </w:pPr>
          </w:p>
          <w:p>
            <w:pPr>
              <w:rPr>
                <w:rFonts w:ascii="Times New Roman" w:eastAsia="Times New Roman" w:hAnsi="Times New Roman" w:cs="Times New Roman"/>
                <w:color w:val="000000" w:themeColor="text1"/>
                <w:rPrChange w:id="21" w:author="juan rull gabayet" w:date="2021-12-08T06:48:00Z">
                  <w:rPr>
                    <w:rFonts w:ascii="Times New Roman" w:eastAsia="Times New Roman" w:hAnsi="Times New Roman" w:cs="Times New Roman"/>
                    <w:color w:val="000000" w:themeColor="text1"/>
                    <w:lang w:val="en-US"/>
                  </w:rPr>
                </w:rPrChang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Servicio Fitosanitario del Estado, MAG (Costa Rica)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  <w:rPrChange w:id="22" w:author="juan rull gabayet" w:date="2021-12-08T06:48:00Z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en-US" w:eastAsia="es-AR"/>
                  </w:rPr>
                </w:rPrChange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mgonzalez@sfe.go.cr</w:t>
            </w:r>
          </w:p>
        </w:tc>
      </w:tr>
      <w:tr>
        <w:trPr>
          <w:jc w:val="center"/>
        </w:trPr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</w:rPr>
              <w:t>Menber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  <w:rPrChange w:id="23" w:author="juan rull gabayet" w:date="2021-12-08T06:48:00Z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en-US" w:eastAsia="es-AR"/>
                  </w:rPr>
                </w:rPrChange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  <w:rPrChange w:id="24" w:author="juan rull gabayet" w:date="2021-12-08T06:48:00Z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en-US" w:eastAsia="es-AR"/>
                  </w:rPr>
                </w:rPrChange>
              </w:rPr>
              <w:t>Ms, Guadalupe MONTES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  <w:rPrChange w:id="25" w:author="juan rull gabayet" w:date="2021-12-08T06:48:00Z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en-US" w:eastAsia="es-AR"/>
                  </w:rPr>
                </w:rPrChange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  <w:rPrChange w:id="26" w:author="juan rull gabayet" w:date="2021-12-08T06:48:00Z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en-US" w:eastAsia="es-AR"/>
                  </w:rPr>
                </w:rPrChange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  <w:rPrChange w:id="27" w:author="juan rull gabayet" w:date="2021-12-08T06:48:00Z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en-US" w:eastAsia="es-AR"/>
                  </w:rPr>
                </w:rPrChange>
              </w:rPr>
              <w:t>SENASA (Argentina)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  <w:rPrChange w:id="28" w:author="juan rull gabayet" w:date="2021-12-08T06:48:00Z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en-US" w:eastAsia="es-AR"/>
                  </w:rPr>
                </w:rPrChange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  <w:rPrChange w:id="29" w:author="juan rull gabayet" w:date="2021-12-08T06:48:00Z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en-US" w:eastAsia="es-AR"/>
                  </w:rPr>
                </w:rPrChange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  <w:rPrChange w:id="30" w:author="juan rull gabayet" w:date="2021-12-08T06:48:00Z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en-US" w:eastAsia="es-AR"/>
                  </w:rPr>
                </w:rPrChange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ins w:id="31" w:author="juan rull gabayet" w:date="2021-12-08T09:06:00Z">
              <w:r>
                <w:rPr>
                  <w:rFonts w:ascii="Arial" w:eastAsia="Arial" w:hAnsi="Arial" w:cs="Arial"/>
                  <w:sz w:val="18"/>
                  <w:szCs w:val="18"/>
                </w:rPr>
                <w:t>gmontes</w:t>
              </w:r>
            </w:ins>
            <w:ins w:id="32" w:author="juan rull gabayet" w:date="2021-12-08T09:07:00Z">
              <w:r>
                <w:rPr>
                  <w:rFonts w:ascii="Arial" w:eastAsia="Arial" w:hAnsi="Arial" w:cs="Arial"/>
                  <w:sz w:val="18"/>
                  <w:szCs w:val="18"/>
                </w:rPr>
                <w:t>@senasa.gob.ar</w:t>
              </w:r>
            </w:ins>
            <w:del w:id="33" w:author="juan rull gabayet" w:date="2021-12-08T09:06:00Z">
              <w:r>
                <w:rPr>
                  <w:rFonts w:ascii="Arial" w:eastAsia="Arial" w:hAnsi="Arial" w:cs="Arial"/>
                  <w:sz w:val="18"/>
                  <w:szCs w:val="18"/>
                </w:rPr>
                <w:delText>gmontes@senasa,gob.ar</w:delText>
              </w:r>
            </w:del>
          </w:p>
        </w:tc>
      </w:tr>
      <w:tr>
        <w:trPr>
          <w:jc w:val="center"/>
        </w:trPr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s-AR"/>
              </w:rPr>
              <w:t>Member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s-AR"/>
              </w:rPr>
              <w:t>Ms. Ramaisela Julie MOKWELE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31"/>
                <w:szCs w:val="31"/>
                <w:lang w:val="en-US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es-AR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Scientist Production Grade B: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  <w:t xml:space="preserve"> Directorate Plant Health, Early Warning Systems Division Department of Agriculture, Land Reform and Rural Development (DALRRD)- (South Africa)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>
            <w:pPr>
              <w:tabs>
                <w:tab w:val="left" w:pos="2286"/>
              </w:tabs>
              <w:spacing w:after="120"/>
              <w:ind w:right="159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  <w:rPrChange w:id="34" w:author="juan rull gabayet" w:date="2021-12-08T06:48:00Z">
                  <w:rPr>
                    <w:rFonts w:ascii="Arial" w:eastAsia="Arial" w:hAnsi="Arial" w:cs="Arial"/>
                    <w:color w:val="000000" w:themeColor="text1"/>
                    <w:sz w:val="18"/>
                    <w:szCs w:val="18"/>
                  </w:rPr>
                </w:rPrChange>
              </w:rPr>
            </w:pPr>
            <w:ins w:id="35" w:author="juan rull gabayet" w:date="2021-12-08T09:06:00Z">
              <w:r>
                <w:rPr>
                  <w:rFonts w:ascii="Arial" w:eastAsia="Arial" w:hAnsi="Arial" w:cs="Arial"/>
                  <w:sz w:val="18"/>
                  <w:szCs w:val="18"/>
                  <w:lang w:val="fr-FR"/>
                </w:rPr>
                <w:lastRenderedPageBreak/>
                <w:fldChar w:fldCharType="begin"/>
              </w:r>
              <w:r>
                <w:rPr>
                  <w:rFonts w:ascii="Arial" w:eastAsia="Arial" w:hAnsi="Arial" w:cs="Arial"/>
                  <w:sz w:val="18"/>
                  <w:szCs w:val="18"/>
                  <w:lang w:val="fr-FR"/>
                </w:rPr>
                <w:instrText xml:space="preserve"> HYPERLINK "mailto:</w:instrText>
              </w:r>
            </w:ins>
            <w:r>
              <w:rPr>
                <w:rFonts w:ascii="Arial" w:eastAsia="Arial" w:hAnsi="Arial" w:cs="Arial"/>
                <w:sz w:val="18"/>
                <w:szCs w:val="18"/>
                <w:lang w:val="fr-FR"/>
                <w:rPrChange w:id="36" w:author="juan rull gabayet" w:date="2021-12-08T09:05:00Z">
                  <w:rPr>
                    <w:rStyle w:val="Hipervnculo"/>
                    <w:rFonts w:ascii="Arial" w:eastAsia="Arial" w:hAnsi="Arial" w:cs="Arial"/>
                    <w:sz w:val="18"/>
                    <w:szCs w:val="18"/>
                    <w:lang w:val="fr-FR"/>
                  </w:rPr>
                </w:rPrChange>
              </w:rPr>
              <w:instrText>JulieM@dalrrd.gov.za</w:instrText>
            </w:r>
            <w:ins w:id="37" w:author="juan rull gabayet" w:date="2021-12-08T09:06:00Z">
              <w:r>
                <w:rPr>
                  <w:rFonts w:ascii="Arial" w:eastAsia="Arial" w:hAnsi="Arial" w:cs="Arial"/>
                  <w:sz w:val="18"/>
                  <w:szCs w:val="18"/>
                  <w:lang w:val="fr-FR"/>
                </w:rPr>
                <w:instrText xml:space="preserve">" </w:instrText>
              </w:r>
              <w:r>
                <w:rPr>
                  <w:rFonts w:ascii="Arial" w:eastAsia="Arial" w:hAnsi="Arial" w:cs="Arial"/>
                  <w:sz w:val="18"/>
                  <w:szCs w:val="18"/>
                  <w:lang w:val="fr-FR"/>
                </w:rPr>
                <w:fldChar w:fldCharType="separate"/>
              </w:r>
            </w:ins>
            <w:r>
              <w:rPr>
                <w:rStyle w:val="Hipervnculo"/>
                <w:rFonts w:ascii="Arial" w:eastAsia="Arial" w:hAnsi="Arial" w:cs="Arial"/>
                <w:sz w:val="18"/>
                <w:szCs w:val="18"/>
                <w:lang w:val="fr-FR"/>
                <w:rPrChange w:id="38" w:author="juan rull gabayet" w:date="2021-12-08T09:05:00Z">
                  <w:rPr>
                    <w:rStyle w:val="Hipervnculo"/>
                    <w:rFonts w:ascii="Arial" w:eastAsia="Arial" w:hAnsi="Arial" w:cs="Arial"/>
                    <w:sz w:val="18"/>
                    <w:szCs w:val="18"/>
                    <w:lang w:val="fr-FR"/>
                  </w:rPr>
                </w:rPrChange>
              </w:rPr>
              <w:t>JulieM@dalrrd.gov.za</w:t>
            </w:r>
            <w:ins w:id="39" w:author="juan rull gabayet" w:date="2021-12-08T09:06:00Z">
              <w:r>
                <w:rPr>
                  <w:rFonts w:ascii="Arial" w:eastAsia="Arial" w:hAnsi="Arial" w:cs="Arial"/>
                  <w:sz w:val="18"/>
                  <w:szCs w:val="18"/>
                  <w:lang w:val="fr-FR"/>
                </w:rPr>
                <w:fldChar w:fldCharType="end"/>
              </w:r>
              <w:r>
                <w:rPr>
                  <w:rFonts w:ascii="Arial" w:eastAsia="Arial" w:hAnsi="Arial" w:cs="Arial"/>
                  <w:color w:val="000000" w:themeColor="text1"/>
                  <w:sz w:val="18"/>
                  <w:szCs w:val="18"/>
                  <w:lang w:val="fr-FR"/>
                </w:rPr>
                <w:t xml:space="preserve"> </w:t>
              </w:r>
            </w:ins>
            <w:del w:id="40" w:author="juan rull gabayet" w:date="2021-12-08T09:06:00Z">
              <w:r>
                <w:rPr>
                  <w:rFonts w:ascii="Arial" w:eastAsia="Arial" w:hAnsi="Arial" w:cs="Arial"/>
                  <w:sz w:val="18"/>
                  <w:szCs w:val="18"/>
                  <w:lang w:val="fr-FR"/>
                  <w:rPrChange w:id="41" w:author="juan rull gabayet" w:date="2021-12-08T09:05:00Z">
                    <w:rPr>
                      <w:rStyle w:val="Hipervnculo"/>
                      <w:rFonts w:ascii="Arial" w:eastAsia="Arial" w:hAnsi="Arial" w:cs="Arial"/>
                      <w:sz w:val="18"/>
                      <w:szCs w:val="18"/>
                      <w:lang w:val="fr-FR"/>
                    </w:rPr>
                  </w:rPrChange>
                </w:rPr>
                <w:delText>/</w:delText>
              </w:r>
            </w:del>
            <w:del w:id="42" w:author="juan rull gabayet" w:date="2021-12-08T09:05:00Z">
              <w:r>
                <w:rPr>
                  <w:rFonts w:ascii="Arial" w:eastAsia="Arial" w:hAnsi="Arial" w:cs="Arial"/>
                  <w:color w:val="000000" w:themeColor="text1"/>
                  <w:sz w:val="18"/>
                  <w:szCs w:val="18"/>
                  <w:lang w:val="fr-FR"/>
                </w:rPr>
                <w:delText xml:space="preserve"> </w:delText>
              </w:r>
            </w:del>
            <w:r>
              <w:fldChar w:fldCharType="begin"/>
            </w:r>
            <w:r>
              <w:rPr>
                <w:lang w:val="en-US"/>
                <w:rPrChange w:id="43" w:author="juan rull gabayet" w:date="2021-12-08T06:48:00Z">
                  <w:rPr/>
                </w:rPrChange>
              </w:rPr>
              <w:instrText xml:space="preserve"> HYPERLINK "mailto:Mokwelejulie@gmail.com" \h </w:instrText>
            </w:r>
            <w:r>
              <w:fldChar w:fldCharType="separate"/>
            </w:r>
            <w:r>
              <w:rPr>
                <w:rStyle w:val="Hipervnculo"/>
                <w:rFonts w:ascii="Arial" w:eastAsia="Arial" w:hAnsi="Arial" w:cs="Arial"/>
                <w:sz w:val="18"/>
                <w:szCs w:val="18"/>
                <w:lang w:val="fr-FR"/>
              </w:rPr>
              <w:t>Mokwelejulie@gmail.com</w:t>
            </w:r>
            <w:r>
              <w:rPr>
                <w:rStyle w:val="Hipervnculo"/>
                <w:rFonts w:ascii="Arial" w:eastAsia="Arial" w:hAnsi="Arial" w:cs="Arial"/>
                <w:sz w:val="18"/>
                <w:szCs w:val="18"/>
                <w:lang w:val="fr-FR"/>
              </w:rPr>
              <w:fldChar w:fldCharType="end"/>
            </w:r>
          </w:p>
          <w:p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n-US"/>
                <w:rPrChange w:id="44" w:author="juan rull gabayet" w:date="2021-12-08T06:48:00Z">
                  <w:rPr>
                    <w:rFonts w:ascii="Arial" w:eastAsia="Arial" w:hAnsi="Arial" w:cs="Arial"/>
                    <w:sz w:val="18"/>
                    <w:szCs w:val="18"/>
                  </w:rPr>
                </w:rPrChange>
              </w:rPr>
            </w:pPr>
          </w:p>
        </w:tc>
      </w:tr>
      <w:tr>
        <w:trPr>
          <w:jc w:val="center"/>
        </w:trPr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AR"/>
              </w:rPr>
              <w:t>Implementation and Capacity Development Committee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  <w:t xml:space="preserve">Mr. Chris Dale 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  <w:t>DAWE (Australia)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0" w:line="240" w:lineRule="auto"/>
              <w:rPr>
                <w:rStyle w:val="Hipervnculo"/>
                <w:rFonts w:ascii="Calibri" w:eastAsia="Calibri" w:hAnsi="Calibri" w:cs="Calibri"/>
                <w:lang w:val="en-US"/>
              </w:rPr>
            </w:pPr>
            <w:ins w:id="45" w:author="Alejandra Jimenez Tabares" w:date="2021-11-30T20:45:00Z">
              <w:r>
                <w:fldChar w:fldCharType="begin"/>
              </w:r>
              <w:r>
                <w:rPr>
                  <w:lang w:val="en-US"/>
                  <w:rPrChange w:id="46" w:author="juan rull gabayet" w:date="2021-12-08T06:48:00Z">
                    <w:rPr/>
                  </w:rPrChange>
                </w:rPr>
                <w:instrText xml:space="preserve">HYPERLINK "mailto:Christopher.Dale3@dfat.gov.au" </w:instrText>
              </w:r>
              <w:r>
                <w:fldChar w:fldCharType="separate"/>
              </w:r>
              <w:r>
                <w:rPr>
                  <w:rStyle w:val="Hipervnculo"/>
                  <w:rFonts w:ascii="Calibri" w:eastAsia="Calibri" w:hAnsi="Calibri" w:cs="Calibri"/>
                  <w:lang w:val="en-US"/>
                </w:rPr>
                <w:t>Christopher.Dale3@dfat.gov.au</w:t>
              </w:r>
              <w:r>
                <w:fldChar w:fldCharType="end"/>
              </w:r>
            </w:ins>
            <w:ins w:id="47" w:author="juan rull gabayet" w:date="2021-12-08T09:06:00Z">
              <w:r>
                <w:rPr>
                  <w:rStyle w:val="Hipervnculo"/>
                  <w:rFonts w:ascii="Calibri" w:eastAsia="Calibri" w:hAnsi="Calibri" w:cs="Calibri"/>
                  <w:lang w:val="en-US"/>
                </w:rPr>
                <w:t xml:space="preserve"> </w:t>
              </w:r>
            </w:ins>
            <w:ins w:id="48" w:author="Alejandra Jimenez Tabares" w:date="2021-11-30T20:45:00Z">
              <w:del w:id="49" w:author="juan rull gabayet" w:date="2021-12-08T09:06:00Z">
                <w:r>
                  <w:rPr>
                    <w:rStyle w:val="Hipervnculo"/>
                    <w:rFonts w:ascii="Calibri" w:eastAsia="Calibri" w:hAnsi="Calibri" w:cs="Calibri"/>
                    <w:lang w:val="en-US"/>
                  </w:rPr>
                  <w:delText>/</w:delText>
                </w:r>
              </w:del>
            </w:ins>
          </w:p>
          <w:p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s-AR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s-AR"/>
              </w:rPr>
              <w:t>christopherjohndale@</w:t>
            </w:r>
            <w:proofErr w:type="gramStart"/>
            <w: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s-AR"/>
              </w:rPr>
              <w:t>gmail,com</w:t>
            </w:r>
            <w:proofErr w:type="gramEnd"/>
          </w:p>
        </w:tc>
      </w:tr>
      <w:tr>
        <w:trPr>
          <w:jc w:val="center"/>
        </w:trPr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IPPC Secretariat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AR"/>
              </w:rPr>
              <w:t>Ms. Sarah BRUNEL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AR"/>
              </w:rPr>
              <w:t>Agricultural Officer 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AR"/>
              </w:rPr>
              <w:t>International Plant Protection Convention Secretariat (IPPC)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AR"/>
              </w:rPr>
              <w:t>Food and Agriculture Organization of the United Nations (FAO/UN)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4" w:history="1">
              <w:r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s-AR"/>
                </w:rPr>
                <w:t>Sarah.Brunel@fao.org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>
        <w:trPr>
          <w:jc w:val="center"/>
        </w:trPr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IPPC Secretariat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AR"/>
              </w:rPr>
              <w:t>Mr. Juan RULL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AR"/>
              </w:rPr>
              <w:t>International Phytosanitary Specialist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AR"/>
              </w:rPr>
              <w:t>International Plant Protection Convention Secretariat (IPPC)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AR"/>
              </w:rPr>
              <w:t>Food and Agriculture Organization of the United Nations (FAO/UN)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s-AR"/>
              </w:rPr>
              <w:t>Juan.RullGabayet</w:t>
            </w:r>
            <w:hyperlink r:id="rId5">
              <w:r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s-AR"/>
                </w:rPr>
                <w:t>@fao.org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  <w:t> </w:t>
            </w:r>
          </w:p>
        </w:tc>
      </w:tr>
      <w:tr>
        <w:trPr>
          <w:jc w:val="center"/>
        </w:trPr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IPPC Secretariat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  <w:t>Ms. Barbara PETERSON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</w:p>
          <w:p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  <w:t>Implementation Facilitation Officer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  <w:t>International Plant Protection Convention Secretariat (IPPC)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  <w:t>Food and Agriculture Organization of the United Nations (FAO/UN)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6" w:history="1">
              <w:r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s-AR"/>
                </w:rPr>
                <w:t>Barbara.Peterson@fao.org</w:t>
              </w:r>
            </w:hyperlink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>
        <w:trPr>
          <w:jc w:val="center"/>
        </w:trPr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Technical support 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AR"/>
              </w:rPr>
              <w:t>Mr. David SODADE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AR"/>
              </w:rPr>
              <w:t>Expert on on-line training</w:t>
            </w:r>
          </w:p>
          <w:p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COLEACP (Comité de liaison Europe Afrique Caraïbe Pacifique)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hyperlink r:id="rId7" w:history="1">
              <w:r>
                <w:rPr>
                  <w:rFonts w:ascii="Calibri" w:eastAsia="Times New Roman" w:hAnsi="Calibri" w:cs="Calibri"/>
                  <w:color w:val="0000FF"/>
                  <w:u w:val="single"/>
                  <w:lang w:eastAsia="es-AR"/>
                </w:rPr>
                <w:t>david.sodade@coleacp.org</w:t>
              </w:r>
            </w:hyperlink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lang w:eastAsia="es-AR"/>
        </w:rPr>
        <w:br/>
      </w:r>
    </w:p>
    <w:p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an rull gabayet">
    <w15:presenceInfo w15:providerId="Windows Live" w15:userId="57fa73a73c88c0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E39E-842C-4501-8225-5807313B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ContactInfo">
    <w:name w:val="Body Contact Info"/>
    <w:basedOn w:val="Textoindependiente"/>
    <w:qFormat/>
    <w:pPr>
      <w:widowControl w:val="0"/>
      <w:autoSpaceDE w:val="0"/>
      <w:autoSpaceDN w:val="0"/>
      <w:spacing w:before="240" w:after="0" w:line="312" w:lineRule="auto"/>
      <w:ind w:left="14"/>
      <w:contextualSpacing/>
    </w:pPr>
    <w:rPr>
      <w:rFonts w:eastAsia="Arial" w:cs="Arial"/>
      <w:sz w:val="18"/>
      <w:szCs w:val="16"/>
      <w:lang w:val="en-US"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.sodade@coleac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ara.Peterson@fao.org" TargetMode="External"/><Relationship Id="rId5" Type="http://schemas.openxmlformats.org/officeDocument/2006/relationships/hyperlink" Target="mailto:Denis.Allex@fao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rah.Brunel@fao.org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388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rull gabayet</dc:creator>
  <cp:keywords/>
  <dc:description/>
  <cp:lastModifiedBy>juan rull gabayet</cp:lastModifiedBy>
  <cp:revision>3</cp:revision>
  <dcterms:created xsi:type="dcterms:W3CDTF">2021-12-08T09:48:00Z</dcterms:created>
  <dcterms:modified xsi:type="dcterms:W3CDTF">2021-12-08T12:07:00Z</dcterms:modified>
</cp:coreProperties>
</file>