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0E" w:rsidRPr="0097451A" w:rsidRDefault="0052430E" w:rsidP="00D03270">
      <w:pPr>
        <w:jc w:val="both"/>
        <w:rPr>
          <w:rFonts w:asciiTheme="minorHAnsi" w:hAnsiTheme="minorHAnsi" w:cstheme="minorHAnsi"/>
          <w:b/>
          <w:color w:val="0D0D0D"/>
          <w:sz w:val="22"/>
          <w:szCs w:val="22"/>
          <w:u w:val="single"/>
        </w:rPr>
      </w:pPr>
      <w:r w:rsidRPr="0097451A">
        <w:rPr>
          <w:rFonts w:asciiTheme="minorHAnsi" w:hAnsiTheme="minorHAnsi" w:cstheme="minorHAnsi"/>
          <w:b/>
          <w:color w:val="0D0D0D"/>
          <w:sz w:val="22"/>
          <w:szCs w:val="22"/>
          <w:u w:val="single"/>
        </w:rPr>
        <w:t xml:space="preserve">International Plant Protection Convention (IPPC) country report by the National Plant Protection Organization (NPPO) of South Africa: </w:t>
      </w:r>
      <w:r w:rsidR="00981705">
        <w:rPr>
          <w:rFonts w:asciiTheme="minorHAnsi" w:hAnsiTheme="minorHAnsi" w:cstheme="minorHAnsi"/>
          <w:b/>
          <w:color w:val="0D0D0D"/>
          <w:sz w:val="22"/>
          <w:szCs w:val="22"/>
          <w:u w:val="single"/>
        </w:rPr>
        <w:t>Notification o</w:t>
      </w:r>
      <w:r w:rsidR="002F16FE">
        <w:rPr>
          <w:rFonts w:asciiTheme="minorHAnsi" w:hAnsiTheme="minorHAnsi" w:cstheme="minorHAnsi"/>
          <w:b/>
          <w:color w:val="0D0D0D"/>
          <w:sz w:val="22"/>
          <w:szCs w:val="22"/>
          <w:u w:val="single"/>
        </w:rPr>
        <w:t>f</w:t>
      </w:r>
      <w:r w:rsidR="00981705">
        <w:rPr>
          <w:rFonts w:asciiTheme="minorHAnsi" w:hAnsiTheme="minorHAnsi" w:cstheme="minorHAnsi"/>
          <w:b/>
          <w:color w:val="0D0D0D"/>
          <w:sz w:val="22"/>
          <w:szCs w:val="22"/>
          <w:u w:val="single"/>
        </w:rPr>
        <w:t xml:space="preserve"> the detection </w:t>
      </w:r>
      <w:r w:rsidR="00EA477D" w:rsidRPr="0097451A">
        <w:rPr>
          <w:rFonts w:asciiTheme="minorHAnsi" w:hAnsiTheme="minorHAnsi" w:cstheme="minorHAnsi"/>
          <w:b/>
          <w:color w:val="0D0D0D"/>
          <w:sz w:val="22"/>
          <w:szCs w:val="22"/>
          <w:u w:val="single"/>
        </w:rPr>
        <w:t xml:space="preserve">of </w:t>
      </w:r>
      <w:proofErr w:type="spellStart"/>
      <w:r w:rsidR="00EA477D" w:rsidRPr="0097451A">
        <w:rPr>
          <w:rFonts w:asciiTheme="minorHAnsi" w:hAnsiTheme="minorHAnsi" w:cstheme="minorHAnsi"/>
          <w:b/>
          <w:i/>
          <w:color w:val="0D0D0D"/>
          <w:sz w:val="22"/>
          <w:szCs w:val="22"/>
          <w:u w:val="single"/>
        </w:rPr>
        <w:t>Brevipalpus</w:t>
      </w:r>
      <w:proofErr w:type="spellEnd"/>
      <w:r w:rsidR="00EA477D" w:rsidRPr="0097451A">
        <w:rPr>
          <w:rFonts w:asciiTheme="minorHAnsi" w:hAnsiTheme="minorHAnsi" w:cstheme="minorHAnsi"/>
          <w:b/>
          <w:i/>
          <w:color w:val="0D0D0D"/>
          <w:sz w:val="22"/>
          <w:szCs w:val="22"/>
          <w:u w:val="single"/>
        </w:rPr>
        <w:t xml:space="preserve"> </w:t>
      </w:r>
      <w:proofErr w:type="spellStart"/>
      <w:r w:rsidR="00EA477D" w:rsidRPr="0097451A">
        <w:rPr>
          <w:rFonts w:asciiTheme="minorHAnsi" w:hAnsiTheme="minorHAnsi" w:cstheme="minorHAnsi"/>
          <w:b/>
          <w:i/>
          <w:color w:val="0D0D0D"/>
          <w:sz w:val="22"/>
          <w:szCs w:val="22"/>
          <w:u w:val="single"/>
        </w:rPr>
        <w:t>lewisi</w:t>
      </w:r>
      <w:proofErr w:type="spellEnd"/>
      <w:r w:rsidR="00EA477D" w:rsidRPr="0097451A">
        <w:rPr>
          <w:rFonts w:asciiTheme="minorHAnsi" w:hAnsiTheme="minorHAnsi" w:cstheme="minorHAnsi"/>
          <w:b/>
          <w:color w:val="0D0D0D"/>
          <w:sz w:val="22"/>
          <w:szCs w:val="22"/>
          <w:u w:val="single"/>
        </w:rPr>
        <w:t xml:space="preserve"> in </w:t>
      </w:r>
      <w:r w:rsidR="00245DD8">
        <w:rPr>
          <w:rFonts w:asciiTheme="minorHAnsi" w:hAnsiTheme="minorHAnsi" w:cstheme="minorHAnsi"/>
          <w:b/>
          <w:color w:val="0D0D0D"/>
          <w:sz w:val="22"/>
          <w:szCs w:val="22"/>
          <w:u w:val="single"/>
        </w:rPr>
        <w:t xml:space="preserve">the </w:t>
      </w:r>
      <w:r w:rsidR="00EA477D" w:rsidRPr="0097451A">
        <w:rPr>
          <w:rFonts w:asciiTheme="minorHAnsi" w:hAnsiTheme="minorHAnsi" w:cstheme="minorHAnsi"/>
          <w:b/>
          <w:color w:val="0D0D0D"/>
          <w:sz w:val="22"/>
          <w:szCs w:val="22"/>
          <w:u w:val="single"/>
        </w:rPr>
        <w:t xml:space="preserve">Western </w:t>
      </w:r>
      <w:r w:rsidR="002F16FE">
        <w:rPr>
          <w:rFonts w:asciiTheme="minorHAnsi" w:hAnsiTheme="minorHAnsi" w:cstheme="minorHAnsi"/>
          <w:b/>
          <w:color w:val="0D0D0D"/>
          <w:sz w:val="22"/>
          <w:szCs w:val="22"/>
          <w:u w:val="single"/>
        </w:rPr>
        <w:t xml:space="preserve">and Northern </w:t>
      </w:r>
      <w:r w:rsidR="00EA477D" w:rsidRPr="0097451A">
        <w:rPr>
          <w:rFonts w:asciiTheme="minorHAnsi" w:hAnsiTheme="minorHAnsi" w:cstheme="minorHAnsi"/>
          <w:b/>
          <w:color w:val="0D0D0D"/>
          <w:sz w:val="22"/>
          <w:szCs w:val="22"/>
          <w:u w:val="single"/>
        </w:rPr>
        <w:t xml:space="preserve">Cape </w:t>
      </w:r>
      <w:r w:rsidR="00245DD8">
        <w:rPr>
          <w:rFonts w:asciiTheme="minorHAnsi" w:hAnsiTheme="minorHAnsi" w:cstheme="minorHAnsi"/>
          <w:b/>
          <w:color w:val="0D0D0D"/>
          <w:sz w:val="22"/>
          <w:szCs w:val="22"/>
          <w:u w:val="single"/>
        </w:rPr>
        <w:t>p</w:t>
      </w:r>
      <w:r w:rsidR="00EA477D" w:rsidRPr="0097451A">
        <w:rPr>
          <w:rFonts w:asciiTheme="minorHAnsi" w:hAnsiTheme="minorHAnsi" w:cstheme="minorHAnsi"/>
          <w:b/>
          <w:color w:val="0D0D0D"/>
          <w:sz w:val="22"/>
          <w:szCs w:val="22"/>
          <w:u w:val="single"/>
        </w:rPr>
        <w:t>rovince</w:t>
      </w:r>
      <w:r w:rsidR="002F16FE">
        <w:rPr>
          <w:rFonts w:asciiTheme="minorHAnsi" w:hAnsiTheme="minorHAnsi" w:cstheme="minorHAnsi"/>
          <w:b/>
          <w:color w:val="0D0D0D"/>
          <w:sz w:val="22"/>
          <w:szCs w:val="22"/>
          <w:u w:val="single"/>
        </w:rPr>
        <w:t>s</w:t>
      </w:r>
      <w:r w:rsidR="00EA477D" w:rsidRPr="0097451A">
        <w:rPr>
          <w:rFonts w:asciiTheme="minorHAnsi" w:hAnsiTheme="minorHAnsi" w:cstheme="minorHAnsi"/>
          <w:b/>
          <w:color w:val="0D0D0D"/>
          <w:sz w:val="22"/>
          <w:szCs w:val="22"/>
          <w:u w:val="single"/>
        </w:rPr>
        <w:t xml:space="preserve"> of South Africa</w:t>
      </w:r>
      <w:r w:rsidR="00245DD8">
        <w:rPr>
          <w:rFonts w:asciiTheme="minorHAnsi" w:hAnsiTheme="minorHAnsi" w:cstheme="minorHAnsi"/>
          <w:b/>
          <w:color w:val="0D0D0D"/>
          <w:sz w:val="22"/>
          <w:szCs w:val="22"/>
          <w:u w:val="single"/>
        </w:rPr>
        <w:t xml:space="preserve">, </w:t>
      </w:r>
      <w:r w:rsidR="004B1D77">
        <w:rPr>
          <w:rFonts w:asciiTheme="minorHAnsi" w:hAnsiTheme="minorHAnsi" w:cstheme="minorHAnsi"/>
          <w:b/>
          <w:color w:val="0D0D0D"/>
          <w:sz w:val="22"/>
          <w:szCs w:val="22"/>
          <w:u w:val="single"/>
        </w:rPr>
        <w:t>September 2017.</w:t>
      </w:r>
    </w:p>
    <w:p w:rsidR="0052430E" w:rsidRPr="0097451A" w:rsidRDefault="0052430E">
      <w:pPr>
        <w:rPr>
          <w:rFonts w:asciiTheme="minorHAnsi" w:hAnsiTheme="minorHAnsi" w:cstheme="minorHAnsi"/>
          <w:color w:val="0D0D0D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1"/>
      </w:tblGrid>
      <w:tr w:rsidR="0052430E" w:rsidRPr="0097451A" w:rsidTr="0067181F">
        <w:tc>
          <w:tcPr>
            <w:tcW w:w="3119" w:type="dxa"/>
            <w:shd w:val="clear" w:color="auto" w:fill="E6E6E6"/>
          </w:tcPr>
          <w:p w:rsidR="0052430E" w:rsidRPr="0097451A" w:rsidRDefault="0052430E" w:rsidP="00AB6EF8">
            <w:pPr>
              <w:rPr>
                <w:rFonts w:asciiTheme="minorHAnsi" w:hAnsiTheme="minorHAnsi" w:cstheme="minorHAnsi"/>
                <w:b/>
                <w:color w:val="0D0D0D"/>
              </w:rPr>
            </w:pPr>
            <w:r w:rsidRPr="0097451A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 xml:space="preserve">Pest </w:t>
            </w:r>
          </w:p>
        </w:tc>
        <w:tc>
          <w:tcPr>
            <w:tcW w:w="6521" w:type="dxa"/>
          </w:tcPr>
          <w:p w:rsidR="0052430E" w:rsidRPr="0097451A" w:rsidRDefault="0052430E" w:rsidP="009E0511">
            <w:pPr>
              <w:spacing w:line="360" w:lineRule="auto"/>
              <w:rPr>
                <w:rFonts w:asciiTheme="minorHAnsi" w:hAnsiTheme="minorHAnsi" w:cstheme="minorHAnsi"/>
                <w:iCs/>
                <w:color w:val="0D0D0D"/>
                <w:lang w:val="en-GB"/>
              </w:rPr>
            </w:pPr>
            <w:proofErr w:type="spellStart"/>
            <w:r w:rsidRPr="0097451A">
              <w:rPr>
                <w:rFonts w:asciiTheme="minorHAnsi" w:hAnsiTheme="minorHAnsi" w:cstheme="minorHAnsi"/>
                <w:i/>
                <w:iCs/>
                <w:color w:val="0D0D0D"/>
                <w:sz w:val="22"/>
                <w:szCs w:val="22"/>
                <w:lang w:val="en-GB"/>
              </w:rPr>
              <w:t>B</w:t>
            </w:r>
            <w:r w:rsidR="0070387C" w:rsidRPr="0097451A">
              <w:rPr>
                <w:rFonts w:asciiTheme="minorHAnsi" w:hAnsiTheme="minorHAnsi" w:cstheme="minorHAnsi"/>
                <w:i/>
                <w:iCs/>
                <w:color w:val="0D0D0D"/>
                <w:sz w:val="22"/>
                <w:szCs w:val="22"/>
                <w:lang w:val="en-GB"/>
              </w:rPr>
              <w:t>revipalpus</w:t>
            </w:r>
            <w:proofErr w:type="spellEnd"/>
            <w:r w:rsidR="0070387C" w:rsidRPr="0097451A">
              <w:rPr>
                <w:rFonts w:asciiTheme="minorHAnsi" w:hAnsiTheme="minorHAnsi" w:cstheme="minorHAnsi"/>
                <w:i/>
                <w:iCs/>
                <w:color w:val="0D0D0D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0387C" w:rsidRPr="0097451A">
              <w:rPr>
                <w:rFonts w:asciiTheme="minorHAnsi" w:hAnsiTheme="minorHAnsi" w:cstheme="minorHAnsi"/>
                <w:i/>
                <w:iCs/>
                <w:color w:val="0D0D0D"/>
                <w:sz w:val="22"/>
                <w:szCs w:val="22"/>
                <w:lang w:val="en-GB"/>
              </w:rPr>
              <w:t>lewisi</w:t>
            </w:r>
            <w:proofErr w:type="spellEnd"/>
            <w:r w:rsidR="00224563" w:rsidRPr="0097451A">
              <w:rPr>
                <w:rFonts w:asciiTheme="minorHAnsi" w:hAnsiTheme="minorHAnsi" w:cstheme="minorHAnsi"/>
                <w:iCs/>
                <w:color w:val="0D0D0D"/>
                <w:sz w:val="22"/>
                <w:szCs w:val="22"/>
                <w:lang w:val="en-GB"/>
              </w:rPr>
              <w:t xml:space="preserve"> </w:t>
            </w:r>
            <w:r w:rsidR="00224563" w:rsidRPr="0097451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224563" w:rsidRPr="0097451A">
              <w:rPr>
                <w:rFonts w:asciiTheme="minorHAnsi" w:hAnsiTheme="minorHAnsi" w:cstheme="minorHAnsi"/>
                <w:sz w:val="22"/>
                <w:szCs w:val="22"/>
              </w:rPr>
              <w:t>Acari</w:t>
            </w:r>
            <w:proofErr w:type="spellEnd"/>
            <w:r w:rsidR="00224563" w:rsidRPr="0097451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224563" w:rsidRPr="0097451A">
              <w:rPr>
                <w:rFonts w:asciiTheme="minorHAnsi" w:hAnsiTheme="minorHAnsi" w:cstheme="minorHAnsi"/>
                <w:sz w:val="22"/>
                <w:szCs w:val="22"/>
              </w:rPr>
              <w:t>Tenuipalpidae</w:t>
            </w:r>
            <w:proofErr w:type="spellEnd"/>
            <w:r w:rsidR="00224563" w:rsidRPr="0097451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2430E" w:rsidRPr="0097451A" w:rsidRDefault="0052430E" w:rsidP="009E0511">
            <w:pPr>
              <w:spacing w:line="360" w:lineRule="auto"/>
              <w:rPr>
                <w:rFonts w:asciiTheme="minorHAnsi" w:hAnsiTheme="minorHAnsi" w:cstheme="minorHAnsi"/>
                <w:color w:val="0D0D0D"/>
              </w:rPr>
            </w:pPr>
          </w:p>
        </w:tc>
      </w:tr>
      <w:tr w:rsidR="0052430E" w:rsidRPr="0097451A" w:rsidTr="00EA477D">
        <w:trPr>
          <w:trHeight w:val="722"/>
        </w:trPr>
        <w:tc>
          <w:tcPr>
            <w:tcW w:w="3119" w:type="dxa"/>
            <w:shd w:val="clear" w:color="auto" w:fill="E6E6E6"/>
          </w:tcPr>
          <w:p w:rsidR="0052430E" w:rsidRPr="0097451A" w:rsidRDefault="0052430E" w:rsidP="00AB6EF8">
            <w:pPr>
              <w:rPr>
                <w:rFonts w:asciiTheme="minorHAnsi" w:hAnsiTheme="minorHAnsi" w:cstheme="minorHAnsi"/>
                <w:b/>
                <w:color w:val="0D0D0D"/>
              </w:rPr>
            </w:pPr>
            <w:r w:rsidRPr="0097451A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Status of pest</w:t>
            </w:r>
            <w:r w:rsidR="00E54D11" w:rsidRPr="0097451A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</w:tcPr>
          <w:p w:rsidR="0052430E" w:rsidRPr="0097451A" w:rsidRDefault="00F16E73" w:rsidP="00AF2AD4">
            <w:pPr>
              <w:spacing w:line="360" w:lineRule="auto"/>
              <w:rPr>
                <w:rFonts w:asciiTheme="minorHAnsi" w:hAnsiTheme="minorHAnsi" w:cstheme="minorHAnsi"/>
                <w:color w:val="0D0D0D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Present in some areas </w:t>
            </w:r>
            <w:r w:rsidR="006F6199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of</w:t>
            </w:r>
            <w:r w:rsidR="004B1D77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 the Western and Northern Cape p</w:t>
            </w:r>
            <w:r w:rsidR="006F6199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rovinces </w:t>
            </w: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only</w:t>
            </w:r>
            <w:r w:rsidR="00C0316B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 </w:t>
            </w:r>
          </w:p>
        </w:tc>
      </w:tr>
      <w:tr w:rsidR="0052430E" w:rsidRPr="0097451A" w:rsidTr="0067181F">
        <w:tc>
          <w:tcPr>
            <w:tcW w:w="3119" w:type="dxa"/>
            <w:shd w:val="clear" w:color="auto" w:fill="E6E6E6"/>
          </w:tcPr>
          <w:p w:rsidR="0052430E" w:rsidRPr="0097451A" w:rsidRDefault="0052430E" w:rsidP="00AB6EF8">
            <w:pPr>
              <w:jc w:val="both"/>
              <w:rPr>
                <w:rFonts w:asciiTheme="minorHAnsi" w:hAnsiTheme="minorHAnsi" w:cstheme="minorHAnsi"/>
                <w:b/>
                <w:color w:val="0D0D0D"/>
              </w:rPr>
            </w:pPr>
            <w:r w:rsidRPr="0097451A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Host or articles concerned</w:t>
            </w:r>
          </w:p>
        </w:tc>
        <w:tc>
          <w:tcPr>
            <w:tcW w:w="6521" w:type="dxa"/>
          </w:tcPr>
          <w:p w:rsidR="0052430E" w:rsidRPr="0097451A" w:rsidRDefault="006F6199" w:rsidP="006F6199">
            <w:pPr>
              <w:spacing w:line="360" w:lineRule="auto"/>
              <w:jc w:val="both"/>
              <w:rPr>
                <w:rFonts w:asciiTheme="minorHAnsi" w:hAnsiTheme="minorHAnsi" w:cstheme="minorHAnsi"/>
                <w:color w:val="0D0D0D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lewisi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6F6199">
              <w:rPr>
                <w:rFonts w:asciiTheme="minorHAnsi" w:hAnsiTheme="minorHAnsi" w:cstheme="minorHAnsi"/>
                <w:sz w:val="22"/>
                <w:szCs w:val="22"/>
              </w:rPr>
              <w:t>has a broad host range</w:t>
            </w:r>
            <w:r w:rsidR="00BD74F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F61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but was only detected 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50F8D" w:rsidRPr="004C3D22">
              <w:rPr>
                <w:rFonts w:asciiTheme="minorHAnsi" w:hAnsiTheme="minorHAnsi" w:cstheme="minorHAnsi"/>
                <w:i/>
                <w:sz w:val="22"/>
                <w:szCs w:val="22"/>
              </w:rPr>
              <w:t>Vitis</w:t>
            </w:r>
            <w:proofErr w:type="spellEnd"/>
            <w:r w:rsidR="00150F8D" w:rsidRPr="0097451A">
              <w:rPr>
                <w:rFonts w:asciiTheme="minorHAnsi" w:hAnsiTheme="minorHAnsi" w:cstheme="minorHAnsi"/>
                <w:sz w:val="22"/>
                <w:szCs w:val="22"/>
              </w:rPr>
              <w:t xml:space="preserve"> spp</w:t>
            </w:r>
            <w:r w:rsidR="00EA477D" w:rsidRPr="009745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545E6">
              <w:rPr>
                <w:rFonts w:asciiTheme="minorHAnsi" w:hAnsiTheme="minorHAnsi" w:cstheme="minorHAnsi"/>
                <w:sz w:val="22"/>
                <w:szCs w:val="22"/>
              </w:rPr>
              <w:t xml:space="preserve"> in the notified areas.</w:t>
            </w:r>
          </w:p>
        </w:tc>
      </w:tr>
      <w:tr w:rsidR="0052430E" w:rsidRPr="0097451A" w:rsidTr="007A2869">
        <w:trPr>
          <w:trHeight w:val="4290"/>
        </w:trPr>
        <w:tc>
          <w:tcPr>
            <w:tcW w:w="3119" w:type="dxa"/>
            <w:shd w:val="clear" w:color="auto" w:fill="E6E6E6"/>
          </w:tcPr>
          <w:p w:rsidR="0052430E" w:rsidRPr="0097451A" w:rsidRDefault="0052430E" w:rsidP="00AB6EF8">
            <w:pPr>
              <w:jc w:val="both"/>
              <w:rPr>
                <w:rFonts w:asciiTheme="minorHAnsi" w:hAnsiTheme="minorHAnsi" w:cstheme="minorHAnsi"/>
                <w:b/>
                <w:color w:val="0D0D0D"/>
              </w:rPr>
            </w:pPr>
            <w:r w:rsidRPr="0097451A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Geographic distribution</w:t>
            </w:r>
          </w:p>
        </w:tc>
        <w:tc>
          <w:tcPr>
            <w:tcW w:w="6521" w:type="dxa"/>
          </w:tcPr>
          <w:p w:rsidR="0052430E" w:rsidRPr="0097451A" w:rsidRDefault="00BD74FC" w:rsidP="009068CE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color w:val="0D0D0D"/>
              </w:rPr>
            </w:pPr>
            <w:r>
              <w:rPr>
                <w:rFonts w:cstheme="minorHAnsi"/>
                <w:i/>
                <w:iCs/>
                <w:color w:val="0D0D0D"/>
              </w:rPr>
              <w:t>B.</w:t>
            </w:r>
            <w:r w:rsidR="00224563" w:rsidRPr="0097451A">
              <w:rPr>
                <w:rFonts w:cstheme="minorHAnsi"/>
                <w:i/>
                <w:iCs/>
                <w:color w:val="0D0D0D"/>
              </w:rPr>
              <w:t xml:space="preserve"> </w:t>
            </w:r>
            <w:proofErr w:type="spellStart"/>
            <w:r w:rsidR="00224563" w:rsidRPr="0097451A">
              <w:rPr>
                <w:rFonts w:cstheme="minorHAnsi"/>
                <w:i/>
                <w:iCs/>
                <w:color w:val="0D0D0D"/>
              </w:rPr>
              <w:t>lewisi</w:t>
            </w:r>
            <w:proofErr w:type="spellEnd"/>
            <w:r w:rsidR="00224563" w:rsidRPr="0097451A">
              <w:rPr>
                <w:rFonts w:cstheme="minorHAnsi"/>
                <w:iCs/>
                <w:color w:val="0D0D0D"/>
              </w:rPr>
              <w:t xml:space="preserve"> </w:t>
            </w:r>
            <w:r w:rsidR="0052430E" w:rsidRPr="0097451A">
              <w:rPr>
                <w:rFonts w:cstheme="minorHAnsi"/>
                <w:color w:val="0D0D0D"/>
              </w:rPr>
              <w:t>is considered to be present</w:t>
            </w:r>
            <w:r w:rsidR="0067181F" w:rsidRPr="0097451A">
              <w:rPr>
                <w:rFonts w:cstheme="minorHAnsi"/>
                <w:color w:val="0D0D0D"/>
              </w:rPr>
              <w:t xml:space="preserve"> in the </w:t>
            </w:r>
            <w:r w:rsidR="007E04E7" w:rsidRPr="0097451A">
              <w:rPr>
                <w:rFonts w:cstheme="minorHAnsi"/>
                <w:color w:val="0D0D0D"/>
              </w:rPr>
              <w:t>Western</w:t>
            </w:r>
            <w:r w:rsidR="00224563" w:rsidRPr="0097451A">
              <w:rPr>
                <w:rFonts w:cstheme="minorHAnsi"/>
                <w:color w:val="0D0D0D"/>
              </w:rPr>
              <w:t xml:space="preserve"> Cape</w:t>
            </w:r>
            <w:r w:rsidR="00F16E73">
              <w:rPr>
                <w:rFonts w:cstheme="minorHAnsi"/>
                <w:color w:val="0D0D0D"/>
              </w:rPr>
              <w:t xml:space="preserve"> and Northern Cape </w:t>
            </w:r>
            <w:r w:rsidR="00981705">
              <w:rPr>
                <w:rFonts w:cstheme="minorHAnsi"/>
                <w:color w:val="0D0D0D"/>
              </w:rPr>
              <w:t>p</w:t>
            </w:r>
            <w:r w:rsidR="007E04E7" w:rsidRPr="0097451A">
              <w:rPr>
                <w:rFonts w:cstheme="minorHAnsi"/>
                <w:color w:val="0D0D0D"/>
              </w:rPr>
              <w:t>rovince</w:t>
            </w:r>
            <w:r w:rsidR="008D2D3F">
              <w:rPr>
                <w:rFonts w:cstheme="minorHAnsi"/>
                <w:color w:val="0D0D0D"/>
              </w:rPr>
              <w:t>s</w:t>
            </w:r>
            <w:r w:rsidR="007A2869" w:rsidRPr="0097451A">
              <w:rPr>
                <w:rFonts w:cstheme="minorHAnsi"/>
                <w:color w:val="0D0D0D"/>
              </w:rPr>
              <w:t xml:space="preserve"> </w:t>
            </w:r>
            <w:r w:rsidR="00F50D97" w:rsidRPr="0097451A">
              <w:rPr>
                <w:rFonts w:cstheme="minorHAnsi"/>
                <w:color w:val="0D0D0D"/>
              </w:rPr>
              <w:t>of South Africa</w:t>
            </w:r>
            <w:r w:rsidR="008D2D3F">
              <w:rPr>
                <w:rFonts w:cstheme="minorHAnsi"/>
                <w:color w:val="0D0D0D"/>
              </w:rPr>
              <w:t xml:space="preserve">. </w:t>
            </w:r>
            <w:r w:rsidR="006F6199">
              <w:rPr>
                <w:rFonts w:cstheme="minorHAnsi"/>
                <w:color w:val="0D0D0D"/>
              </w:rPr>
              <w:t xml:space="preserve">After surveys </w:t>
            </w:r>
            <w:r>
              <w:rPr>
                <w:rFonts w:cstheme="minorHAnsi"/>
                <w:color w:val="0D0D0D"/>
              </w:rPr>
              <w:t>were</w:t>
            </w:r>
            <w:r w:rsidR="006F6199">
              <w:rPr>
                <w:rFonts w:cstheme="minorHAnsi"/>
                <w:color w:val="0D0D0D"/>
              </w:rPr>
              <w:t xml:space="preserve"> </w:t>
            </w:r>
            <w:r>
              <w:rPr>
                <w:rFonts w:cstheme="minorHAnsi"/>
                <w:color w:val="0D0D0D"/>
              </w:rPr>
              <w:t>conducted in</w:t>
            </w:r>
            <w:r w:rsidR="006F6199">
              <w:rPr>
                <w:rFonts w:cstheme="minorHAnsi"/>
                <w:color w:val="0D0D0D"/>
              </w:rPr>
              <w:t xml:space="preserve"> two growing seasons, in production areas, it can be considered as</w:t>
            </w:r>
            <w:r w:rsidR="008D2D3F">
              <w:rPr>
                <w:rFonts w:cstheme="minorHAnsi"/>
                <w:color w:val="0D0D0D"/>
              </w:rPr>
              <w:t xml:space="preserve"> absent in</w:t>
            </w:r>
            <w:r w:rsidR="00A61F3A">
              <w:rPr>
                <w:rFonts w:cstheme="minorHAnsi"/>
                <w:color w:val="0D0D0D"/>
              </w:rPr>
              <w:t xml:space="preserve"> the Limpopo, Mpumalanga and Kwa</w:t>
            </w:r>
            <w:r w:rsidR="0001248E">
              <w:rPr>
                <w:rFonts w:cstheme="minorHAnsi"/>
                <w:color w:val="0D0D0D"/>
              </w:rPr>
              <w:t>Zulu-</w:t>
            </w:r>
            <w:bookmarkStart w:id="0" w:name="_GoBack"/>
            <w:bookmarkEnd w:id="0"/>
            <w:r w:rsidR="008D2D3F">
              <w:rPr>
                <w:rFonts w:cstheme="minorHAnsi"/>
                <w:color w:val="0D0D0D"/>
              </w:rPr>
              <w:t>Natal provinces.</w:t>
            </w:r>
            <w:r w:rsidR="00F50D97" w:rsidRPr="0097451A">
              <w:rPr>
                <w:rFonts w:cstheme="minorHAnsi"/>
                <w:color w:val="0D0D0D"/>
              </w:rPr>
              <w:t xml:space="preserve"> </w:t>
            </w:r>
            <w:r w:rsidR="008D2D3F">
              <w:rPr>
                <w:rFonts w:cstheme="minorHAnsi"/>
                <w:color w:val="0D0D0D"/>
              </w:rPr>
              <w:t>T</w:t>
            </w:r>
            <w:r w:rsidR="008D34FA" w:rsidRPr="0097451A">
              <w:rPr>
                <w:rFonts w:cstheme="minorHAnsi"/>
                <w:color w:val="0D0D0D"/>
              </w:rPr>
              <w:t>he Department of Agriculture, Forestry and Fisheries</w:t>
            </w:r>
            <w:r w:rsidR="00AB54CC">
              <w:rPr>
                <w:rFonts w:cstheme="minorHAnsi"/>
                <w:color w:val="0D0D0D"/>
              </w:rPr>
              <w:t xml:space="preserve"> (DAFF)</w:t>
            </w:r>
            <w:r w:rsidR="008D34FA" w:rsidRPr="0097451A">
              <w:rPr>
                <w:rFonts w:cstheme="minorHAnsi"/>
                <w:color w:val="0D0D0D"/>
              </w:rPr>
              <w:t xml:space="preserve"> is undertaking phytosanitary actions to determine the pest status </w:t>
            </w:r>
            <w:r w:rsidR="00AE4304" w:rsidRPr="0097451A">
              <w:rPr>
                <w:rFonts w:cstheme="minorHAnsi"/>
                <w:color w:val="0D0D0D"/>
              </w:rPr>
              <w:t>in the</w:t>
            </w:r>
            <w:r w:rsidR="007E04E7" w:rsidRPr="0097451A">
              <w:rPr>
                <w:rFonts w:cstheme="minorHAnsi"/>
                <w:color w:val="0D0D0D"/>
              </w:rPr>
              <w:t xml:space="preserve"> </w:t>
            </w:r>
            <w:r w:rsidR="00A61F3A">
              <w:rPr>
                <w:rFonts w:cstheme="minorHAnsi"/>
                <w:color w:val="0D0D0D"/>
              </w:rPr>
              <w:t>remaining</w:t>
            </w:r>
            <w:r w:rsidR="00A61F3A" w:rsidRPr="0097451A">
              <w:rPr>
                <w:rFonts w:cstheme="minorHAnsi"/>
                <w:color w:val="0D0D0D"/>
              </w:rPr>
              <w:t xml:space="preserve"> </w:t>
            </w:r>
            <w:r w:rsidR="00981705">
              <w:rPr>
                <w:rFonts w:cstheme="minorHAnsi"/>
                <w:color w:val="0D0D0D"/>
              </w:rPr>
              <w:t>p</w:t>
            </w:r>
            <w:r w:rsidR="007E04E7" w:rsidRPr="0097451A">
              <w:rPr>
                <w:rFonts w:cstheme="minorHAnsi"/>
                <w:color w:val="0D0D0D"/>
              </w:rPr>
              <w:t>rovinces</w:t>
            </w:r>
            <w:r w:rsidR="008D2D3F">
              <w:rPr>
                <w:rFonts w:cstheme="minorHAnsi"/>
                <w:color w:val="0D0D0D"/>
              </w:rPr>
              <w:t xml:space="preserve"> of </w:t>
            </w:r>
            <w:r w:rsidR="00C0316B">
              <w:rPr>
                <w:rFonts w:cstheme="minorHAnsi"/>
                <w:color w:val="0D0D0D"/>
              </w:rPr>
              <w:t xml:space="preserve">South Africa, namely the </w:t>
            </w:r>
            <w:r w:rsidR="008D2D3F">
              <w:rPr>
                <w:rFonts w:cstheme="minorHAnsi"/>
                <w:color w:val="0D0D0D"/>
              </w:rPr>
              <w:t>Eastern Cape, Free State, Gauteng and North West.</w:t>
            </w:r>
          </w:p>
        </w:tc>
      </w:tr>
      <w:tr w:rsidR="0052430E" w:rsidRPr="0097451A" w:rsidTr="0067181F">
        <w:tc>
          <w:tcPr>
            <w:tcW w:w="3119" w:type="dxa"/>
            <w:shd w:val="clear" w:color="auto" w:fill="E6E6E6"/>
          </w:tcPr>
          <w:p w:rsidR="0052430E" w:rsidRPr="0097451A" w:rsidRDefault="0052430E" w:rsidP="00AB6EF8">
            <w:pPr>
              <w:jc w:val="both"/>
              <w:rPr>
                <w:rFonts w:asciiTheme="minorHAnsi" w:hAnsiTheme="minorHAnsi" w:cstheme="minorHAnsi"/>
                <w:b/>
                <w:color w:val="0D0D0D"/>
              </w:rPr>
            </w:pPr>
            <w:r w:rsidRPr="0097451A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Nature of immediate or potential danger</w:t>
            </w:r>
          </w:p>
        </w:tc>
        <w:tc>
          <w:tcPr>
            <w:tcW w:w="6521" w:type="dxa"/>
          </w:tcPr>
          <w:p w:rsidR="00B01AC3" w:rsidRPr="0097451A" w:rsidRDefault="00EA477D" w:rsidP="009E051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7451A">
              <w:rPr>
                <w:rFonts w:ascii="Calibri" w:hAnsi="Calibri" w:cs="Calibri"/>
                <w:sz w:val="22"/>
                <w:szCs w:val="22"/>
              </w:rPr>
              <w:t xml:space="preserve">Potential spread </w:t>
            </w:r>
            <w:r w:rsidR="00981705">
              <w:rPr>
                <w:rFonts w:ascii="Calibri" w:hAnsi="Calibri" w:cs="Calibri"/>
                <w:sz w:val="22"/>
                <w:szCs w:val="22"/>
              </w:rPr>
              <w:t xml:space="preserve">or establishment </w:t>
            </w:r>
            <w:r w:rsidRPr="0097451A">
              <w:rPr>
                <w:rFonts w:ascii="Calibri" w:hAnsi="Calibri" w:cs="Calibri"/>
                <w:sz w:val="22"/>
                <w:szCs w:val="22"/>
              </w:rPr>
              <w:t>of</w:t>
            </w:r>
            <w:r w:rsidRPr="0097451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97451A">
              <w:rPr>
                <w:rFonts w:ascii="Calibri" w:hAnsi="Calibri" w:cs="Calibri"/>
                <w:i/>
                <w:sz w:val="22"/>
                <w:szCs w:val="22"/>
              </w:rPr>
              <w:t>Brevipalpus</w:t>
            </w:r>
            <w:proofErr w:type="spellEnd"/>
            <w:r w:rsidRPr="0097451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97451A">
              <w:rPr>
                <w:rFonts w:ascii="Calibri" w:hAnsi="Calibri" w:cs="Calibri"/>
                <w:i/>
                <w:sz w:val="22"/>
                <w:szCs w:val="22"/>
              </w:rPr>
              <w:t>lewisi</w:t>
            </w:r>
            <w:proofErr w:type="spellEnd"/>
            <w:r w:rsidRPr="0097451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5921F2" w:rsidRPr="00D03270">
              <w:rPr>
                <w:rFonts w:ascii="Calibri" w:hAnsi="Calibri" w:cs="Calibri"/>
                <w:sz w:val="22"/>
                <w:szCs w:val="22"/>
              </w:rPr>
              <w:t>from infested areas</w:t>
            </w:r>
            <w:r w:rsidR="005921F2" w:rsidRPr="0097451A">
              <w:rPr>
                <w:rFonts w:ascii="Calibri" w:hAnsi="Calibri" w:cs="Calibri"/>
                <w:sz w:val="22"/>
                <w:szCs w:val="22"/>
              </w:rPr>
              <w:t xml:space="preserve"> through host material</w:t>
            </w:r>
            <w:r w:rsidR="005921F2" w:rsidRPr="0097451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97451A">
              <w:rPr>
                <w:rFonts w:ascii="Calibri" w:hAnsi="Calibri" w:cs="Calibri"/>
                <w:sz w:val="22"/>
                <w:szCs w:val="22"/>
              </w:rPr>
              <w:t xml:space="preserve">to other provinces may negatively affect </w:t>
            </w:r>
            <w:r w:rsidR="0048776A" w:rsidRPr="0097451A">
              <w:rPr>
                <w:rFonts w:ascii="Calibri" w:hAnsi="Calibri" w:cs="Calibri"/>
                <w:sz w:val="22"/>
                <w:szCs w:val="22"/>
              </w:rPr>
              <w:t xml:space="preserve">international trade on </w:t>
            </w:r>
            <w:r w:rsidRPr="0097451A">
              <w:rPr>
                <w:rFonts w:ascii="Calibri" w:hAnsi="Calibri" w:cs="Calibri"/>
                <w:sz w:val="22"/>
                <w:szCs w:val="22"/>
              </w:rPr>
              <w:t xml:space="preserve">export potential of relevant host commodities.  </w:t>
            </w:r>
          </w:p>
        </w:tc>
      </w:tr>
      <w:tr w:rsidR="0052430E" w:rsidRPr="0097451A" w:rsidTr="005921F2">
        <w:trPr>
          <w:trHeight w:val="1408"/>
        </w:trPr>
        <w:tc>
          <w:tcPr>
            <w:tcW w:w="3119" w:type="dxa"/>
            <w:shd w:val="clear" w:color="auto" w:fill="E6E6E6"/>
          </w:tcPr>
          <w:p w:rsidR="0052430E" w:rsidRPr="0097451A" w:rsidRDefault="0052430E" w:rsidP="00AB6EF8">
            <w:pPr>
              <w:jc w:val="both"/>
              <w:rPr>
                <w:rFonts w:asciiTheme="minorHAnsi" w:hAnsiTheme="minorHAnsi" w:cstheme="minorHAnsi"/>
                <w:b/>
                <w:color w:val="0D0D0D"/>
              </w:rPr>
            </w:pPr>
            <w:r w:rsidRPr="0097451A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Summary</w:t>
            </w:r>
          </w:p>
        </w:tc>
        <w:tc>
          <w:tcPr>
            <w:tcW w:w="6521" w:type="dxa"/>
          </w:tcPr>
          <w:p w:rsidR="00D359F3" w:rsidRDefault="00150F8D" w:rsidP="00D359F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13791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AB54CC" w:rsidRPr="00913791">
              <w:rPr>
                <w:rFonts w:ascii="Calibri" w:hAnsi="Calibri" w:cs="Calibri"/>
                <w:sz w:val="22"/>
                <w:szCs w:val="22"/>
              </w:rPr>
              <w:t>DAFF</w:t>
            </w:r>
            <w:r w:rsidRPr="009137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81705" w:rsidRPr="00913791">
              <w:rPr>
                <w:rFonts w:ascii="Calibri" w:hAnsi="Calibri" w:cs="Calibri"/>
                <w:sz w:val="22"/>
                <w:szCs w:val="22"/>
              </w:rPr>
              <w:t>hereby provides notice of</w:t>
            </w:r>
            <w:r w:rsidR="00981705">
              <w:rPr>
                <w:rFonts w:ascii="Calibri" w:hAnsi="Calibri" w:cs="Calibri"/>
                <w:sz w:val="22"/>
                <w:szCs w:val="22"/>
              </w:rPr>
              <w:t xml:space="preserve"> the detection </w:t>
            </w:r>
            <w:r w:rsidRPr="00D03270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proofErr w:type="spellStart"/>
            <w:r w:rsidRPr="00D03270">
              <w:rPr>
                <w:rFonts w:ascii="Calibri" w:hAnsi="Calibri" w:cs="Calibri"/>
                <w:i/>
                <w:sz w:val="22"/>
                <w:szCs w:val="22"/>
              </w:rPr>
              <w:t>Brevipalpus</w:t>
            </w:r>
            <w:proofErr w:type="spellEnd"/>
            <w:r w:rsidRPr="00D0327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D03270">
              <w:rPr>
                <w:rFonts w:ascii="Calibri" w:hAnsi="Calibri" w:cs="Calibri"/>
                <w:i/>
                <w:sz w:val="22"/>
                <w:szCs w:val="22"/>
              </w:rPr>
              <w:t>lewisi</w:t>
            </w:r>
            <w:proofErr w:type="spellEnd"/>
            <w:r w:rsidRPr="00D032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52E0">
              <w:rPr>
                <w:rFonts w:ascii="Calibri" w:hAnsi="Calibri" w:cs="Calibri"/>
                <w:sz w:val="22"/>
                <w:szCs w:val="22"/>
              </w:rPr>
              <w:t xml:space="preserve">on grapevine </w:t>
            </w:r>
            <w:r w:rsidR="00531A3B">
              <w:rPr>
                <w:rFonts w:ascii="Calibri" w:hAnsi="Calibri" w:cs="Calibri"/>
                <w:sz w:val="22"/>
                <w:szCs w:val="22"/>
              </w:rPr>
              <w:t xml:space="preserve">rootstock mother material </w:t>
            </w:r>
            <w:r w:rsidRPr="00D03270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="00981705">
              <w:rPr>
                <w:rFonts w:ascii="Calibri" w:hAnsi="Calibri" w:cs="Calibri"/>
                <w:sz w:val="22"/>
                <w:szCs w:val="22"/>
              </w:rPr>
              <w:t>the Western</w:t>
            </w:r>
            <w:r w:rsidR="00531A3B">
              <w:rPr>
                <w:rFonts w:ascii="Calibri" w:hAnsi="Calibri" w:cs="Calibri"/>
                <w:sz w:val="22"/>
                <w:szCs w:val="22"/>
              </w:rPr>
              <w:t xml:space="preserve"> and Northern </w:t>
            </w:r>
            <w:r w:rsidR="00981705">
              <w:rPr>
                <w:rFonts w:ascii="Calibri" w:hAnsi="Calibri" w:cs="Calibri"/>
                <w:sz w:val="22"/>
                <w:szCs w:val="22"/>
              </w:rPr>
              <w:t>Cape province</w:t>
            </w:r>
            <w:r w:rsidR="00531A3B">
              <w:rPr>
                <w:rFonts w:ascii="Calibri" w:hAnsi="Calibri" w:cs="Calibri"/>
                <w:sz w:val="22"/>
                <w:szCs w:val="22"/>
              </w:rPr>
              <w:t>s</w:t>
            </w:r>
            <w:r w:rsidR="00EF52E0">
              <w:rPr>
                <w:rFonts w:ascii="Calibri" w:hAnsi="Calibri" w:cs="Calibri"/>
                <w:sz w:val="22"/>
                <w:szCs w:val="22"/>
              </w:rPr>
              <w:t>.</w:t>
            </w:r>
            <w:r w:rsidR="009817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6C64" w:rsidRPr="00D03270">
              <w:rPr>
                <w:rFonts w:ascii="Calibri" w:hAnsi="Calibri" w:cs="Calibri"/>
                <w:sz w:val="22"/>
                <w:szCs w:val="22"/>
              </w:rPr>
              <w:t xml:space="preserve">The first detection was confirmed </w:t>
            </w:r>
            <w:r w:rsidR="008D2D3F">
              <w:rPr>
                <w:rFonts w:ascii="Calibri" w:hAnsi="Calibri" w:cs="Calibri"/>
                <w:sz w:val="22"/>
                <w:szCs w:val="22"/>
              </w:rPr>
              <w:t>by morphological examination of slide-mounted specimens</w:t>
            </w:r>
            <w:r w:rsidR="00406C64" w:rsidRPr="00D03270">
              <w:rPr>
                <w:rFonts w:ascii="Calibri" w:hAnsi="Calibri" w:cs="Calibri"/>
                <w:sz w:val="22"/>
                <w:szCs w:val="22"/>
              </w:rPr>
              <w:t xml:space="preserve"> that was finalized on 24 February 2015.</w:t>
            </w:r>
            <w:r w:rsidRPr="00D0327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D359F3">
              <w:rPr>
                <w:rFonts w:ascii="Calibri" w:hAnsi="Calibri" w:cs="Calibri"/>
                <w:iCs/>
                <w:sz w:val="22"/>
                <w:szCs w:val="22"/>
              </w:rPr>
              <w:t xml:space="preserve">The identification has been confirmed by an internationally recognized expert.  </w:t>
            </w:r>
            <w:r w:rsidR="00531A3B">
              <w:rPr>
                <w:rFonts w:ascii="Calibri" w:hAnsi="Calibri" w:cs="Calibri"/>
                <w:iCs/>
                <w:sz w:val="22"/>
                <w:szCs w:val="22"/>
              </w:rPr>
              <w:t xml:space="preserve">Subsequent surveys followed during 2015 and </w:t>
            </w:r>
            <w:r w:rsidR="008D2D3F">
              <w:rPr>
                <w:rFonts w:ascii="Calibri" w:hAnsi="Calibri" w:cs="Calibri"/>
                <w:iCs/>
                <w:sz w:val="22"/>
                <w:szCs w:val="22"/>
              </w:rPr>
              <w:t xml:space="preserve">were </w:t>
            </w:r>
            <w:r w:rsidR="00531A3B">
              <w:rPr>
                <w:rFonts w:ascii="Calibri" w:hAnsi="Calibri" w:cs="Calibri"/>
                <w:iCs/>
                <w:sz w:val="22"/>
                <w:szCs w:val="22"/>
              </w:rPr>
              <w:t>repeated in 2016 to determine the presence</w:t>
            </w:r>
            <w:r w:rsidR="008D2D3F">
              <w:rPr>
                <w:rFonts w:ascii="Calibri" w:hAnsi="Calibri" w:cs="Calibri"/>
                <w:iCs/>
                <w:sz w:val="22"/>
                <w:szCs w:val="22"/>
              </w:rPr>
              <w:t xml:space="preserve">/absence of </w:t>
            </w:r>
            <w:r w:rsidR="008D2D3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B. </w:t>
            </w:r>
            <w:proofErr w:type="spellStart"/>
            <w:r w:rsidR="008D2D3F">
              <w:rPr>
                <w:rFonts w:ascii="Calibri" w:hAnsi="Calibri" w:cs="Calibri"/>
                <w:i/>
                <w:iCs/>
                <w:sz w:val="22"/>
                <w:szCs w:val="22"/>
              </w:rPr>
              <w:t>lewisi</w:t>
            </w:r>
            <w:proofErr w:type="spellEnd"/>
            <w:r w:rsidR="00531A3B">
              <w:rPr>
                <w:rFonts w:ascii="Calibri" w:hAnsi="Calibri" w:cs="Calibri"/>
                <w:iCs/>
                <w:sz w:val="22"/>
                <w:szCs w:val="22"/>
              </w:rPr>
              <w:t xml:space="preserve"> in other </w:t>
            </w:r>
            <w:r w:rsidR="008D2D3F">
              <w:rPr>
                <w:rFonts w:ascii="Calibri" w:hAnsi="Calibri" w:cs="Calibri"/>
                <w:iCs/>
                <w:sz w:val="22"/>
                <w:szCs w:val="22"/>
              </w:rPr>
              <w:t>p</w:t>
            </w:r>
            <w:r w:rsidR="00531A3B">
              <w:rPr>
                <w:rFonts w:ascii="Calibri" w:hAnsi="Calibri" w:cs="Calibri"/>
                <w:iCs/>
                <w:sz w:val="22"/>
                <w:szCs w:val="22"/>
              </w:rPr>
              <w:t>rovinces</w:t>
            </w:r>
            <w:r w:rsidR="008D2D3F">
              <w:rPr>
                <w:rFonts w:ascii="Calibri" w:hAnsi="Calibri" w:cs="Calibri"/>
                <w:iCs/>
                <w:sz w:val="22"/>
                <w:szCs w:val="22"/>
              </w:rPr>
              <w:t xml:space="preserve">. </w:t>
            </w:r>
            <w:r w:rsidR="008D2D3F">
              <w:rPr>
                <w:rFonts w:ascii="Calibri" w:hAnsi="Calibri" w:cs="Calibri"/>
                <w:sz w:val="22"/>
                <w:szCs w:val="22"/>
              </w:rPr>
              <w:t xml:space="preserve"> The pest status was found as reported above. Surveys in other provinces and on hosts </w:t>
            </w:r>
            <w:r w:rsidR="008D2D3F">
              <w:rPr>
                <w:rFonts w:ascii="Calibri" w:hAnsi="Calibri" w:cs="Calibri"/>
                <w:sz w:val="22"/>
                <w:szCs w:val="22"/>
              </w:rPr>
              <w:lastRenderedPageBreak/>
              <w:t>other than grapevine are still on-going.</w:t>
            </w:r>
            <w:r w:rsidR="00531A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359F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2430E" w:rsidRPr="00D03270" w:rsidRDefault="00EA477D" w:rsidP="00182E5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D03270">
              <w:rPr>
                <w:rFonts w:ascii="Calibri" w:hAnsi="Calibri" w:cs="Calibri"/>
                <w:sz w:val="22"/>
                <w:szCs w:val="22"/>
              </w:rPr>
              <w:t xml:space="preserve">Movement of </w:t>
            </w:r>
            <w:r w:rsidR="00D359F3">
              <w:rPr>
                <w:rFonts w:ascii="Calibri" w:hAnsi="Calibri" w:cs="Calibri"/>
                <w:sz w:val="22"/>
                <w:szCs w:val="22"/>
              </w:rPr>
              <w:t xml:space="preserve">propagative </w:t>
            </w:r>
            <w:r w:rsidRPr="00D03270">
              <w:rPr>
                <w:rFonts w:ascii="Calibri" w:hAnsi="Calibri" w:cs="Calibri"/>
                <w:sz w:val="22"/>
                <w:szCs w:val="22"/>
              </w:rPr>
              <w:t xml:space="preserve">material </w:t>
            </w:r>
            <w:r w:rsidR="006F6199">
              <w:rPr>
                <w:rFonts w:ascii="Calibri" w:hAnsi="Calibri" w:cs="Calibri"/>
                <w:sz w:val="22"/>
                <w:szCs w:val="22"/>
              </w:rPr>
              <w:t xml:space="preserve">of affected nurseries </w:t>
            </w:r>
            <w:r w:rsidR="008D2D3F">
              <w:rPr>
                <w:rFonts w:ascii="Calibri" w:hAnsi="Calibri" w:cs="Calibri"/>
                <w:sz w:val="22"/>
                <w:szCs w:val="22"/>
              </w:rPr>
              <w:t xml:space="preserve">from Northern and Western Cape provinces </w:t>
            </w:r>
            <w:r w:rsidR="00D359F3">
              <w:rPr>
                <w:rFonts w:ascii="Calibri" w:hAnsi="Calibri" w:cs="Calibri"/>
                <w:sz w:val="22"/>
                <w:szCs w:val="22"/>
              </w:rPr>
              <w:t xml:space="preserve">to the rest of South Africa </w:t>
            </w:r>
            <w:r w:rsidR="00182E5E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="006F6199">
              <w:rPr>
                <w:rFonts w:ascii="Calibri" w:hAnsi="Calibri" w:cs="Calibri"/>
                <w:sz w:val="22"/>
                <w:szCs w:val="22"/>
              </w:rPr>
              <w:t>restricted</w:t>
            </w:r>
            <w:r w:rsidRPr="00D03270">
              <w:rPr>
                <w:rFonts w:ascii="Calibri" w:hAnsi="Calibri" w:cs="Calibri"/>
                <w:sz w:val="22"/>
                <w:szCs w:val="22"/>
              </w:rPr>
              <w:t xml:space="preserve"> in accordance with the Agricultural Pests Act</w:t>
            </w:r>
            <w:r w:rsidR="00182E5E">
              <w:rPr>
                <w:rFonts w:ascii="Calibri" w:hAnsi="Calibri" w:cs="Calibri"/>
                <w:sz w:val="22"/>
                <w:szCs w:val="22"/>
              </w:rPr>
              <w:t>,</w:t>
            </w:r>
            <w:r w:rsidRPr="00D03270">
              <w:rPr>
                <w:rFonts w:ascii="Calibri" w:hAnsi="Calibri" w:cs="Calibri"/>
                <w:sz w:val="22"/>
                <w:szCs w:val="22"/>
              </w:rPr>
              <w:t xml:space="preserve"> 1983 (Act No.</w:t>
            </w:r>
            <w:ins w:id="1" w:author="AliceB" w:date="2017-09-26T11:02:00Z">
              <w:r w:rsidR="00182E5E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r w:rsidRPr="00D03270">
              <w:rPr>
                <w:rFonts w:ascii="Calibri" w:hAnsi="Calibri" w:cs="Calibri"/>
                <w:sz w:val="22"/>
                <w:szCs w:val="22"/>
              </w:rPr>
              <w:t>36 of 1983)</w:t>
            </w:r>
            <w:r w:rsidR="00AB54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776A" w:rsidRPr="00D03270">
              <w:rPr>
                <w:rFonts w:ascii="Calibri" w:hAnsi="Calibri" w:cs="Calibri"/>
                <w:sz w:val="22"/>
                <w:szCs w:val="22"/>
              </w:rPr>
              <w:t>to prevent further spread of this pest to other provinces</w:t>
            </w:r>
            <w:r w:rsidRPr="00D03270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</w:tbl>
    <w:p w:rsidR="0052430E" w:rsidRPr="0097451A" w:rsidRDefault="0052430E" w:rsidP="00AB6E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451A" w:rsidRPr="0097451A" w:rsidRDefault="0097451A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7451A" w:rsidRPr="0097451A" w:rsidSect="00844C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0D1"/>
    <w:multiLevelType w:val="hybridMultilevel"/>
    <w:tmpl w:val="9CDA0558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62E48A5"/>
    <w:multiLevelType w:val="hybridMultilevel"/>
    <w:tmpl w:val="6A9C4C9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32052"/>
    <w:multiLevelType w:val="multilevel"/>
    <w:tmpl w:val="F5043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47"/>
    <w:rsid w:val="0001248E"/>
    <w:rsid w:val="00016EF4"/>
    <w:rsid w:val="000412D2"/>
    <w:rsid w:val="000415C4"/>
    <w:rsid w:val="00051791"/>
    <w:rsid w:val="00097778"/>
    <w:rsid w:val="000A0283"/>
    <w:rsid w:val="000A7EE4"/>
    <w:rsid w:val="000C016E"/>
    <w:rsid w:val="000C35A8"/>
    <w:rsid w:val="000D3A7C"/>
    <w:rsid w:val="000D59A7"/>
    <w:rsid w:val="000E2D1D"/>
    <w:rsid w:val="000F0EFC"/>
    <w:rsid w:val="000F5C35"/>
    <w:rsid w:val="00150F8D"/>
    <w:rsid w:val="00166790"/>
    <w:rsid w:val="00182E5E"/>
    <w:rsid w:val="001942F6"/>
    <w:rsid w:val="00196FF1"/>
    <w:rsid w:val="00197FF7"/>
    <w:rsid w:val="001A0CEC"/>
    <w:rsid w:val="001B4B46"/>
    <w:rsid w:val="001D1CDE"/>
    <w:rsid w:val="00212F3D"/>
    <w:rsid w:val="00224563"/>
    <w:rsid w:val="00245DD8"/>
    <w:rsid w:val="002A7CBC"/>
    <w:rsid w:val="002B46B4"/>
    <w:rsid w:val="002C308F"/>
    <w:rsid w:val="002F16FE"/>
    <w:rsid w:val="002F4018"/>
    <w:rsid w:val="00304A71"/>
    <w:rsid w:val="00307F54"/>
    <w:rsid w:val="0035617F"/>
    <w:rsid w:val="003660C9"/>
    <w:rsid w:val="0037277C"/>
    <w:rsid w:val="00385056"/>
    <w:rsid w:val="0038620D"/>
    <w:rsid w:val="003914F2"/>
    <w:rsid w:val="003920E6"/>
    <w:rsid w:val="003B597B"/>
    <w:rsid w:val="003D58AE"/>
    <w:rsid w:val="003E24C6"/>
    <w:rsid w:val="003E756F"/>
    <w:rsid w:val="003F0A87"/>
    <w:rsid w:val="00406C64"/>
    <w:rsid w:val="0042086E"/>
    <w:rsid w:val="00455CD9"/>
    <w:rsid w:val="00461BD4"/>
    <w:rsid w:val="0048776A"/>
    <w:rsid w:val="004A2034"/>
    <w:rsid w:val="004B1D77"/>
    <w:rsid w:val="004C3D22"/>
    <w:rsid w:val="004D2E3A"/>
    <w:rsid w:val="004E675A"/>
    <w:rsid w:val="004F0609"/>
    <w:rsid w:val="0052430E"/>
    <w:rsid w:val="00527FF3"/>
    <w:rsid w:val="00531A3B"/>
    <w:rsid w:val="00540C46"/>
    <w:rsid w:val="00540DF6"/>
    <w:rsid w:val="00571750"/>
    <w:rsid w:val="005921F2"/>
    <w:rsid w:val="005B17AD"/>
    <w:rsid w:val="005D19B7"/>
    <w:rsid w:val="00610765"/>
    <w:rsid w:val="00613A0A"/>
    <w:rsid w:val="006336B2"/>
    <w:rsid w:val="00634DF3"/>
    <w:rsid w:val="0063523D"/>
    <w:rsid w:val="00656B5B"/>
    <w:rsid w:val="0067181F"/>
    <w:rsid w:val="00671991"/>
    <w:rsid w:val="00677D2C"/>
    <w:rsid w:val="00685CD3"/>
    <w:rsid w:val="006939FD"/>
    <w:rsid w:val="006A3216"/>
    <w:rsid w:val="006D33F8"/>
    <w:rsid w:val="006E77A4"/>
    <w:rsid w:val="006E7C97"/>
    <w:rsid w:val="006F5878"/>
    <w:rsid w:val="006F6199"/>
    <w:rsid w:val="0070387C"/>
    <w:rsid w:val="00725960"/>
    <w:rsid w:val="00777D28"/>
    <w:rsid w:val="007A2869"/>
    <w:rsid w:val="007C3243"/>
    <w:rsid w:val="007E04E7"/>
    <w:rsid w:val="007E1B65"/>
    <w:rsid w:val="007F1447"/>
    <w:rsid w:val="00844C78"/>
    <w:rsid w:val="008537B4"/>
    <w:rsid w:val="008579C8"/>
    <w:rsid w:val="00890549"/>
    <w:rsid w:val="008A3FD4"/>
    <w:rsid w:val="008B6075"/>
    <w:rsid w:val="008D2D3F"/>
    <w:rsid w:val="008D34FA"/>
    <w:rsid w:val="008E1CAC"/>
    <w:rsid w:val="008F52F9"/>
    <w:rsid w:val="009001ED"/>
    <w:rsid w:val="009068CE"/>
    <w:rsid w:val="00913791"/>
    <w:rsid w:val="00941F5F"/>
    <w:rsid w:val="00942105"/>
    <w:rsid w:val="0097451A"/>
    <w:rsid w:val="00981705"/>
    <w:rsid w:val="009A044E"/>
    <w:rsid w:val="009C1273"/>
    <w:rsid w:val="009C3A60"/>
    <w:rsid w:val="009E0511"/>
    <w:rsid w:val="009E3AA9"/>
    <w:rsid w:val="009E609A"/>
    <w:rsid w:val="00A029F5"/>
    <w:rsid w:val="00A134EF"/>
    <w:rsid w:val="00A15053"/>
    <w:rsid w:val="00A215C9"/>
    <w:rsid w:val="00A30D4A"/>
    <w:rsid w:val="00A570BC"/>
    <w:rsid w:val="00A61F3A"/>
    <w:rsid w:val="00A7208B"/>
    <w:rsid w:val="00A77AFA"/>
    <w:rsid w:val="00A924BE"/>
    <w:rsid w:val="00AA191F"/>
    <w:rsid w:val="00AA22FE"/>
    <w:rsid w:val="00AB28DE"/>
    <w:rsid w:val="00AB4646"/>
    <w:rsid w:val="00AB54CC"/>
    <w:rsid w:val="00AB6EF8"/>
    <w:rsid w:val="00AC1EB4"/>
    <w:rsid w:val="00AE4304"/>
    <w:rsid w:val="00AE4D97"/>
    <w:rsid w:val="00AF2AD4"/>
    <w:rsid w:val="00B01AC3"/>
    <w:rsid w:val="00B137BA"/>
    <w:rsid w:val="00B14437"/>
    <w:rsid w:val="00B165C5"/>
    <w:rsid w:val="00B2796A"/>
    <w:rsid w:val="00B545E6"/>
    <w:rsid w:val="00B750BD"/>
    <w:rsid w:val="00B848F9"/>
    <w:rsid w:val="00B86537"/>
    <w:rsid w:val="00B947BC"/>
    <w:rsid w:val="00B950DD"/>
    <w:rsid w:val="00BC0873"/>
    <w:rsid w:val="00BC3FA1"/>
    <w:rsid w:val="00BD74FC"/>
    <w:rsid w:val="00BF1E8F"/>
    <w:rsid w:val="00C0316B"/>
    <w:rsid w:val="00C22AE3"/>
    <w:rsid w:val="00C364DC"/>
    <w:rsid w:val="00C40D23"/>
    <w:rsid w:val="00C5012C"/>
    <w:rsid w:val="00C56124"/>
    <w:rsid w:val="00C574FE"/>
    <w:rsid w:val="00C65AC3"/>
    <w:rsid w:val="00C9739E"/>
    <w:rsid w:val="00CD1FBA"/>
    <w:rsid w:val="00CE5662"/>
    <w:rsid w:val="00CF17AA"/>
    <w:rsid w:val="00CF6F9D"/>
    <w:rsid w:val="00D03270"/>
    <w:rsid w:val="00D04812"/>
    <w:rsid w:val="00D2745D"/>
    <w:rsid w:val="00D31AD4"/>
    <w:rsid w:val="00D359F3"/>
    <w:rsid w:val="00D36493"/>
    <w:rsid w:val="00D60C43"/>
    <w:rsid w:val="00D76168"/>
    <w:rsid w:val="00D808CD"/>
    <w:rsid w:val="00D91FFE"/>
    <w:rsid w:val="00D93BD0"/>
    <w:rsid w:val="00DC36DB"/>
    <w:rsid w:val="00DD586D"/>
    <w:rsid w:val="00DF0C21"/>
    <w:rsid w:val="00E4668A"/>
    <w:rsid w:val="00E476A6"/>
    <w:rsid w:val="00E54D11"/>
    <w:rsid w:val="00E5795D"/>
    <w:rsid w:val="00E720D1"/>
    <w:rsid w:val="00E742F5"/>
    <w:rsid w:val="00E951C1"/>
    <w:rsid w:val="00EA2C07"/>
    <w:rsid w:val="00EA477D"/>
    <w:rsid w:val="00EC2DCF"/>
    <w:rsid w:val="00EC56C0"/>
    <w:rsid w:val="00ED7CA2"/>
    <w:rsid w:val="00EF52E0"/>
    <w:rsid w:val="00F13EEC"/>
    <w:rsid w:val="00F16E73"/>
    <w:rsid w:val="00F50D97"/>
    <w:rsid w:val="00F557E8"/>
    <w:rsid w:val="00F730FD"/>
    <w:rsid w:val="00F92963"/>
    <w:rsid w:val="00FB6CBB"/>
    <w:rsid w:val="00FC1038"/>
    <w:rsid w:val="00FC1F8E"/>
    <w:rsid w:val="00FF53D7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D1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844C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4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939FD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4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1D1"/>
    <w:rPr>
      <w:rFonts w:cs="Times New Roman"/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718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D1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844C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4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939FD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4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1D1"/>
    <w:rPr>
      <w:rFonts w:cs="Times New Roman"/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718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5197-02CE-4403-BFDC-8196C4AA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Plant Protection Convention (IPPC) country report by the National Plant Protection Organization (NPPO) of South Africa:   Pest Report on the first detection of Bactrocera invadens in South Africa</vt:lpstr>
    </vt:vector>
  </TitlesOfParts>
  <Company>Department of Agriculture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Plant Protection Convention (IPPC) country report by the National Plant Protection Organization (NPPO) of South Africa:   Pest Report on the first detection of Bactrocera invadens in South Africa</dc:title>
  <dc:creator>MarianneT</dc:creator>
  <cp:lastModifiedBy>ThizwilondiMU</cp:lastModifiedBy>
  <cp:revision>5</cp:revision>
  <cp:lastPrinted>2017-03-24T06:51:00Z</cp:lastPrinted>
  <dcterms:created xsi:type="dcterms:W3CDTF">2017-09-27T11:57:00Z</dcterms:created>
  <dcterms:modified xsi:type="dcterms:W3CDTF">2017-09-27T13:24:00Z</dcterms:modified>
</cp:coreProperties>
</file>