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15" w:rsidRPr="00747356" w:rsidRDefault="00724D15" w:rsidP="002E4587">
      <w:pPr>
        <w:jc w:val="right"/>
        <w:rPr>
          <w:szCs w:val="16"/>
        </w:rPr>
      </w:pPr>
    </w:p>
    <w:p w:rsidR="001B2D16" w:rsidRDefault="001B2D16" w:rsidP="00697220">
      <w:pPr>
        <w:jc w:val="center"/>
        <w:divId w:val="704527920"/>
        <w:rPr>
          <w:rFonts w:eastAsia="Times New Roman"/>
        </w:rPr>
      </w:pPr>
      <w:r>
        <w:rPr>
          <w:rStyle w:val="Strong"/>
          <w:rFonts w:eastAsia="Times New Roman"/>
        </w:rPr>
        <w:t>2004-015: Draft annex to ISPM 27- Genus</w:t>
      </w:r>
      <w:r w:rsidRPr="006B2B34">
        <w:rPr>
          <w:rStyle w:val="Strong"/>
          <w:rFonts w:eastAsia="Times New Roman"/>
          <w:i/>
        </w:rPr>
        <w:t xml:space="preserve"> </w:t>
      </w:r>
      <w:proofErr w:type="spellStart"/>
      <w:r w:rsidRPr="006B2B34">
        <w:rPr>
          <w:rStyle w:val="Strong"/>
          <w:rFonts w:eastAsia="Times New Roman"/>
          <w:i/>
        </w:rPr>
        <w:t>Anastrepha</w:t>
      </w:r>
      <w:proofErr w:type="spellEnd"/>
      <w:r>
        <w:rPr>
          <w:rFonts w:eastAsia="Times New Roman"/>
        </w:rPr>
        <w:t xml:space="preserve"> </w:t>
      </w:r>
    </w:p>
    <w:p w:rsidR="001D42A3" w:rsidRPr="001D42A3" w:rsidRDefault="001D42A3" w:rsidP="003F0D77">
      <w:pPr>
        <w:jc w:val="center"/>
        <w:divId w:val="704527920"/>
        <w:rPr>
          <w:rFonts w:eastAsia="Times New Roman"/>
          <w:b/>
          <w:bCs/>
        </w:rPr>
      </w:pPr>
      <w:bookmarkStart w:id="0" w:name="_GoBack"/>
      <w:r w:rsidRPr="001D42A3">
        <w:rPr>
          <w:rFonts w:eastAsia="Times New Roman"/>
          <w:b/>
          <w:bCs/>
        </w:rPr>
        <w:t>(</w:t>
      </w:r>
      <w:r w:rsidR="003F0D77" w:rsidRPr="001D42A3">
        <w:rPr>
          <w:rFonts w:eastAsia="Times New Roman"/>
          <w:b/>
          <w:bCs/>
        </w:rPr>
        <w:t>2015_eSC_Nov_05</w:t>
      </w:r>
      <w:r w:rsidR="003F0D77">
        <w:rPr>
          <w:rFonts w:eastAsia="Times New Roman"/>
          <w:b/>
          <w:bCs/>
        </w:rPr>
        <w:t>: SC responses to member comments</w:t>
      </w:r>
      <w:r w:rsidRPr="001D42A3">
        <w:rPr>
          <w:rFonts w:eastAsia="Times New Roman"/>
          <w:b/>
          <w:bCs/>
        </w:rPr>
        <w:t>)</w:t>
      </w:r>
    </w:p>
    <w:tbl>
      <w:tblPr>
        <w:tblpPr w:leftFromText="141" w:rightFromText="141" w:vertAnchor="text" w:tblpY="1"/>
        <w:tblOverlap w:val="never"/>
        <w:tblW w:w="156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694"/>
        <w:gridCol w:w="557"/>
        <w:gridCol w:w="1110"/>
        <w:gridCol w:w="5259"/>
        <w:gridCol w:w="3401"/>
        <w:gridCol w:w="1986"/>
        <w:gridCol w:w="2608"/>
      </w:tblGrid>
      <w:tr w:rsidR="008323DD" w:rsidRPr="00A3169C" w:rsidTr="004C59FF">
        <w:trPr>
          <w:divId w:val="704527920"/>
          <w:tblHeader/>
        </w:trPr>
        <w:tc>
          <w:tcPr>
            <w:tcW w:w="222"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bookmarkEnd w:id="0"/>
          <w:p w:rsidR="008323DD" w:rsidRDefault="008323DD" w:rsidP="004C59FF">
            <w:pPr>
              <w:rPr>
                <w:rFonts w:eastAsia="Times New Roman" w:cs="Arial"/>
                <w:b/>
                <w:bCs/>
                <w:szCs w:val="18"/>
              </w:rPr>
            </w:pPr>
            <w:r>
              <w:rPr>
                <w:rFonts w:eastAsia="Times New Roman" w:cs="Arial"/>
                <w:b/>
                <w:bCs/>
                <w:szCs w:val="18"/>
              </w:rPr>
              <w:t xml:space="preserve">Comm. </w:t>
            </w:r>
            <w:r>
              <w:rPr>
                <w:rFonts w:eastAsia="Times New Roman" w:cs="Arial"/>
                <w:b/>
                <w:bCs/>
                <w:szCs w:val="18"/>
              </w:rPr>
              <w:br/>
              <w:t xml:space="preserve">no. </w:t>
            </w:r>
          </w:p>
        </w:tc>
        <w:tc>
          <w:tcPr>
            <w:tcW w:w="178"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8323DD" w:rsidRDefault="008323DD" w:rsidP="004C59FF">
            <w:pPr>
              <w:rPr>
                <w:rFonts w:eastAsia="Times New Roman" w:cs="Arial"/>
                <w:b/>
                <w:bCs/>
                <w:szCs w:val="18"/>
              </w:rPr>
            </w:pPr>
            <w:r>
              <w:rPr>
                <w:rFonts w:eastAsia="Times New Roman" w:cs="Arial"/>
                <w:b/>
                <w:bCs/>
                <w:szCs w:val="18"/>
              </w:rPr>
              <w:t xml:space="preserve">Para. </w:t>
            </w:r>
            <w:r>
              <w:rPr>
                <w:rFonts w:eastAsia="Times New Roman" w:cs="Arial"/>
                <w:b/>
                <w:bCs/>
                <w:szCs w:val="18"/>
              </w:rPr>
              <w:br/>
              <w:t xml:space="preserve">no. </w:t>
            </w:r>
          </w:p>
        </w:tc>
        <w:tc>
          <w:tcPr>
            <w:tcW w:w="355"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8323DD" w:rsidRDefault="008323DD" w:rsidP="004C59FF">
            <w:pPr>
              <w:rPr>
                <w:rFonts w:eastAsia="Times New Roman" w:cs="Arial"/>
                <w:b/>
                <w:bCs/>
                <w:szCs w:val="18"/>
              </w:rPr>
            </w:pPr>
            <w:r>
              <w:rPr>
                <w:rFonts w:eastAsia="Times New Roman" w:cs="Arial"/>
                <w:b/>
                <w:bCs/>
                <w:szCs w:val="18"/>
              </w:rPr>
              <w:t xml:space="preserve">Comment </w:t>
            </w:r>
            <w:r>
              <w:rPr>
                <w:rFonts w:eastAsia="Times New Roman" w:cs="Arial"/>
                <w:b/>
                <w:bCs/>
                <w:szCs w:val="18"/>
              </w:rPr>
              <w:br/>
              <w:t xml:space="preserve">type </w:t>
            </w:r>
          </w:p>
        </w:tc>
        <w:tc>
          <w:tcPr>
            <w:tcW w:w="1684"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8323DD" w:rsidRDefault="008323DD" w:rsidP="004C59FF">
            <w:pPr>
              <w:rPr>
                <w:rFonts w:eastAsia="Times New Roman" w:cs="Arial"/>
                <w:b/>
                <w:bCs/>
                <w:szCs w:val="18"/>
              </w:rPr>
            </w:pPr>
            <w:r>
              <w:rPr>
                <w:rFonts w:eastAsia="Times New Roman" w:cs="Arial"/>
                <w:b/>
                <w:bCs/>
                <w:szCs w:val="18"/>
              </w:rPr>
              <w:t xml:space="preserve">Comment </w:t>
            </w:r>
          </w:p>
        </w:tc>
        <w:tc>
          <w:tcPr>
            <w:tcW w:w="1089"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8323DD" w:rsidRDefault="008323DD" w:rsidP="004C59FF">
            <w:pPr>
              <w:rPr>
                <w:rFonts w:eastAsia="Times New Roman" w:cs="Arial"/>
                <w:b/>
                <w:bCs/>
                <w:szCs w:val="18"/>
              </w:rPr>
            </w:pPr>
            <w:r>
              <w:rPr>
                <w:rFonts w:eastAsia="Times New Roman" w:cs="Arial"/>
                <w:b/>
                <w:bCs/>
                <w:szCs w:val="18"/>
              </w:rPr>
              <w:t xml:space="preserve">Explanation </w:t>
            </w:r>
          </w:p>
        </w:tc>
        <w:tc>
          <w:tcPr>
            <w:tcW w:w="636"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8323DD" w:rsidRDefault="008323DD" w:rsidP="004C59FF">
            <w:pPr>
              <w:rPr>
                <w:rFonts w:eastAsia="Times New Roman" w:cs="Arial"/>
                <w:b/>
                <w:bCs/>
                <w:szCs w:val="18"/>
              </w:rPr>
            </w:pPr>
            <w:r>
              <w:rPr>
                <w:rFonts w:eastAsia="Times New Roman" w:cs="Arial"/>
                <w:b/>
                <w:bCs/>
                <w:szCs w:val="18"/>
              </w:rPr>
              <w:t xml:space="preserve">Country </w:t>
            </w:r>
          </w:p>
        </w:tc>
        <w:tc>
          <w:tcPr>
            <w:tcW w:w="835" w:type="pct"/>
            <w:tcBorders>
              <w:top w:val="outset" w:sz="6" w:space="0" w:color="CCCCCC"/>
              <w:left w:val="outset" w:sz="6" w:space="0" w:color="CCCCCC"/>
              <w:bottom w:val="outset" w:sz="6" w:space="0" w:color="CCCCCC"/>
              <w:right w:val="outset" w:sz="6" w:space="0" w:color="CCCCCC"/>
            </w:tcBorders>
            <w:shd w:val="clear" w:color="auto" w:fill="EEEEEE"/>
          </w:tcPr>
          <w:p w:rsidR="008323DD" w:rsidRDefault="00071BC8" w:rsidP="005F4C3C">
            <w:pPr>
              <w:rPr>
                <w:rFonts w:eastAsia="Times New Roman" w:cs="Arial"/>
                <w:b/>
                <w:bCs/>
                <w:szCs w:val="18"/>
              </w:rPr>
            </w:pPr>
            <w:r>
              <w:rPr>
                <w:rFonts w:eastAsia="Times New Roman" w:cs="Arial"/>
                <w:b/>
                <w:bCs/>
                <w:szCs w:val="18"/>
              </w:rPr>
              <w:t>SC</w:t>
            </w:r>
            <w:r w:rsidR="008870EA">
              <w:rPr>
                <w:rFonts w:eastAsia="Times New Roman" w:cs="Arial"/>
                <w:b/>
                <w:bCs/>
                <w:szCs w:val="18"/>
              </w:rPr>
              <w:t xml:space="preserve"> </w:t>
            </w:r>
            <w:r w:rsidR="003F6957">
              <w:rPr>
                <w:rFonts w:eastAsia="Times New Roman" w:cs="Arial"/>
                <w:b/>
                <w:bCs/>
                <w:szCs w:val="18"/>
              </w:rPr>
              <w:t xml:space="preserve"> </w:t>
            </w:r>
            <w:r w:rsidR="008323DD">
              <w:rPr>
                <w:rFonts w:eastAsia="Times New Roman" w:cs="Arial"/>
                <w:b/>
                <w:bCs/>
                <w:szCs w:val="18"/>
              </w:rPr>
              <w:t>response</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1.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G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I support the document as it is and I have no comments</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Lao People's Democratic Republic, Georgia, Thailand, United States of America, Canada, Mexico, New Zealand, Ghana, Korea, Republic of, OIRSA, Malawi, Burundi, Belize, Gabon </w:t>
            </w:r>
          </w:p>
        </w:tc>
        <w:tc>
          <w:tcPr>
            <w:tcW w:w="835" w:type="pct"/>
            <w:tcBorders>
              <w:top w:val="outset" w:sz="6" w:space="0" w:color="CCCCCC"/>
              <w:left w:val="outset" w:sz="6" w:space="0" w:color="CCCCCC"/>
              <w:bottom w:val="outset" w:sz="6" w:space="0" w:color="CCCCCC"/>
              <w:right w:val="outset" w:sz="6" w:space="0" w:color="CCCCCC"/>
            </w:tcBorders>
          </w:tcPr>
          <w:p w:rsidR="008323DD" w:rsidRPr="00DC77A7" w:rsidRDefault="002F4FFA" w:rsidP="004C59FF">
            <w:pPr>
              <w:rPr>
                <w:rFonts w:eastAsia="Times New Roman" w:cs="Arial"/>
                <w:b/>
                <w:szCs w:val="18"/>
              </w:rPr>
            </w:pPr>
            <w:r w:rsidRPr="00DC77A7">
              <w:rPr>
                <w:rFonts w:eastAsia="Times New Roman" w:cs="Arial"/>
                <w:b/>
                <w:szCs w:val="18"/>
              </w:rPr>
              <w:t>NOTED</w:t>
            </w:r>
            <w:r w:rsidR="005F4C3C" w:rsidRPr="00DC77A7">
              <w:rPr>
                <w:rFonts w:eastAsia="Times New Roman" w:cs="Arial"/>
                <w:b/>
                <w:szCs w:val="18"/>
              </w:rPr>
              <w:t>.</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2.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G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Style w:val="newcomment"/>
                <w:rFonts w:ascii="Arial" w:hAnsi="Arial" w:cs="Arial"/>
                <w:sz w:val="18"/>
                <w:szCs w:val="18"/>
              </w:rPr>
              <w:t>Suggest to supplement the relevant materials for this standard is not full.</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This standard describe the identification of Genus </w:t>
            </w:r>
            <w:proofErr w:type="spellStart"/>
            <w:r w:rsidRPr="00A3169C">
              <w:rPr>
                <w:rFonts w:ascii="Arial" w:hAnsi="Arial" w:cs="Arial"/>
                <w:sz w:val="18"/>
                <w:szCs w:val="18"/>
              </w:rPr>
              <w:t>Anastrepha</w:t>
            </w:r>
            <w:proofErr w:type="spellEnd"/>
            <w:r w:rsidRPr="00A3169C">
              <w:rPr>
                <w:rFonts w:ascii="Arial" w:hAnsi="Arial" w:cs="Arial"/>
                <w:sz w:val="18"/>
                <w:szCs w:val="18"/>
              </w:rPr>
              <w:t xml:space="preserve">. But there is large difference in the research for morphological classify and molecular </w:t>
            </w:r>
            <w:proofErr w:type="gramStart"/>
            <w:r w:rsidRPr="00A3169C">
              <w:rPr>
                <w:rFonts w:ascii="Arial" w:hAnsi="Arial" w:cs="Arial"/>
                <w:sz w:val="18"/>
                <w:szCs w:val="18"/>
              </w:rPr>
              <w:t>biology ,</w:t>
            </w:r>
            <w:proofErr w:type="gramEnd"/>
            <w:r w:rsidRPr="00A3169C">
              <w:rPr>
                <w:rFonts w:ascii="Arial" w:hAnsi="Arial" w:cs="Arial"/>
                <w:sz w:val="18"/>
                <w:szCs w:val="18"/>
              </w:rPr>
              <w:t xml:space="preserve"> especially the complex species of </w:t>
            </w:r>
            <w:proofErr w:type="spellStart"/>
            <w:r w:rsidRPr="00A3169C">
              <w:rPr>
                <w:rFonts w:ascii="Arial" w:hAnsi="Arial" w:cs="Arial"/>
                <w:sz w:val="18"/>
                <w:szCs w:val="18"/>
              </w:rPr>
              <w:t>Anastrepha</w:t>
            </w:r>
            <w:proofErr w:type="spellEnd"/>
            <w:r w:rsidRPr="00A3169C">
              <w:rPr>
                <w:rFonts w:ascii="Arial" w:hAnsi="Arial" w:cs="Arial"/>
                <w:sz w:val="18"/>
                <w:szCs w:val="18"/>
              </w:rPr>
              <w:t xml:space="preserve"> </w:t>
            </w:r>
            <w:proofErr w:type="spellStart"/>
            <w:r w:rsidRPr="00A3169C">
              <w:rPr>
                <w:rFonts w:ascii="Arial" w:hAnsi="Arial" w:cs="Arial"/>
                <w:sz w:val="18"/>
                <w:szCs w:val="18"/>
              </w:rPr>
              <w:t>fraterculus</w:t>
            </w:r>
            <w:proofErr w:type="spellEnd"/>
            <w:r w:rsidRPr="00A3169C">
              <w:rPr>
                <w:rFonts w:ascii="Arial" w:hAnsi="Arial" w:cs="Arial"/>
                <w:sz w:val="18"/>
                <w:szCs w:val="18"/>
              </w:rPr>
              <w:t xml:space="preserve"> is in the </w:t>
            </w:r>
            <w:proofErr w:type="spellStart"/>
            <w:r w:rsidRPr="00A3169C">
              <w:rPr>
                <w:rFonts w:ascii="Arial" w:hAnsi="Arial" w:cs="Arial"/>
                <w:sz w:val="18"/>
                <w:szCs w:val="18"/>
              </w:rPr>
              <w:t>researching.The</w:t>
            </w:r>
            <w:proofErr w:type="spellEnd"/>
            <w:r w:rsidRPr="00A3169C">
              <w:rPr>
                <w:rFonts w:ascii="Arial" w:hAnsi="Arial" w:cs="Arial"/>
                <w:sz w:val="18"/>
                <w:szCs w:val="18"/>
              </w:rPr>
              <w:t xml:space="preserve"> scientific basis is disputed.</w:t>
            </w:r>
          </w:p>
          <w:p w:rsidR="000E70FA" w:rsidRDefault="000E70FA" w:rsidP="004C59FF">
            <w:pPr>
              <w:pStyle w:val="NormalWeb"/>
              <w:rPr>
                <w:rFonts w:ascii="Arial" w:hAnsi="Arial" w:cs="Arial"/>
                <w:sz w:val="18"/>
                <w:szCs w:val="18"/>
              </w:rPr>
            </w:pP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320964" w:rsidRDefault="006D777D" w:rsidP="008870EA">
            <w:pPr>
              <w:rPr>
                <w:rFonts w:eastAsia="Times New Roman" w:cs="Arial"/>
                <w:szCs w:val="18"/>
              </w:rPr>
            </w:pPr>
            <w:r>
              <w:rPr>
                <w:b/>
                <w:bCs/>
                <w:lang w:val="en-GB"/>
              </w:rPr>
              <w:t>C</w:t>
            </w:r>
            <w:r w:rsidRPr="00A62BE4">
              <w:rPr>
                <w:b/>
                <w:bCs/>
                <w:lang w:val="en-GB"/>
              </w:rPr>
              <w:t>onsidered, but not incorporated</w:t>
            </w:r>
            <w:r>
              <w:rPr>
                <w:b/>
                <w:bCs/>
                <w:lang w:val="en-GB"/>
              </w:rPr>
              <w:t>.</w:t>
            </w:r>
            <w:r w:rsidRPr="0016681D" w:rsidDel="006D777D">
              <w:rPr>
                <w:rFonts w:eastAsia="Times New Roman" w:cs="Arial"/>
                <w:szCs w:val="18"/>
              </w:rPr>
              <w:t xml:space="preserve"> </w:t>
            </w:r>
            <w:r w:rsidR="00B123EE" w:rsidRPr="0016681D">
              <w:rPr>
                <w:rFonts w:eastAsia="Times New Roman" w:cs="Arial"/>
                <w:szCs w:val="18"/>
              </w:rPr>
              <w:t xml:space="preserve">As described in the Introduction of DP, the diagnostics of the </w:t>
            </w:r>
            <w:proofErr w:type="spellStart"/>
            <w:r w:rsidR="00B123EE" w:rsidRPr="003E3600">
              <w:rPr>
                <w:rFonts w:eastAsia="Times New Roman" w:cs="Arial"/>
                <w:i/>
                <w:szCs w:val="18"/>
              </w:rPr>
              <w:t>Anastrepha</w:t>
            </w:r>
            <w:proofErr w:type="spellEnd"/>
            <w:r w:rsidR="00B123EE" w:rsidRPr="0016681D">
              <w:rPr>
                <w:rFonts w:eastAsia="Times New Roman" w:cs="Arial"/>
                <w:szCs w:val="18"/>
              </w:rPr>
              <w:t xml:space="preserve"> species especially relies on adult morphology, since today there is no global</w:t>
            </w:r>
            <w:r w:rsidR="00B641A9" w:rsidRPr="0016681D">
              <w:rPr>
                <w:rFonts w:eastAsia="Times New Roman" w:cs="Arial"/>
                <w:szCs w:val="18"/>
              </w:rPr>
              <w:t>ly</w:t>
            </w:r>
            <w:r w:rsidR="00B123EE" w:rsidRPr="0016681D">
              <w:rPr>
                <w:rFonts w:eastAsia="Times New Roman" w:cs="Arial"/>
                <w:szCs w:val="18"/>
              </w:rPr>
              <w:t xml:space="preserve"> </w:t>
            </w:r>
            <w:r w:rsidR="00B641A9" w:rsidRPr="0016681D">
              <w:rPr>
                <w:rFonts w:eastAsia="Times New Roman" w:cs="Arial"/>
                <w:szCs w:val="18"/>
              </w:rPr>
              <w:t>agreed</w:t>
            </w:r>
            <w:r w:rsidR="002F4FFA" w:rsidRPr="0016681D">
              <w:rPr>
                <w:rFonts w:eastAsia="Times New Roman" w:cs="Arial"/>
                <w:szCs w:val="18"/>
              </w:rPr>
              <w:t xml:space="preserve"> </w:t>
            </w:r>
            <w:r w:rsidR="00B123EE" w:rsidRPr="0016681D">
              <w:rPr>
                <w:rFonts w:eastAsia="Times New Roman" w:cs="Arial"/>
                <w:szCs w:val="18"/>
              </w:rPr>
              <w:t xml:space="preserve">diagnostic protocol using molecular methods. In the case of AF </w:t>
            </w:r>
            <w:r w:rsidR="006F2012" w:rsidRPr="0016681D">
              <w:rPr>
                <w:rFonts w:eastAsia="Times New Roman" w:cs="Arial"/>
                <w:szCs w:val="18"/>
              </w:rPr>
              <w:t xml:space="preserve">cryptic species </w:t>
            </w:r>
            <w:r w:rsidR="00B123EE" w:rsidRPr="0016681D">
              <w:rPr>
                <w:rFonts w:eastAsia="Times New Roman" w:cs="Arial"/>
                <w:szCs w:val="18"/>
              </w:rPr>
              <w:t xml:space="preserve">complex, there </w:t>
            </w:r>
            <w:r w:rsidR="002F4FFA" w:rsidRPr="0016681D">
              <w:rPr>
                <w:rFonts w:eastAsia="Times New Roman" w:cs="Arial"/>
                <w:szCs w:val="18"/>
              </w:rPr>
              <w:t xml:space="preserve">are </w:t>
            </w:r>
            <w:r w:rsidR="00B123EE" w:rsidRPr="0016681D">
              <w:rPr>
                <w:rFonts w:eastAsia="Times New Roman" w:cs="Arial"/>
                <w:szCs w:val="18"/>
              </w:rPr>
              <w:t>no standardized methods for taxonomic identification of cryptic species.</w:t>
            </w:r>
          </w:p>
          <w:p w:rsidR="008870EA" w:rsidRPr="0016681D" w:rsidRDefault="008870EA" w:rsidP="008870EA">
            <w:pPr>
              <w:rPr>
                <w:rFonts w:eastAsia="Times New Roman" w:cs="Arial"/>
                <w:szCs w:val="18"/>
              </w:rPr>
            </w:pPr>
            <w:r>
              <w:rPr>
                <w:rFonts w:eastAsia="Times New Roman" w:cs="Arial"/>
                <w:szCs w:val="18"/>
              </w:rPr>
              <w:t>I</w:t>
            </w:r>
            <w:r w:rsidRPr="00513824">
              <w:rPr>
                <w:rFonts w:eastAsia="Times New Roman" w:cs="Arial"/>
                <w:szCs w:val="18"/>
              </w:rPr>
              <w:t xml:space="preserve">nstead of a key ending in A. </w:t>
            </w:r>
            <w:proofErr w:type="spellStart"/>
            <w:r w:rsidRPr="00513824">
              <w:rPr>
                <w:rFonts w:eastAsia="Times New Roman" w:cs="Arial"/>
                <w:szCs w:val="18"/>
              </w:rPr>
              <w:t>fraterculus</w:t>
            </w:r>
            <w:proofErr w:type="spellEnd"/>
            <w:r w:rsidRPr="00513824">
              <w:rPr>
                <w:rFonts w:eastAsia="Times New Roman" w:cs="Arial"/>
                <w:szCs w:val="18"/>
              </w:rPr>
              <w:t xml:space="preserve"> species complex it </w:t>
            </w:r>
            <w:r w:rsidRPr="00513824">
              <w:rPr>
                <w:rFonts w:eastAsia="Times New Roman" w:cs="Arial"/>
                <w:szCs w:val="18"/>
              </w:rPr>
              <w:lastRenderedPageBreak/>
              <w:t>will end in multiple species that cannot be separated using the key. These names can be updated in future revisions.</w:t>
            </w:r>
            <w:r>
              <w:rPr>
                <w:rFonts w:eastAsia="Times New Roman" w:cs="Arial"/>
                <w:szCs w:val="18"/>
              </w:rPr>
              <w:t xml:space="preserve"> </w:t>
            </w:r>
            <w:r w:rsidRPr="00513824">
              <w:rPr>
                <w:rFonts w:eastAsia="Times New Roman" w:cs="Arial"/>
                <w:szCs w:val="18"/>
              </w:rPr>
              <w:t>There is currently no published molecular diagnostic to separate the species complex or to provide reliable identification of other species in the DP.</w:t>
            </w:r>
            <w:r>
              <w:rPr>
                <w:rFonts w:eastAsia="Times New Roman" w:cs="Arial"/>
                <w:szCs w:val="18"/>
              </w:rPr>
              <w:t xml:space="preserve"> Once those data are</w:t>
            </w:r>
            <w:r w:rsidRPr="00513824">
              <w:rPr>
                <w:rFonts w:eastAsia="Times New Roman" w:cs="Arial"/>
                <w:szCs w:val="18"/>
              </w:rPr>
              <w:t xml:space="preserve"> available the DP can be updated with new methods.</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lastRenderedPageBreak/>
              <w:t xml:space="preserve">3.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G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w:t>
            </w:r>
            <w:r w:rsidR="00415A2B">
              <w:rPr>
                <w:rStyle w:val="newcomment"/>
                <w:rFonts w:ascii="Arial" w:hAnsi="Arial" w:cs="Arial"/>
                <w:sz w:val="18"/>
                <w:szCs w:val="18"/>
              </w:rPr>
              <w:t>1- T</w:t>
            </w:r>
            <w:r w:rsidRPr="00A3169C">
              <w:rPr>
                <w:rStyle w:val="newcomment"/>
                <w:rFonts w:ascii="Arial" w:hAnsi="Arial" w:cs="Arial"/>
                <w:sz w:val="18"/>
                <w:szCs w:val="18"/>
              </w:rPr>
              <w:t>he standard is well-</w:t>
            </w:r>
            <w:r w:rsidR="00415A2B">
              <w:rPr>
                <w:rStyle w:val="newcomment"/>
                <w:rFonts w:ascii="Arial" w:hAnsi="Arial" w:cs="Arial"/>
                <w:sz w:val="18"/>
                <w:szCs w:val="18"/>
              </w:rPr>
              <w:t>w</w:t>
            </w:r>
            <w:r w:rsidRPr="00A3169C">
              <w:rPr>
                <w:rStyle w:val="newcomment"/>
                <w:rFonts w:ascii="Arial" w:hAnsi="Arial" w:cs="Arial"/>
                <w:sz w:val="18"/>
                <w:szCs w:val="18"/>
              </w:rPr>
              <w:t>ritten and detailed in terms of diagnostics. The keys are relevant and they work.</w:t>
            </w:r>
          </w:p>
          <w:p w:rsidR="008323DD" w:rsidRPr="00A3169C" w:rsidRDefault="00415A2B" w:rsidP="004C59FF">
            <w:pPr>
              <w:pStyle w:val="NormalWeb"/>
              <w:rPr>
                <w:rFonts w:ascii="Arial" w:hAnsi="Arial" w:cs="Arial"/>
                <w:sz w:val="18"/>
                <w:szCs w:val="18"/>
              </w:rPr>
            </w:pPr>
            <w:r>
              <w:rPr>
                <w:rStyle w:val="newcomment"/>
                <w:rFonts w:ascii="Arial" w:hAnsi="Arial" w:cs="Arial"/>
                <w:sz w:val="18"/>
                <w:szCs w:val="18"/>
              </w:rPr>
              <w:t>2-</w:t>
            </w:r>
            <w:r w:rsidR="008323DD" w:rsidRPr="00A3169C">
              <w:rPr>
                <w:rStyle w:val="newcomment"/>
                <w:rFonts w:ascii="Arial" w:hAnsi="Arial" w:cs="Arial"/>
                <w:sz w:val="18"/>
                <w:szCs w:val="18"/>
              </w:rPr>
              <w:t>This standard is very relevant to the Caribbean</w:t>
            </w:r>
          </w:p>
          <w:p w:rsidR="002B42DB" w:rsidRDefault="00415A2B" w:rsidP="004C59FF">
            <w:pPr>
              <w:pStyle w:val="NormalWeb"/>
              <w:rPr>
                <w:rStyle w:val="newcomment"/>
                <w:rFonts w:ascii="Arial" w:hAnsi="Arial" w:cs="Arial"/>
                <w:sz w:val="18"/>
                <w:szCs w:val="18"/>
              </w:rPr>
            </w:pPr>
            <w:r>
              <w:rPr>
                <w:rStyle w:val="newcomment"/>
                <w:rFonts w:ascii="Arial" w:hAnsi="Arial" w:cs="Arial"/>
                <w:sz w:val="18"/>
                <w:szCs w:val="18"/>
              </w:rPr>
              <w:t>3- P</w:t>
            </w:r>
            <w:r w:rsidR="008323DD" w:rsidRPr="00A3169C">
              <w:rPr>
                <w:rStyle w:val="newcomment"/>
                <w:rFonts w:ascii="Arial" w:hAnsi="Arial" w:cs="Arial"/>
                <w:sz w:val="18"/>
                <w:szCs w:val="18"/>
              </w:rPr>
              <w:t>aragraph 46:  It is recommended that another clearing agent other than xylene be used.</w:t>
            </w:r>
          </w:p>
          <w:p w:rsidR="008323DD" w:rsidRPr="00A3169C" w:rsidRDefault="002B42DB" w:rsidP="004C59FF">
            <w:pPr>
              <w:pStyle w:val="NormalWeb"/>
              <w:rPr>
                <w:rFonts w:ascii="Arial" w:hAnsi="Arial" w:cs="Arial"/>
                <w:sz w:val="18"/>
                <w:szCs w:val="18"/>
              </w:rPr>
            </w:pPr>
            <w:r>
              <w:rPr>
                <w:rStyle w:val="newcomment"/>
                <w:rFonts w:ascii="Arial" w:hAnsi="Arial" w:cs="Arial"/>
                <w:sz w:val="18"/>
                <w:szCs w:val="18"/>
              </w:rPr>
              <w:t>4-</w:t>
            </w:r>
            <w:r w:rsidR="008323DD" w:rsidRPr="00A3169C">
              <w:rPr>
                <w:rStyle w:val="newcomment"/>
                <w:rFonts w:ascii="Arial" w:hAnsi="Arial" w:cs="Arial"/>
                <w:sz w:val="18"/>
                <w:szCs w:val="18"/>
              </w:rPr>
              <w:t>It is recommended that the labels on the Figures are consistent with the characters mentioned in the keys. E.g. [204] Figure 2</w:t>
            </w:r>
          </w:p>
          <w:p w:rsidR="008323DD" w:rsidRDefault="002B42DB" w:rsidP="004C59FF">
            <w:pPr>
              <w:pStyle w:val="NormalWeb"/>
              <w:rPr>
                <w:rFonts w:ascii="Arial" w:hAnsi="Arial" w:cs="Arial"/>
                <w:sz w:val="18"/>
                <w:szCs w:val="18"/>
              </w:rPr>
            </w:pPr>
            <w:r>
              <w:rPr>
                <w:rStyle w:val="newcomment"/>
                <w:rFonts w:ascii="Arial" w:hAnsi="Arial" w:cs="Arial"/>
                <w:sz w:val="18"/>
                <w:szCs w:val="18"/>
              </w:rPr>
              <w:t>5-</w:t>
            </w:r>
            <w:r w:rsidR="008323DD" w:rsidRPr="00A3169C">
              <w:rPr>
                <w:rStyle w:val="newcomment"/>
                <w:rFonts w:ascii="Arial" w:hAnsi="Arial" w:cs="Arial"/>
                <w:sz w:val="18"/>
                <w:szCs w:val="18"/>
              </w:rPr>
              <w:t>The captions for the Figures should be placed beneath the relevant diagram</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The use of xylene is being phased out due to its carcinogenic property. The diagrams appear after the captions and usually on the other page.</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Jamaica, Trinidad and Tobago, Saint Kitts And Nevis, Dominica, Barbados, Antigua and Barbuda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2B42DB" w:rsidP="004C59FF">
            <w:pPr>
              <w:rPr>
                <w:rFonts w:eastAsia="Times New Roman" w:cs="Arial"/>
                <w:szCs w:val="18"/>
              </w:rPr>
            </w:pPr>
            <w:r w:rsidRPr="0016681D">
              <w:rPr>
                <w:rFonts w:eastAsia="Times New Roman" w:cs="Arial"/>
                <w:szCs w:val="18"/>
              </w:rPr>
              <w:t>3-</w:t>
            </w:r>
            <w:r w:rsidR="006D777D" w:rsidRPr="006D777D">
              <w:rPr>
                <w:rFonts w:eastAsia="Times New Roman" w:cs="Arial"/>
                <w:b/>
                <w:bCs/>
                <w:szCs w:val="18"/>
              </w:rPr>
              <w:t>Modified</w:t>
            </w:r>
            <w:r w:rsidR="006D777D">
              <w:rPr>
                <w:rFonts w:eastAsia="Times New Roman" w:cs="Arial"/>
                <w:b/>
                <w:bCs/>
                <w:szCs w:val="18"/>
              </w:rPr>
              <w:t>.</w:t>
            </w:r>
            <w:r w:rsidR="00DC77A7">
              <w:rPr>
                <w:rFonts w:eastAsia="Times New Roman" w:cs="Arial"/>
                <w:b/>
                <w:bCs/>
                <w:szCs w:val="18"/>
              </w:rPr>
              <w:t xml:space="preserve"> </w:t>
            </w:r>
            <w:r w:rsidRPr="0016681D">
              <w:rPr>
                <w:rFonts w:eastAsia="Times New Roman" w:cs="Arial"/>
                <w:szCs w:val="18"/>
              </w:rPr>
              <w:t>Changed for “</w:t>
            </w:r>
            <w:proofErr w:type="spellStart"/>
            <w:r w:rsidR="00BC4045" w:rsidRPr="0016681D">
              <w:rPr>
                <w:rFonts w:eastAsia="Times New Roman" w:cs="Arial"/>
                <w:szCs w:val="18"/>
              </w:rPr>
              <w:t>Euparal</w:t>
            </w:r>
            <w:proofErr w:type="spellEnd"/>
            <w:r w:rsidRPr="0016681D">
              <w:rPr>
                <w:rFonts w:eastAsia="Times New Roman" w:cs="Arial"/>
                <w:szCs w:val="18"/>
              </w:rPr>
              <w:t>”. An</w:t>
            </w:r>
            <w:r w:rsidR="00320964" w:rsidRPr="0016681D">
              <w:rPr>
                <w:rFonts w:eastAsia="Times New Roman" w:cs="Arial"/>
                <w:szCs w:val="18"/>
              </w:rPr>
              <w:t xml:space="preserve">y </w:t>
            </w:r>
            <w:r w:rsidRPr="0016681D">
              <w:rPr>
                <w:rFonts w:eastAsia="Times New Roman" w:cs="Arial"/>
                <w:szCs w:val="18"/>
              </w:rPr>
              <w:t xml:space="preserve">other </w:t>
            </w:r>
            <w:r w:rsidR="00320964" w:rsidRPr="0016681D">
              <w:rPr>
                <w:rFonts w:eastAsia="Times New Roman" w:cs="Arial"/>
                <w:szCs w:val="18"/>
              </w:rPr>
              <w:t xml:space="preserve">suggestion </w:t>
            </w:r>
            <w:r w:rsidR="001F0BE3" w:rsidRPr="0016681D">
              <w:rPr>
                <w:rFonts w:eastAsia="Times New Roman" w:cs="Arial"/>
                <w:szCs w:val="18"/>
              </w:rPr>
              <w:t>would be acceptable</w:t>
            </w:r>
            <w:r w:rsidR="00320964" w:rsidRPr="0016681D">
              <w:rPr>
                <w:rFonts w:eastAsia="Times New Roman" w:cs="Arial"/>
                <w:szCs w:val="18"/>
              </w:rPr>
              <w:t>.</w:t>
            </w:r>
          </w:p>
          <w:p w:rsidR="00320964" w:rsidRPr="0016681D" w:rsidRDefault="002B42DB" w:rsidP="001F2C24">
            <w:pPr>
              <w:rPr>
                <w:rFonts w:eastAsia="Times New Roman" w:cs="Arial"/>
                <w:szCs w:val="18"/>
              </w:rPr>
            </w:pPr>
            <w:r w:rsidRPr="0016681D">
              <w:rPr>
                <w:rFonts w:eastAsia="Times New Roman" w:cs="Arial"/>
                <w:szCs w:val="18"/>
              </w:rPr>
              <w:t xml:space="preserve">4- </w:t>
            </w:r>
            <w:r w:rsidR="006D777D" w:rsidRPr="006D777D">
              <w:rPr>
                <w:rFonts w:eastAsia="Times New Roman" w:cs="Arial"/>
                <w:b/>
                <w:bCs/>
                <w:szCs w:val="18"/>
              </w:rPr>
              <w:t>Modified</w:t>
            </w:r>
            <w:r w:rsidR="008870EA">
              <w:rPr>
                <w:rFonts w:eastAsia="Times New Roman" w:cs="Arial"/>
                <w:szCs w:val="18"/>
              </w:rPr>
              <w:t>. F</w:t>
            </w:r>
            <w:r w:rsidR="00E0579F" w:rsidRPr="0016681D">
              <w:rPr>
                <w:rFonts w:eastAsia="Times New Roman" w:cs="Arial"/>
                <w:szCs w:val="18"/>
              </w:rPr>
              <w:t>igures and labels adjusted</w:t>
            </w:r>
            <w:r w:rsidR="008870EA">
              <w:rPr>
                <w:rFonts w:eastAsia="Times New Roman" w:cs="Arial"/>
                <w:szCs w:val="18"/>
              </w:rPr>
              <w:t>.</w:t>
            </w:r>
          </w:p>
          <w:p w:rsidR="002B42DB" w:rsidRPr="0016681D" w:rsidRDefault="002B42DB" w:rsidP="002F4FFA">
            <w:pPr>
              <w:rPr>
                <w:rFonts w:eastAsia="Times New Roman" w:cs="Arial"/>
                <w:szCs w:val="18"/>
              </w:rPr>
            </w:pPr>
            <w:r w:rsidRPr="0016681D">
              <w:rPr>
                <w:rFonts w:eastAsia="Times New Roman" w:cs="Arial"/>
                <w:szCs w:val="18"/>
              </w:rPr>
              <w:t xml:space="preserve">5- </w:t>
            </w:r>
            <w:r w:rsidR="006D777D" w:rsidRPr="006D777D">
              <w:rPr>
                <w:rFonts w:eastAsia="Times New Roman" w:cs="Arial"/>
                <w:b/>
                <w:bCs/>
                <w:szCs w:val="18"/>
              </w:rPr>
              <w:t>Considered</w:t>
            </w:r>
            <w:r w:rsidR="002F4FFA" w:rsidRPr="0016681D">
              <w:rPr>
                <w:rFonts w:eastAsia="Times New Roman" w:cs="Arial"/>
                <w:szCs w:val="18"/>
              </w:rPr>
              <w:t xml:space="preserve">. Editorial comment to be addressed in the final version of the DP once adopted. </w:t>
            </w:r>
          </w:p>
        </w:tc>
      </w:tr>
      <w:tr w:rsidR="008323DD" w:rsidRPr="007C15CC"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4.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G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873E9" w:rsidP="004C59FF">
            <w:pPr>
              <w:pStyle w:val="NormalWeb"/>
              <w:rPr>
                <w:rFonts w:ascii="Arial" w:hAnsi="Arial" w:cs="Arial"/>
                <w:sz w:val="18"/>
                <w:szCs w:val="18"/>
              </w:rPr>
            </w:pPr>
            <w:r>
              <w:rPr>
                <w:rStyle w:val="newcomment"/>
                <w:rFonts w:ascii="Arial" w:hAnsi="Arial" w:cs="Arial"/>
                <w:sz w:val="18"/>
                <w:szCs w:val="18"/>
              </w:rPr>
              <w:t>1-</w:t>
            </w:r>
            <w:r w:rsidR="008323DD" w:rsidRPr="00A3169C">
              <w:rPr>
                <w:rStyle w:val="newcomment"/>
                <w:rFonts w:ascii="Arial" w:hAnsi="Arial" w:cs="Arial"/>
                <w:sz w:val="18"/>
                <w:szCs w:val="18"/>
              </w:rPr>
              <w:t xml:space="preserve">This Diagnostic Protocol (DP) presents the characteristics of the most economically relevant species. However there are many other species, what means that we can find </w:t>
            </w:r>
            <w:proofErr w:type="spellStart"/>
            <w:r w:rsidR="008323DD" w:rsidRPr="00A3169C">
              <w:rPr>
                <w:rStyle w:val="newcomment"/>
                <w:rFonts w:ascii="Arial" w:hAnsi="Arial" w:cs="Arial"/>
                <w:sz w:val="18"/>
                <w:szCs w:val="18"/>
              </w:rPr>
              <w:t>Anastrepha</w:t>
            </w:r>
            <w:proofErr w:type="spellEnd"/>
            <w:r w:rsidR="008323DD" w:rsidRPr="00A3169C">
              <w:rPr>
                <w:rStyle w:val="newcomment"/>
                <w:rFonts w:ascii="Arial" w:hAnsi="Arial" w:cs="Arial"/>
                <w:sz w:val="18"/>
                <w:szCs w:val="18"/>
              </w:rPr>
              <w:t xml:space="preserve"> species that are not contemplated in the protocol. As it is very difficult to get key to all species, we suggest (since it was a group of experts that drew up the protocol) that should be placed as an annex, a key that includes the largest number of species as possible. ﻿</w:t>
            </w:r>
            <w:r w:rsidR="008323DD" w:rsidRPr="00A3169C">
              <w:rPr>
                <w:rFonts w:ascii="Arial" w:hAnsi="Arial" w:cs="Arial"/>
                <w:sz w:val="18"/>
                <w:szCs w:val="18"/>
              </w:rPr>
              <w:t> </w:t>
            </w:r>
          </w:p>
          <w:p w:rsidR="008323DD" w:rsidRPr="00A3169C" w:rsidRDefault="008873E9" w:rsidP="004C59FF">
            <w:pPr>
              <w:pStyle w:val="NormalWeb"/>
              <w:rPr>
                <w:rFonts w:ascii="Arial" w:hAnsi="Arial" w:cs="Arial"/>
                <w:sz w:val="18"/>
                <w:szCs w:val="18"/>
              </w:rPr>
            </w:pPr>
            <w:r>
              <w:rPr>
                <w:rStyle w:val="newcomment"/>
                <w:rFonts w:ascii="Arial" w:hAnsi="Arial" w:cs="Arial"/>
                <w:sz w:val="18"/>
                <w:szCs w:val="18"/>
              </w:rPr>
              <w:t xml:space="preserve">2- </w:t>
            </w:r>
            <w:r w:rsidR="008323DD" w:rsidRPr="00A3169C">
              <w:rPr>
                <w:rStyle w:val="newcomment"/>
                <w:rFonts w:ascii="Arial" w:hAnsi="Arial" w:cs="Arial"/>
                <w:sz w:val="18"/>
                <w:szCs w:val="18"/>
              </w:rPr>
              <w:t xml:space="preserve">For species key in the larval stage it would be recommended to include optical microscope images in addition to electron </w:t>
            </w:r>
            <w:r w:rsidR="008323DD" w:rsidRPr="00A3169C">
              <w:rPr>
                <w:rStyle w:val="newcomment"/>
                <w:rFonts w:ascii="Arial" w:hAnsi="Arial" w:cs="Arial"/>
                <w:sz w:val="18"/>
                <w:szCs w:val="18"/>
              </w:rPr>
              <w:lastRenderedPageBreak/>
              <w:t>microscope photos, because they show better how the structures of the key would be seen. Observation with electron microscope is not a routine procedure and in many countries is costly, so that is not used in routine daily work. Therefore it would be convenient to have images showing the key structures under optical microscope. We are proposing to include some new figures, and if the proposal is accepted, numbering of Figures should be fixed accordingly.</w:t>
            </w:r>
          </w:p>
          <w:p w:rsidR="008323DD" w:rsidRPr="00A3169C" w:rsidRDefault="008323DD" w:rsidP="004C59FF">
            <w:pPr>
              <w:pStyle w:val="NormalWeb"/>
              <w:rPr>
                <w:rFonts w:ascii="Arial" w:hAnsi="Arial" w:cs="Arial"/>
                <w:sz w:val="18"/>
                <w:szCs w:val="18"/>
              </w:rPr>
            </w:pPr>
            <w:r w:rsidRPr="00A3169C">
              <w:rPr>
                <w:rStyle w:val="newcomment"/>
                <w:rFonts w:ascii="Arial" w:hAnsi="Arial" w:cs="Arial"/>
                <w:sz w:val="18"/>
                <w:szCs w:val="18"/>
              </w:rPr>
              <w:t> </w:t>
            </w:r>
            <w:r w:rsidR="008873E9">
              <w:rPr>
                <w:rStyle w:val="newcomment"/>
                <w:rFonts w:ascii="Arial" w:hAnsi="Arial" w:cs="Arial"/>
                <w:sz w:val="18"/>
                <w:szCs w:val="18"/>
              </w:rPr>
              <w:t>3-</w:t>
            </w:r>
            <w:r w:rsidRPr="00A3169C">
              <w:rPr>
                <w:rStyle w:val="newcomment"/>
                <w:rFonts w:ascii="Arial" w:hAnsi="Arial" w:cs="Arial"/>
                <w:sz w:val="18"/>
                <w:szCs w:val="18"/>
              </w:rPr>
              <w:t xml:space="preserve">It would also be useful to include an identification key for adults of </w:t>
            </w:r>
            <w:proofErr w:type="spellStart"/>
            <w:r w:rsidRPr="00A3169C">
              <w:rPr>
                <w:rStyle w:val="newcomment"/>
                <w:rFonts w:ascii="Arial" w:hAnsi="Arial" w:cs="Arial"/>
                <w:sz w:val="18"/>
                <w:szCs w:val="18"/>
              </w:rPr>
              <w:t>Anastrepha</w:t>
            </w:r>
            <w:proofErr w:type="spellEnd"/>
            <w:r w:rsidRPr="00A3169C">
              <w:rPr>
                <w:rStyle w:val="newcomment"/>
                <w:rFonts w:ascii="Arial" w:hAnsi="Arial" w:cs="Arial"/>
                <w:sz w:val="18"/>
                <w:szCs w:val="18"/>
              </w:rPr>
              <w:t xml:space="preserve">. Although the PD includes a genus description it may be useful to include a key for differentiate the </w:t>
            </w:r>
            <w:proofErr w:type="spellStart"/>
            <w:r w:rsidRPr="00A3169C">
              <w:rPr>
                <w:rStyle w:val="newcomment"/>
                <w:rFonts w:ascii="Arial" w:hAnsi="Arial" w:cs="Arial"/>
                <w:sz w:val="18"/>
                <w:szCs w:val="18"/>
              </w:rPr>
              <w:t>Anastrepha</w:t>
            </w:r>
            <w:proofErr w:type="spellEnd"/>
            <w:r w:rsidRPr="00A3169C">
              <w:rPr>
                <w:rStyle w:val="newcomment"/>
                <w:rFonts w:ascii="Arial" w:hAnsi="Arial" w:cs="Arial"/>
                <w:sz w:val="18"/>
                <w:szCs w:val="18"/>
              </w:rPr>
              <w:t xml:space="preserve"> genus from other </w:t>
            </w:r>
            <w:proofErr w:type="spellStart"/>
            <w:r w:rsidRPr="00A3169C">
              <w:rPr>
                <w:rStyle w:val="newcomment"/>
                <w:rFonts w:ascii="Arial" w:hAnsi="Arial" w:cs="Arial"/>
                <w:sz w:val="18"/>
                <w:szCs w:val="18"/>
              </w:rPr>
              <w:t>Tephritidae</w:t>
            </w:r>
            <w:proofErr w:type="spellEnd"/>
            <w:r w:rsidRPr="00A3169C">
              <w:rPr>
                <w:rStyle w:val="newcomment"/>
                <w:rFonts w:ascii="Arial" w:hAnsi="Arial" w:cs="Arial"/>
                <w:sz w:val="18"/>
                <w:szCs w:val="18"/>
              </w:rPr>
              <w:t> genus. In this regard we propose the TPDP to consider the inclusion of Hernandez-Ortiz key.﻿</w:t>
            </w:r>
          </w:p>
          <w:p w:rsidR="008323DD" w:rsidRPr="00A3169C" w:rsidRDefault="008323DD" w:rsidP="004C59FF">
            <w:pPr>
              <w:pStyle w:val="NormalWeb"/>
              <w:rPr>
                <w:rFonts w:ascii="Arial" w:hAnsi="Arial" w:cs="Arial"/>
                <w:sz w:val="18"/>
                <w:szCs w:val="18"/>
              </w:rPr>
            </w:pPr>
          </w:p>
          <w:p w:rsidR="008323DD" w:rsidRDefault="008323DD" w:rsidP="004C59FF">
            <w:pPr>
              <w:pStyle w:val="NormalWeb"/>
              <w:rPr>
                <w:rFonts w:ascii="Arial" w:hAnsi="Arial" w:cs="Arial"/>
                <w:sz w:val="18"/>
                <w:szCs w:val="18"/>
              </w:rPr>
            </w:pP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lastRenderedPageBreak/>
              <w:t xml:space="preserve">This Diagnostic Protocol (DP) presents the characteristics of the most economically relevant species. However there are many other species, what means that we can find </w:t>
            </w:r>
            <w:proofErr w:type="spellStart"/>
            <w:r w:rsidRPr="00A3169C">
              <w:rPr>
                <w:rFonts w:ascii="Arial" w:hAnsi="Arial" w:cs="Arial"/>
                <w:sz w:val="18"/>
                <w:szCs w:val="18"/>
              </w:rPr>
              <w:t>Anastrepha</w:t>
            </w:r>
            <w:proofErr w:type="spellEnd"/>
            <w:r w:rsidRPr="00A3169C">
              <w:rPr>
                <w:rFonts w:ascii="Arial" w:hAnsi="Arial" w:cs="Arial"/>
                <w:sz w:val="18"/>
                <w:szCs w:val="18"/>
              </w:rPr>
              <w:t xml:space="preserve"> species that are not contemplated in the protocol. As it is very difficult to get key to all species, we suggest (since it was a group of experts that drew up the protocol) that should be placed as an annex, a key </w:t>
            </w:r>
            <w:r w:rsidRPr="00A3169C">
              <w:rPr>
                <w:rFonts w:ascii="Arial" w:hAnsi="Arial" w:cs="Arial"/>
                <w:sz w:val="18"/>
                <w:szCs w:val="18"/>
              </w:rPr>
              <w:lastRenderedPageBreak/>
              <w:t xml:space="preserve">that includes the largest number of species as possible. For species key in the larval stage it would be recommended to include optical microscope images in addition to electron microscope photos, because they show better how the structures of the key would be seen. Observation with electron microscope is not a routine procedure and in many countries is costly, so that is not used in routine daily work. Therefore it would be convenient to have images showing the key structures under optical microscope. We are proposing to include some new figures, and if the proposal is accepted, numbering of Figures should be fixed accordingly. It would also be useful to include an identification key for adults of </w:t>
            </w:r>
            <w:proofErr w:type="spellStart"/>
            <w:r w:rsidRPr="00A3169C">
              <w:rPr>
                <w:rFonts w:ascii="Arial" w:hAnsi="Arial" w:cs="Arial"/>
                <w:sz w:val="18"/>
                <w:szCs w:val="18"/>
              </w:rPr>
              <w:t>Anastrepha</w:t>
            </w:r>
            <w:proofErr w:type="spellEnd"/>
            <w:r w:rsidRPr="00A3169C">
              <w:rPr>
                <w:rFonts w:ascii="Arial" w:hAnsi="Arial" w:cs="Arial"/>
                <w:sz w:val="18"/>
                <w:szCs w:val="18"/>
              </w:rPr>
              <w:t xml:space="preserve">. Although the PD includes a genus description it may be useful to include a key for differentiate the </w:t>
            </w:r>
            <w:proofErr w:type="spellStart"/>
            <w:r w:rsidRPr="00A3169C">
              <w:rPr>
                <w:rFonts w:ascii="Arial" w:hAnsi="Arial" w:cs="Arial"/>
                <w:sz w:val="18"/>
                <w:szCs w:val="18"/>
              </w:rPr>
              <w:t>Anastrepha</w:t>
            </w:r>
            <w:proofErr w:type="spellEnd"/>
            <w:r w:rsidRPr="00A3169C">
              <w:rPr>
                <w:rFonts w:ascii="Arial" w:hAnsi="Arial" w:cs="Arial"/>
                <w:sz w:val="18"/>
                <w:szCs w:val="18"/>
              </w:rPr>
              <w:t xml:space="preserve"> genus from other </w:t>
            </w:r>
            <w:proofErr w:type="spellStart"/>
            <w:r w:rsidRPr="00A3169C">
              <w:rPr>
                <w:rFonts w:ascii="Arial" w:hAnsi="Arial" w:cs="Arial"/>
                <w:sz w:val="18"/>
                <w:szCs w:val="18"/>
              </w:rPr>
              <w:t>Tephritidae</w:t>
            </w:r>
            <w:proofErr w:type="spellEnd"/>
            <w:r w:rsidRPr="00A3169C">
              <w:rPr>
                <w:rFonts w:ascii="Arial" w:hAnsi="Arial" w:cs="Arial"/>
                <w:sz w:val="18"/>
                <w:szCs w:val="18"/>
              </w:rPr>
              <w:t> genus. In this regard we propose the TPDP to consider the inclusion of Hernandez-Ortiz key.﻿ t</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Pr="006E6130" w:rsidRDefault="008323DD" w:rsidP="004C59FF">
            <w:pPr>
              <w:rPr>
                <w:rFonts w:eastAsia="Times New Roman" w:cs="Arial"/>
                <w:szCs w:val="18"/>
                <w:lang w:val="it-IT"/>
              </w:rPr>
            </w:pPr>
            <w:r w:rsidRPr="006E6130">
              <w:rPr>
                <w:rFonts w:eastAsia="Times New Roman" w:cs="Arial"/>
                <w:szCs w:val="18"/>
                <w:lang w:val="it-IT"/>
              </w:rPr>
              <w:lastRenderedPageBreak/>
              <w:t xml:space="preserve">COSAVE, Uruguay, Brazil, Peru, Chile, Argentina </w:t>
            </w:r>
          </w:p>
        </w:tc>
        <w:tc>
          <w:tcPr>
            <w:tcW w:w="835" w:type="pct"/>
            <w:tcBorders>
              <w:top w:val="outset" w:sz="6" w:space="0" w:color="CCCCCC"/>
              <w:left w:val="outset" w:sz="6" w:space="0" w:color="CCCCCC"/>
              <w:bottom w:val="outset" w:sz="6" w:space="0" w:color="CCCCCC"/>
              <w:right w:val="outset" w:sz="6" w:space="0" w:color="CCCCCC"/>
            </w:tcBorders>
          </w:tcPr>
          <w:p w:rsidR="00AB6838" w:rsidRPr="0016681D" w:rsidRDefault="00993E63" w:rsidP="00644DD1">
            <w:pPr>
              <w:rPr>
                <w:rFonts w:eastAsia="Times New Roman" w:cs="Arial"/>
                <w:szCs w:val="18"/>
                <w:lang w:val="en-GB"/>
              </w:rPr>
            </w:pPr>
            <w:r w:rsidRPr="0016681D">
              <w:rPr>
                <w:rFonts w:eastAsia="Times New Roman" w:cs="Arial"/>
                <w:szCs w:val="18"/>
                <w:lang w:val="en-GB"/>
              </w:rPr>
              <w:t>1-</w:t>
            </w:r>
            <w:r w:rsidR="006D777D">
              <w:rPr>
                <w:rFonts w:eastAsia="Times New Roman" w:cs="Arial"/>
                <w:szCs w:val="18"/>
                <w:lang w:val="en-GB"/>
              </w:rPr>
              <w:t xml:space="preserve"> </w:t>
            </w:r>
            <w:r w:rsidR="006D777D" w:rsidRPr="006D777D">
              <w:rPr>
                <w:rFonts w:eastAsia="Times New Roman" w:cs="Arial"/>
                <w:b/>
                <w:bCs/>
                <w:szCs w:val="18"/>
              </w:rPr>
              <w:t>Considered, but not incorporated</w:t>
            </w:r>
            <w:r w:rsidRPr="0016681D">
              <w:rPr>
                <w:rFonts w:eastAsia="Times New Roman" w:cs="Arial"/>
                <w:szCs w:val="18"/>
                <w:lang w:val="en-GB"/>
              </w:rPr>
              <w:t xml:space="preserve">. </w:t>
            </w:r>
            <w:r w:rsidR="00AB6838" w:rsidRPr="0016681D">
              <w:rPr>
                <w:rFonts w:eastAsia="Times New Roman" w:cs="Arial"/>
                <w:szCs w:val="18"/>
                <w:lang w:val="en-GB"/>
              </w:rPr>
              <w:t xml:space="preserve">Currently </w:t>
            </w:r>
            <w:r w:rsidR="005E0B44" w:rsidRPr="0016681D">
              <w:rPr>
                <w:rFonts w:eastAsia="Times New Roman" w:cs="Arial"/>
                <w:szCs w:val="18"/>
                <w:lang w:val="en-GB"/>
              </w:rPr>
              <w:t xml:space="preserve">there are </w:t>
            </w:r>
            <w:r w:rsidR="00AB6838" w:rsidRPr="0016681D">
              <w:rPr>
                <w:rFonts w:eastAsia="Times New Roman" w:cs="Arial"/>
                <w:szCs w:val="18"/>
                <w:lang w:val="en-GB"/>
              </w:rPr>
              <w:t>c</w:t>
            </w:r>
            <w:r w:rsidR="005E0B44" w:rsidRPr="0016681D">
              <w:rPr>
                <w:rFonts w:eastAsia="Times New Roman" w:cs="Arial"/>
                <w:szCs w:val="18"/>
                <w:lang w:val="en-GB"/>
              </w:rPr>
              <w:t xml:space="preserve">a 250 known </w:t>
            </w:r>
            <w:proofErr w:type="spellStart"/>
            <w:r w:rsidR="00AB6838" w:rsidRPr="0016681D">
              <w:rPr>
                <w:rFonts w:eastAsia="Times New Roman" w:cs="Arial"/>
                <w:szCs w:val="18"/>
                <w:lang w:val="en-GB"/>
              </w:rPr>
              <w:t>Anastrepha</w:t>
            </w:r>
            <w:proofErr w:type="spellEnd"/>
            <w:r w:rsidR="00AB6838" w:rsidRPr="0016681D">
              <w:rPr>
                <w:rFonts w:eastAsia="Times New Roman" w:cs="Arial"/>
                <w:szCs w:val="18"/>
                <w:lang w:val="en-GB"/>
              </w:rPr>
              <w:t xml:space="preserve"> species</w:t>
            </w:r>
            <w:r w:rsidR="005E0B44" w:rsidRPr="0016681D">
              <w:rPr>
                <w:rFonts w:eastAsia="Times New Roman" w:cs="Arial"/>
                <w:szCs w:val="18"/>
                <w:lang w:val="en-GB"/>
              </w:rPr>
              <w:t>, and many other</w:t>
            </w:r>
            <w:r w:rsidR="00AB6838" w:rsidRPr="0016681D">
              <w:rPr>
                <w:rFonts w:eastAsia="Times New Roman" w:cs="Arial"/>
                <w:szCs w:val="18"/>
                <w:lang w:val="en-GB"/>
              </w:rPr>
              <w:t>s</w:t>
            </w:r>
            <w:r w:rsidR="005E0B44" w:rsidRPr="0016681D">
              <w:rPr>
                <w:rFonts w:eastAsia="Times New Roman" w:cs="Arial"/>
                <w:szCs w:val="18"/>
                <w:lang w:val="en-GB"/>
              </w:rPr>
              <w:t xml:space="preserve"> undescribed. Therefore there is no </w:t>
            </w:r>
            <w:r w:rsidR="00AB6838" w:rsidRPr="0016681D">
              <w:rPr>
                <w:rFonts w:eastAsia="Times New Roman" w:cs="Arial"/>
                <w:szCs w:val="18"/>
                <w:lang w:val="en-GB"/>
              </w:rPr>
              <w:t>a comprehensive key</w:t>
            </w:r>
            <w:r w:rsidR="005E0B44" w:rsidRPr="0016681D">
              <w:rPr>
                <w:rFonts w:eastAsia="Times New Roman" w:cs="Arial"/>
                <w:szCs w:val="18"/>
                <w:lang w:val="en-GB"/>
              </w:rPr>
              <w:t xml:space="preserve">. </w:t>
            </w:r>
            <w:r w:rsidR="00AB6838" w:rsidRPr="0016681D">
              <w:rPr>
                <w:rFonts w:eastAsia="Times New Roman" w:cs="Arial"/>
                <w:szCs w:val="18"/>
                <w:lang w:val="en-GB"/>
              </w:rPr>
              <w:t>T</w:t>
            </w:r>
            <w:r w:rsidR="005E0B44" w:rsidRPr="0016681D">
              <w:rPr>
                <w:rFonts w:eastAsia="Times New Roman" w:cs="Arial"/>
                <w:szCs w:val="18"/>
                <w:lang w:val="en-GB"/>
              </w:rPr>
              <w:t xml:space="preserve">he DP not intended </w:t>
            </w:r>
            <w:r w:rsidR="00AB6838" w:rsidRPr="0016681D">
              <w:rPr>
                <w:rFonts w:eastAsia="Times New Roman" w:cs="Arial"/>
                <w:szCs w:val="18"/>
                <w:lang w:val="en-GB"/>
              </w:rPr>
              <w:t xml:space="preserve">to be an </w:t>
            </w:r>
            <w:r w:rsidR="005E0B44" w:rsidRPr="0016681D">
              <w:rPr>
                <w:rFonts w:eastAsia="Times New Roman" w:cs="Arial"/>
                <w:szCs w:val="18"/>
                <w:lang w:val="en-GB"/>
              </w:rPr>
              <w:t xml:space="preserve">exhaustive </w:t>
            </w:r>
            <w:r w:rsidR="00AB6838" w:rsidRPr="0016681D">
              <w:rPr>
                <w:rFonts w:eastAsia="Times New Roman" w:cs="Arial"/>
                <w:szCs w:val="18"/>
                <w:lang w:val="en-GB"/>
              </w:rPr>
              <w:t xml:space="preserve">taxonomic </w:t>
            </w:r>
            <w:r w:rsidR="005E0B44" w:rsidRPr="0016681D">
              <w:rPr>
                <w:rFonts w:eastAsia="Times New Roman" w:cs="Arial"/>
                <w:szCs w:val="18"/>
                <w:lang w:val="en-GB"/>
              </w:rPr>
              <w:t>monograph of the genus, which is c</w:t>
            </w:r>
            <w:r w:rsidR="00AB6838" w:rsidRPr="0016681D">
              <w:rPr>
                <w:rFonts w:eastAsia="Times New Roman" w:cs="Arial"/>
                <w:szCs w:val="18"/>
                <w:lang w:val="en-GB"/>
              </w:rPr>
              <w:t>ircumscribed</w:t>
            </w:r>
            <w:r w:rsidR="005E0B44" w:rsidRPr="0016681D">
              <w:rPr>
                <w:rFonts w:eastAsia="Times New Roman" w:cs="Arial"/>
                <w:szCs w:val="18"/>
                <w:lang w:val="en-GB"/>
              </w:rPr>
              <w:t xml:space="preserve"> to diagnose th</w:t>
            </w:r>
            <w:r w:rsidR="00AB6838" w:rsidRPr="0016681D">
              <w:rPr>
                <w:rFonts w:eastAsia="Times New Roman" w:cs="Arial"/>
                <w:szCs w:val="18"/>
                <w:lang w:val="en-GB"/>
              </w:rPr>
              <w:t xml:space="preserve">e </w:t>
            </w:r>
            <w:r w:rsidR="00AB6838" w:rsidRPr="0016681D">
              <w:rPr>
                <w:rFonts w:eastAsia="Times New Roman" w:cs="Arial"/>
                <w:szCs w:val="18"/>
                <w:lang w:val="en-GB"/>
              </w:rPr>
              <w:lastRenderedPageBreak/>
              <w:t xml:space="preserve">species of </w:t>
            </w:r>
            <w:r w:rsidR="005E0B44" w:rsidRPr="0016681D">
              <w:rPr>
                <w:rFonts w:eastAsia="Times New Roman" w:cs="Arial"/>
                <w:szCs w:val="18"/>
                <w:lang w:val="en-GB"/>
              </w:rPr>
              <w:t xml:space="preserve">most relevant or economic </w:t>
            </w:r>
            <w:r w:rsidR="00AB6838" w:rsidRPr="0016681D">
              <w:rPr>
                <w:rFonts w:eastAsia="Times New Roman" w:cs="Arial"/>
                <w:szCs w:val="18"/>
                <w:lang w:val="en-GB"/>
              </w:rPr>
              <w:t>significance</w:t>
            </w:r>
            <w:r w:rsidR="005E0B44" w:rsidRPr="0016681D">
              <w:rPr>
                <w:rFonts w:eastAsia="Times New Roman" w:cs="Arial"/>
                <w:szCs w:val="18"/>
                <w:lang w:val="en-GB"/>
              </w:rPr>
              <w:t>.</w:t>
            </w:r>
            <w:r w:rsidR="000853C9" w:rsidRPr="0016681D">
              <w:rPr>
                <w:rFonts w:eastAsia="Times New Roman" w:cs="Arial"/>
                <w:szCs w:val="18"/>
                <w:lang w:val="en-GB"/>
              </w:rPr>
              <w:t xml:space="preserve"> </w:t>
            </w:r>
            <w:r w:rsidR="005E0B44" w:rsidRPr="0016681D">
              <w:rPr>
                <w:rFonts w:eastAsia="Times New Roman" w:cs="Arial"/>
                <w:szCs w:val="18"/>
                <w:lang w:val="en-GB"/>
              </w:rPr>
              <w:t xml:space="preserve">Please note that </w:t>
            </w:r>
            <w:r w:rsidR="000853C9" w:rsidRPr="0016681D">
              <w:rPr>
                <w:rFonts w:eastAsia="Times New Roman" w:cs="Arial"/>
                <w:szCs w:val="18"/>
                <w:lang w:val="en-GB"/>
              </w:rPr>
              <w:t>revised</w:t>
            </w:r>
            <w:r w:rsidR="005E0B44" w:rsidRPr="0016681D">
              <w:rPr>
                <w:rFonts w:eastAsia="Times New Roman" w:cs="Arial"/>
                <w:szCs w:val="18"/>
                <w:lang w:val="en-GB"/>
              </w:rPr>
              <w:t xml:space="preserve"> literature </w:t>
            </w:r>
            <w:r w:rsidR="000853C9" w:rsidRPr="0016681D">
              <w:rPr>
                <w:rFonts w:eastAsia="Times New Roman" w:cs="Arial"/>
                <w:szCs w:val="18"/>
                <w:lang w:val="en-GB"/>
              </w:rPr>
              <w:t xml:space="preserve">includes </w:t>
            </w:r>
            <w:r w:rsidR="005E0B44" w:rsidRPr="0016681D">
              <w:rPr>
                <w:rFonts w:eastAsia="Times New Roman" w:cs="Arial"/>
                <w:szCs w:val="18"/>
                <w:lang w:val="en-GB"/>
              </w:rPr>
              <w:t xml:space="preserve">some specific references </w:t>
            </w:r>
            <w:r w:rsidR="000853C9" w:rsidRPr="0016681D">
              <w:rPr>
                <w:rFonts w:eastAsia="Times New Roman" w:cs="Arial"/>
                <w:szCs w:val="18"/>
                <w:lang w:val="en-GB"/>
              </w:rPr>
              <w:t>for</w:t>
            </w:r>
            <w:r w:rsidR="005E0B44" w:rsidRPr="0016681D">
              <w:rPr>
                <w:rFonts w:eastAsia="Times New Roman" w:cs="Arial"/>
                <w:szCs w:val="18"/>
                <w:lang w:val="en-GB"/>
              </w:rPr>
              <w:t xml:space="preserve"> additional </w:t>
            </w:r>
            <w:r w:rsidR="000853C9" w:rsidRPr="0016681D">
              <w:rPr>
                <w:rFonts w:eastAsia="Times New Roman" w:cs="Arial"/>
                <w:szCs w:val="18"/>
                <w:lang w:val="en-GB"/>
              </w:rPr>
              <w:t>species taxonomy</w:t>
            </w:r>
            <w:r w:rsidR="005E0B44" w:rsidRPr="0016681D">
              <w:rPr>
                <w:rFonts w:eastAsia="Times New Roman" w:cs="Arial"/>
                <w:szCs w:val="18"/>
                <w:lang w:val="en-GB"/>
              </w:rPr>
              <w:t xml:space="preserve"> (</w:t>
            </w:r>
            <w:proofErr w:type="spellStart"/>
            <w:r w:rsidR="005E0B44" w:rsidRPr="0016681D">
              <w:rPr>
                <w:rFonts w:eastAsia="Times New Roman" w:cs="Arial"/>
                <w:szCs w:val="18"/>
                <w:lang w:val="en-GB"/>
              </w:rPr>
              <w:t>eg</w:t>
            </w:r>
            <w:proofErr w:type="spellEnd"/>
            <w:r w:rsidR="005E0B44" w:rsidRPr="0016681D">
              <w:rPr>
                <w:rFonts w:eastAsia="Times New Roman" w:cs="Arial"/>
                <w:szCs w:val="18"/>
                <w:lang w:val="en-GB"/>
              </w:rPr>
              <w:t xml:space="preserve">, </w:t>
            </w:r>
            <w:proofErr w:type="spellStart"/>
            <w:r w:rsidR="005E0B44" w:rsidRPr="0016681D">
              <w:rPr>
                <w:rFonts w:eastAsia="Times New Roman" w:cs="Arial"/>
                <w:szCs w:val="18"/>
                <w:lang w:val="en-GB"/>
              </w:rPr>
              <w:t>Norrbom</w:t>
            </w:r>
            <w:proofErr w:type="spellEnd"/>
            <w:r w:rsidR="005E0B44" w:rsidRPr="0016681D">
              <w:rPr>
                <w:rFonts w:eastAsia="Times New Roman" w:cs="Arial"/>
                <w:szCs w:val="18"/>
                <w:lang w:val="en-GB"/>
              </w:rPr>
              <w:t xml:space="preserve"> et al. 2012).</w:t>
            </w:r>
            <w:r w:rsidR="000853C9" w:rsidRPr="0016681D">
              <w:rPr>
                <w:rFonts w:eastAsia="Times New Roman" w:cs="Arial"/>
                <w:szCs w:val="18"/>
                <w:lang w:val="en-GB"/>
              </w:rPr>
              <w:t xml:space="preserve"> </w:t>
            </w:r>
            <w:r w:rsidR="005E0B44" w:rsidRPr="0016681D">
              <w:rPr>
                <w:rFonts w:eastAsia="Times New Roman" w:cs="Arial"/>
                <w:szCs w:val="18"/>
                <w:lang w:val="en-GB"/>
              </w:rPr>
              <w:t>Moreover, it would be very difficult</w:t>
            </w:r>
            <w:r w:rsidR="001F2C24" w:rsidRPr="0016681D">
              <w:rPr>
                <w:rFonts w:eastAsia="Times New Roman" w:cs="Arial"/>
                <w:szCs w:val="18"/>
                <w:lang w:val="en-GB"/>
              </w:rPr>
              <w:t xml:space="preserve">, </w:t>
            </w:r>
            <w:del w:id="1" w:author="Adriana Moreira (AGDI)" w:date="2015-06-29T16:58:00Z">
              <w:r w:rsidR="001F2C24" w:rsidRPr="0016681D" w:rsidDel="006D777D">
                <w:rPr>
                  <w:rFonts w:eastAsia="Times New Roman" w:cs="Arial"/>
                  <w:szCs w:val="18"/>
                  <w:lang w:val="en-GB"/>
                </w:rPr>
                <w:delText xml:space="preserve"> </w:delText>
              </w:r>
            </w:del>
            <w:r w:rsidR="001F2C24" w:rsidRPr="0016681D">
              <w:rPr>
                <w:rFonts w:eastAsia="Times New Roman" w:cs="Arial"/>
                <w:szCs w:val="18"/>
                <w:lang w:val="en-GB"/>
              </w:rPr>
              <w:t xml:space="preserve">for </w:t>
            </w:r>
            <w:r w:rsidR="00644DD1" w:rsidRPr="0016681D">
              <w:rPr>
                <w:rFonts w:eastAsia="Times New Roman" w:cs="Arial"/>
                <w:szCs w:val="18"/>
                <w:lang w:val="en-GB"/>
              </w:rPr>
              <w:t>non-</w:t>
            </w:r>
            <w:r w:rsidR="001F2C24" w:rsidRPr="0016681D">
              <w:rPr>
                <w:rFonts w:eastAsia="Times New Roman" w:cs="Arial"/>
                <w:szCs w:val="18"/>
                <w:lang w:val="en-GB"/>
              </w:rPr>
              <w:t xml:space="preserve">experienced person, </w:t>
            </w:r>
            <w:r w:rsidR="005E0B44" w:rsidRPr="0016681D">
              <w:rPr>
                <w:rFonts w:eastAsia="Times New Roman" w:cs="Arial"/>
                <w:szCs w:val="18"/>
                <w:lang w:val="en-GB"/>
              </w:rPr>
              <w:t>to follow a full key to all species</w:t>
            </w:r>
            <w:r w:rsidR="001F2C24" w:rsidRPr="0016681D">
              <w:rPr>
                <w:rFonts w:eastAsia="Times New Roman" w:cs="Arial"/>
                <w:szCs w:val="18"/>
                <w:lang w:val="en-GB"/>
              </w:rPr>
              <w:t xml:space="preserve">. </w:t>
            </w:r>
          </w:p>
          <w:p w:rsidR="00AE4D64" w:rsidRPr="0016681D" w:rsidRDefault="00AE4D64" w:rsidP="00AE4D64">
            <w:pPr>
              <w:rPr>
                <w:rFonts w:eastAsia="Times New Roman" w:cs="Arial"/>
                <w:szCs w:val="18"/>
                <w:lang w:val="en-GB"/>
              </w:rPr>
            </w:pPr>
            <w:r w:rsidRPr="00DC77A7">
              <w:rPr>
                <w:rFonts w:eastAsia="Times New Roman" w:cs="Arial"/>
                <w:b/>
                <w:szCs w:val="18"/>
                <w:lang w:val="en-GB"/>
              </w:rPr>
              <w:t xml:space="preserve">2- </w:t>
            </w:r>
            <w:r w:rsidR="006D777D" w:rsidRPr="006D777D">
              <w:rPr>
                <w:rFonts w:eastAsia="Times New Roman" w:cs="Arial"/>
                <w:b/>
                <w:bCs/>
                <w:szCs w:val="18"/>
              </w:rPr>
              <w:t>Considered, but not incorporated</w:t>
            </w:r>
            <w:r w:rsidR="00C9765C" w:rsidRPr="0016681D">
              <w:rPr>
                <w:rFonts w:eastAsia="Times New Roman" w:cs="Arial"/>
                <w:szCs w:val="18"/>
                <w:lang w:val="en-GB"/>
              </w:rPr>
              <w:t xml:space="preserve">. </w:t>
            </w:r>
            <w:r w:rsidRPr="0016681D">
              <w:rPr>
                <w:rFonts w:eastAsia="Times New Roman" w:cs="Arial"/>
                <w:szCs w:val="18"/>
                <w:lang w:val="en-GB"/>
              </w:rPr>
              <w:t>Inclusion of additional figures on larval morphology under the optical microscope is difficult, because in general, there are not enough specific traits for larval identification. The DP defines in the introduction some limitations in identifying the immature stages and therefore preferably adult specimens are needed for a full identification.</w:t>
            </w:r>
          </w:p>
          <w:p w:rsidR="008873E9" w:rsidRPr="0016681D" w:rsidRDefault="00571ED9" w:rsidP="00DC77A7">
            <w:pPr>
              <w:rPr>
                <w:rFonts w:eastAsia="Times New Roman" w:cs="Arial"/>
                <w:szCs w:val="18"/>
                <w:lang w:val="en-GB"/>
              </w:rPr>
            </w:pPr>
            <w:r w:rsidRPr="00DC77A7">
              <w:rPr>
                <w:rFonts w:eastAsia="Times New Roman" w:cs="Arial"/>
                <w:b/>
                <w:szCs w:val="18"/>
                <w:lang w:val="en-GB"/>
              </w:rPr>
              <w:t>3-</w:t>
            </w:r>
            <w:r w:rsidR="006D777D" w:rsidRPr="00DC77A7">
              <w:rPr>
                <w:rFonts w:eastAsia="Times New Roman" w:cs="Arial"/>
                <w:b/>
                <w:bCs/>
                <w:szCs w:val="18"/>
              </w:rPr>
              <w:t>Considered, but not incorporated</w:t>
            </w:r>
            <w:r w:rsidR="006D777D" w:rsidRPr="006D777D">
              <w:rPr>
                <w:rFonts w:eastAsia="Times New Roman" w:cs="Arial"/>
                <w:szCs w:val="18"/>
                <w:lang w:val="en-GB"/>
              </w:rPr>
              <w:t>.</w:t>
            </w:r>
            <w:r w:rsidR="006D777D" w:rsidRPr="0016681D">
              <w:rPr>
                <w:rFonts w:eastAsia="Times New Roman" w:cs="Arial"/>
                <w:szCs w:val="18"/>
                <w:lang w:val="en-GB"/>
              </w:rPr>
              <w:t xml:space="preserve"> </w:t>
            </w:r>
            <w:r w:rsidRPr="0016681D">
              <w:rPr>
                <w:rFonts w:eastAsia="Times New Roman" w:cs="Arial"/>
                <w:szCs w:val="18"/>
                <w:lang w:val="en-GB"/>
              </w:rPr>
              <w:t xml:space="preserve">DP includes a diagnosis of the genus </w:t>
            </w:r>
            <w:proofErr w:type="spellStart"/>
            <w:r w:rsidRPr="0016681D">
              <w:rPr>
                <w:rFonts w:eastAsia="Times New Roman" w:cs="Arial"/>
                <w:i/>
                <w:szCs w:val="18"/>
                <w:lang w:val="en-GB"/>
              </w:rPr>
              <w:t>Anastrepha</w:t>
            </w:r>
            <w:proofErr w:type="spellEnd"/>
            <w:r w:rsidRPr="0016681D">
              <w:rPr>
                <w:rFonts w:eastAsia="Times New Roman" w:cs="Arial"/>
                <w:szCs w:val="18"/>
                <w:lang w:val="en-GB"/>
              </w:rPr>
              <w:t xml:space="preserve"> with the relevant characteristics to the case. It is </w:t>
            </w:r>
            <w:r w:rsidR="002F4FFA" w:rsidRPr="0016681D">
              <w:rPr>
                <w:rFonts w:eastAsia="Times New Roman" w:cs="Arial"/>
                <w:szCs w:val="18"/>
                <w:lang w:val="en-GB"/>
              </w:rPr>
              <w:t xml:space="preserve">not </w:t>
            </w:r>
            <w:r w:rsidRPr="0016681D">
              <w:rPr>
                <w:rFonts w:eastAsia="Times New Roman" w:cs="Arial"/>
                <w:szCs w:val="18"/>
                <w:lang w:val="en-GB"/>
              </w:rPr>
              <w:t xml:space="preserve">possible to consider a key to discard some or all </w:t>
            </w:r>
            <w:proofErr w:type="spellStart"/>
            <w:r w:rsidR="007C15CC" w:rsidRPr="0016681D">
              <w:rPr>
                <w:rFonts w:eastAsia="Times New Roman" w:cs="Arial"/>
                <w:szCs w:val="18"/>
                <w:lang w:val="en-GB"/>
              </w:rPr>
              <w:t>Tephritid</w:t>
            </w:r>
            <w:proofErr w:type="spellEnd"/>
            <w:r w:rsidR="007C15CC" w:rsidRPr="0016681D">
              <w:rPr>
                <w:rFonts w:eastAsia="Times New Roman" w:cs="Arial"/>
                <w:szCs w:val="18"/>
                <w:lang w:val="en-GB"/>
              </w:rPr>
              <w:t xml:space="preserve"> </w:t>
            </w:r>
            <w:proofErr w:type="spellStart"/>
            <w:r w:rsidRPr="0016681D">
              <w:rPr>
                <w:rFonts w:eastAsia="Times New Roman" w:cs="Arial"/>
                <w:szCs w:val="18"/>
                <w:lang w:val="en-GB"/>
              </w:rPr>
              <w:t>gene</w:t>
            </w:r>
            <w:r w:rsidR="007C15CC" w:rsidRPr="0016681D">
              <w:rPr>
                <w:rFonts w:eastAsia="Times New Roman" w:cs="Arial"/>
                <w:szCs w:val="18"/>
                <w:lang w:val="en-GB"/>
              </w:rPr>
              <w:t>ra</w:t>
            </w:r>
            <w:proofErr w:type="gramStart"/>
            <w:r w:rsidRPr="0016681D">
              <w:rPr>
                <w:rFonts w:eastAsia="Times New Roman" w:cs="Arial"/>
                <w:szCs w:val="18"/>
                <w:lang w:val="en-GB"/>
              </w:rPr>
              <w:t>,</w:t>
            </w:r>
            <w:r w:rsidR="007C15CC" w:rsidRPr="0016681D">
              <w:rPr>
                <w:rFonts w:eastAsia="Times New Roman" w:cs="Arial"/>
                <w:szCs w:val="18"/>
                <w:lang w:val="en-GB"/>
              </w:rPr>
              <w:t>because</w:t>
            </w:r>
            <w:proofErr w:type="spellEnd"/>
            <w:proofErr w:type="gramEnd"/>
            <w:r w:rsidR="007C15CC" w:rsidRPr="0016681D">
              <w:rPr>
                <w:rFonts w:eastAsia="Times New Roman" w:cs="Arial"/>
                <w:szCs w:val="18"/>
                <w:lang w:val="en-GB"/>
              </w:rPr>
              <w:t xml:space="preserve"> a </w:t>
            </w:r>
            <w:r w:rsidRPr="0016681D">
              <w:rPr>
                <w:rFonts w:eastAsia="Times New Roman" w:cs="Arial"/>
                <w:szCs w:val="18"/>
                <w:lang w:val="en-GB"/>
              </w:rPr>
              <w:lastRenderedPageBreak/>
              <w:t>comprehensive handbook of all characters mentioned in the key</w:t>
            </w:r>
            <w:r w:rsidR="007C15CC" w:rsidRPr="0016681D">
              <w:rPr>
                <w:rFonts w:eastAsia="Times New Roman" w:cs="Arial"/>
                <w:szCs w:val="18"/>
                <w:lang w:val="en-GB"/>
              </w:rPr>
              <w:t xml:space="preserve"> will be needed</w:t>
            </w:r>
            <w:r w:rsidR="00B641A9" w:rsidRPr="0016681D">
              <w:rPr>
                <w:rFonts w:eastAsia="Times New Roman" w:cs="Arial"/>
                <w:szCs w:val="18"/>
                <w:lang w:val="en-GB"/>
              </w:rPr>
              <w:t xml:space="preserve">. </w:t>
            </w:r>
            <w:r w:rsidR="002F4FFA" w:rsidRPr="0016681D">
              <w:rPr>
                <w:rFonts w:eastAsia="Times New Roman" w:cs="Arial"/>
                <w:szCs w:val="18"/>
                <w:lang w:val="en-GB"/>
              </w:rPr>
              <w:t>U</w:t>
            </w:r>
            <w:r w:rsidRPr="0016681D">
              <w:rPr>
                <w:rFonts w:eastAsia="Times New Roman" w:cs="Arial"/>
                <w:szCs w:val="18"/>
                <w:lang w:val="en-GB"/>
              </w:rPr>
              <w:t xml:space="preserve">sers of this protocol </w:t>
            </w:r>
            <w:r w:rsidR="007C15CC" w:rsidRPr="0016681D">
              <w:rPr>
                <w:rFonts w:eastAsia="Times New Roman" w:cs="Arial"/>
                <w:szCs w:val="18"/>
                <w:lang w:val="en-GB"/>
              </w:rPr>
              <w:t xml:space="preserve">will find support </w:t>
            </w:r>
            <w:r w:rsidRPr="0016681D">
              <w:rPr>
                <w:rFonts w:eastAsia="Times New Roman" w:cs="Arial"/>
                <w:szCs w:val="18"/>
                <w:lang w:val="en-GB"/>
              </w:rPr>
              <w:t>in the related literature cited.</w:t>
            </w:r>
          </w:p>
        </w:tc>
      </w:tr>
      <w:tr w:rsidR="008323DD" w:rsidRPr="00E4696F"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lastRenderedPageBreak/>
              <w:t xml:space="preserve">5.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G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1F3626" w:rsidRDefault="008323DD" w:rsidP="004C59FF">
            <w:pPr>
              <w:pStyle w:val="NormalWeb"/>
              <w:rPr>
                <w:rFonts w:ascii="Arial" w:hAnsi="Arial" w:cs="Arial"/>
                <w:sz w:val="18"/>
                <w:szCs w:val="18"/>
              </w:rPr>
            </w:pPr>
            <w:r w:rsidRPr="00A3169C">
              <w:rPr>
                <w:rFonts w:ascii="Arial" w:hAnsi="Arial" w:cs="Arial"/>
                <w:sz w:val="18"/>
                <w:szCs w:val="18"/>
              </w:rPr>
              <w:t xml:space="preserve">1) Suggest using "A. </w:t>
            </w:r>
            <w:proofErr w:type="spellStart"/>
            <w:r w:rsidRPr="00A3169C">
              <w:rPr>
                <w:rFonts w:ascii="Arial" w:hAnsi="Arial" w:cs="Arial"/>
                <w:sz w:val="18"/>
                <w:szCs w:val="18"/>
              </w:rPr>
              <w:t>fraterculus</w:t>
            </w:r>
            <w:proofErr w:type="spellEnd"/>
            <w:r w:rsidRPr="00A3169C">
              <w:rPr>
                <w:rFonts w:ascii="Arial" w:hAnsi="Arial" w:cs="Arial"/>
                <w:sz w:val="18"/>
                <w:szCs w:val="18"/>
              </w:rPr>
              <w:t xml:space="preserve"> species complex" instead of a number of different names as used in this protocol such as "A. </w:t>
            </w:r>
            <w:proofErr w:type="spellStart"/>
            <w:r w:rsidRPr="00A3169C">
              <w:rPr>
                <w:rFonts w:ascii="Arial" w:hAnsi="Arial" w:cs="Arial"/>
                <w:sz w:val="18"/>
                <w:szCs w:val="18"/>
              </w:rPr>
              <w:t>fraterculus</w:t>
            </w:r>
            <w:proofErr w:type="spellEnd"/>
            <w:r w:rsidRPr="00A3169C">
              <w:rPr>
                <w:rFonts w:ascii="Arial" w:hAnsi="Arial" w:cs="Arial"/>
                <w:sz w:val="18"/>
                <w:szCs w:val="18"/>
              </w:rPr>
              <w:t xml:space="preserve"> </w:t>
            </w:r>
            <w:proofErr w:type="spellStart"/>
            <w:r w:rsidRPr="00A3169C">
              <w:rPr>
                <w:rFonts w:ascii="Arial" w:hAnsi="Arial" w:cs="Arial"/>
                <w:sz w:val="18"/>
                <w:szCs w:val="18"/>
              </w:rPr>
              <w:t>sensu</w:t>
            </w:r>
            <w:proofErr w:type="spellEnd"/>
            <w:r w:rsidRPr="00A3169C">
              <w:rPr>
                <w:rFonts w:ascii="Arial" w:hAnsi="Arial" w:cs="Arial"/>
                <w:sz w:val="18"/>
                <w:szCs w:val="18"/>
              </w:rPr>
              <w:t xml:space="preserve"> </w:t>
            </w:r>
            <w:proofErr w:type="spellStart"/>
            <w:r w:rsidRPr="00A3169C">
              <w:rPr>
                <w:rFonts w:ascii="Arial" w:hAnsi="Arial" w:cs="Arial"/>
                <w:sz w:val="18"/>
                <w:szCs w:val="18"/>
              </w:rPr>
              <w:t>lato</w:t>
            </w:r>
            <w:proofErr w:type="spellEnd"/>
            <w:r w:rsidRPr="00A3169C">
              <w:rPr>
                <w:rFonts w:ascii="Arial" w:hAnsi="Arial" w:cs="Arial"/>
                <w:sz w:val="18"/>
                <w:szCs w:val="18"/>
              </w:rPr>
              <w:t xml:space="preserve">" in paragraph [79], or "A. </w:t>
            </w:r>
            <w:proofErr w:type="spellStart"/>
            <w:r w:rsidRPr="00A3169C">
              <w:rPr>
                <w:rFonts w:ascii="Arial" w:hAnsi="Arial" w:cs="Arial"/>
                <w:sz w:val="18"/>
                <w:szCs w:val="18"/>
              </w:rPr>
              <w:t>fraterculus</w:t>
            </w:r>
            <w:proofErr w:type="spellEnd"/>
            <w:r w:rsidRPr="00A3169C">
              <w:rPr>
                <w:rFonts w:ascii="Arial" w:hAnsi="Arial" w:cs="Arial"/>
                <w:sz w:val="18"/>
                <w:szCs w:val="18"/>
              </w:rPr>
              <w:t xml:space="preserve"> (species complex)" in paragraph [132], or "A. </w:t>
            </w:r>
            <w:proofErr w:type="spellStart"/>
            <w:r w:rsidRPr="00A3169C">
              <w:rPr>
                <w:rFonts w:ascii="Arial" w:hAnsi="Arial" w:cs="Arial"/>
                <w:sz w:val="18"/>
                <w:szCs w:val="18"/>
              </w:rPr>
              <w:t>fraterculus</w:t>
            </w:r>
            <w:proofErr w:type="spellEnd"/>
            <w:r w:rsidRPr="00A3169C">
              <w:rPr>
                <w:rFonts w:ascii="Arial" w:hAnsi="Arial" w:cs="Arial"/>
                <w:sz w:val="18"/>
                <w:szCs w:val="18"/>
              </w:rPr>
              <w:t xml:space="preserve">" in paragraph [134] and [136], and adding a description of the features of each known local population to appropriately reflect the recent progress in taxonomic research on A. </w:t>
            </w:r>
            <w:proofErr w:type="spellStart"/>
            <w:r w:rsidRPr="00A3169C">
              <w:rPr>
                <w:rFonts w:ascii="Arial" w:hAnsi="Arial" w:cs="Arial"/>
                <w:sz w:val="18"/>
                <w:szCs w:val="18"/>
              </w:rPr>
              <w:t>fraterculus</w:t>
            </w:r>
            <w:proofErr w:type="spellEnd"/>
            <w:r w:rsidRPr="00A3169C">
              <w:rPr>
                <w:rFonts w:ascii="Arial" w:hAnsi="Arial" w:cs="Arial"/>
                <w:sz w:val="18"/>
                <w:szCs w:val="18"/>
              </w:rPr>
              <w:t xml:space="preserve">. </w:t>
            </w:r>
          </w:p>
          <w:p w:rsidR="001F3626" w:rsidRDefault="008323DD" w:rsidP="004C59FF">
            <w:pPr>
              <w:pStyle w:val="NormalWeb"/>
              <w:rPr>
                <w:rFonts w:ascii="Arial" w:hAnsi="Arial" w:cs="Arial"/>
                <w:sz w:val="18"/>
                <w:szCs w:val="18"/>
              </w:rPr>
            </w:pPr>
            <w:r w:rsidRPr="00A3169C">
              <w:rPr>
                <w:rFonts w:ascii="Arial" w:hAnsi="Arial" w:cs="Arial"/>
                <w:sz w:val="18"/>
                <w:szCs w:val="18"/>
              </w:rPr>
              <w:t xml:space="preserve">2) Add clear pictures or figures of the habitus (thorax in dorsal aspect, abdominal </w:t>
            </w:r>
            <w:proofErr w:type="spellStart"/>
            <w:r w:rsidRPr="00A3169C">
              <w:rPr>
                <w:rFonts w:ascii="Arial" w:hAnsi="Arial" w:cs="Arial"/>
                <w:sz w:val="18"/>
                <w:szCs w:val="18"/>
              </w:rPr>
              <w:t>tergites</w:t>
            </w:r>
            <w:proofErr w:type="spellEnd"/>
            <w:r w:rsidRPr="00A3169C">
              <w:rPr>
                <w:rFonts w:ascii="Arial" w:hAnsi="Arial" w:cs="Arial"/>
                <w:sz w:val="18"/>
                <w:szCs w:val="18"/>
              </w:rPr>
              <w:t xml:space="preserve"> and wings) of every species, as such pictures or figures are useful for identification. </w:t>
            </w:r>
          </w:p>
          <w:p w:rsidR="008323DD" w:rsidRDefault="008323DD" w:rsidP="004C59FF">
            <w:pPr>
              <w:pStyle w:val="NormalWeb"/>
              <w:rPr>
                <w:rFonts w:ascii="Arial" w:hAnsi="Arial" w:cs="Arial"/>
                <w:sz w:val="18"/>
                <w:szCs w:val="18"/>
              </w:rPr>
            </w:pPr>
            <w:r w:rsidRPr="00A3169C">
              <w:rPr>
                <w:rFonts w:ascii="Arial" w:hAnsi="Arial" w:cs="Arial"/>
                <w:sz w:val="18"/>
                <w:szCs w:val="18"/>
              </w:rPr>
              <w:t>3) Point out the names of parts using arrows in the pictures or figures.</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Japan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1F3626" w:rsidP="001F3626">
            <w:pPr>
              <w:rPr>
                <w:rFonts w:eastAsia="Times New Roman" w:cs="Arial"/>
                <w:szCs w:val="18"/>
              </w:rPr>
            </w:pPr>
            <w:r w:rsidRPr="00DC77A7">
              <w:rPr>
                <w:rFonts w:eastAsia="Times New Roman" w:cs="Arial"/>
                <w:b/>
                <w:szCs w:val="18"/>
              </w:rPr>
              <w:t>1-</w:t>
            </w:r>
            <w:r w:rsidR="002959CD" w:rsidRPr="00DC77A7">
              <w:rPr>
                <w:rFonts w:eastAsia="Times New Roman" w:cs="Arial"/>
                <w:b/>
                <w:szCs w:val="18"/>
              </w:rPr>
              <w:t xml:space="preserve"> </w:t>
            </w:r>
            <w:r w:rsidR="006D777D" w:rsidRPr="00DC77A7">
              <w:rPr>
                <w:rFonts w:eastAsia="Times New Roman" w:cs="Arial"/>
                <w:b/>
                <w:bCs/>
                <w:szCs w:val="18"/>
              </w:rPr>
              <w:t>Incorporated</w:t>
            </w:r>
            <w:r w:rsidR="006D777D" w:rsidRPr="006D777D">
              <w:rPr>
                <w:rFonts w:eastAsia="Times New Roman" w:cs="Arial"/>
                <w:b/>
                <w:bCs/>
                <w:szCs w:val="18"/>
              </w:rPr>
              <w:t>.</w:t>
            </w:r>
            <w:r w:rsidRPr="0016681D">
              <w:rPr>
                <w:rFonts w:eastAsia="Times New Roman" w:cs="Arial"/>
                <w:szCs w:val="18"/>
              </w:rPr>
              <w:t xml:space="preserve"> </w:t>
            </w:r>
            <w:r w:rsidR="006D777D">
              <w:rPr>
                <w:rFonts w:eastAsia="Times New Roman" w:cs="Arial"/>
                <w:szCs w:val="18"/>
              </w:rPr>
              <w:t>C</w:t>
            </w:r>
            <w:r w:rsidR="006D777D" w:rsidRPr="0016681D">
              <w:rPr>
                <w:rFonts w:eastAsia="Times New Roman" w:cs="Arial"/>
                <w:szCs w:val="18"/>
              </w:rPr>
              <w:t xml:space="preserve">hange </w:t>
            </w:r>
            <w:r w:rsidRPr="0016681D">
              <w:rPr>
                <w:rFonts w:eastAsia="Times New Roman" w:cs="Arial"/>
                <w:szCs w:val="18"/>
              </w:rPr>
              <w:t xml:space="preserve">the term </w:t>
            </w:r>
            <w:r w:rsidRPr="0016681D">
              <w:rPr>
                <w:rFonts w:eastAsia="Times New Roman" w:cs="Arial"/>
                <w:i/>
                <w:szCs w:val="18"/>
              </w:rPr>
              <w:t>A</w:t>
            </w:r>
            <w:r w:rsidR="002F4FFA" w:rsidRPr="0016681D">
              <w:rPr>
                <w:rFonts w:eastAsia="Times New Roman" w:cs="Arial"/>
                <w:i/>
                <w:szCs w:val="18"/>
              </w:rPr>
              <w:t>.</w:t>
            </w:r>
            <w:r w:rsidRPr="0016681D">
              <w:rPr>
                <w:rFonts w:eastAsia="Times New Roman" w:cs="Arial"/>
                <w:i/>
                <w:szCs w:val="18"/>
              </w:rPr>
              <w:t xml:space="preserve"> </w:t>
            </w:r>
            <w:proofErr w:type="spellStart"/>
            <w:r w:rsidRPr="0016681D">
              <w:rPr>
                <w:rFonts w:eastAsia="Times New Roman" w:cs="Arial"/>
                <w:i/>
                <w:szCs w:val="18"/>
              </w:rPr>
              <w:t>fraterculus</w:t>
            </w:r>
            <w:proofErr w:type="spellEnd"/>
            <w:r w:rsidRPr="0016681D">
              <w:rPr>
                <w:rFonts w:eastAsia="Times New Roman" w:cs="Arial"/>
                <w:i/>
                <w:szCs w:val="18"/>
              </w:rPr>
              <w:t xml:space="preserve"> </w:t>
            </w:r>
            <w:proofErr w:type="spellStart"/>
            <w:r w:rsidRPr="0016681D">
              <w:rPr>
                <w:rFonts w:eastAsia="Times New Roman" w:cs="Arial"/>
                <w:i/>
                <w:szCs w:val="18"/>
              </w:rPr>
              <w:t>sensu</w:t>
            </w:r>
            <w:proofErr w:type="spellEnd"/>
            <w:r w:rsidRPr="0016681D">
              <w:rPr>
                <w:rFonts w:eastAsia="Times New Roman" w:cs="Arial"/>
                <w:i/>
                <w:szCs w:val="18"/>
              </w:rPr>
              <w:t xml:space="preserve"> </w:t>
            </w:r>
            <w:proofErr w:type="spellStart"/>
            <w:r w:rsidRPr="0016681D">
              <w:rPr>
                <w:rFonts w:eastAsia="Times New Roman" w:cs="Arial"/>
                <w:i/>
                <w:szCs w:val="18"/>
              </w:rPr>
              <w:t>lato</w:t>
            </w:r>
            <w:proofErr w:type="spellEnd"/>
            <w:r w:rsidRPr="0016681D">
              <w:rPr>
                <w:rFonts w:eastAsia="Times New Roman" w:cs="Arial"/>
                <w:i/>
                <w:szCs w:val="18"/>
              </w:rPr>
              <w:t xml:space="preserve"> </w:t>
            </w:r>
            <w:r w:rsidRPr="0016681D">
              <w:rPr>
                <w:rFonts w:eastAsia="Times New Roman" w:cs="Arial"/>
                <w:szCs w:val="18"/>
              </w:rPr>
              <w:t xml:space="preserve">by </w:t>
            </w:r>
            <w:r w:rsidRPr="0016681D">
              <w:rPr>
                <w:rFonts w:eastAsia="Times New Roman" w:cs="Arial"/>
                <w:i/>
                <w:szCs w:val="18"/>
              </w:rPr>
              <w:t>A</w:t>
            </w:r>
            <w:r w:rsidR="002F4FFA" w:rsidRPr="0016681D">
              <w:rPr>
                <w:rFonts w:eastAsia="Times New Roman" w:cs="Arial"/>
                <w:i/>
                <w:szCs w:val="18"/>
              </w:rPr>
              <w:t>.</w:t>
            </w:r>
            <w:r w:rsidRPr="0016681D">
              <w:rPr>
                <w:rFonts w:eastAsia="Times New Roman" w:cs="Arial"/>
                <w:i/>
                <w:szCs w:val="18"/>
              </w:rPr>
              <w:t xml:space="preserve"> </w:t>
            </w:r>
            <w:proofErr w:type="spellStart"/>
            <w:r w:rsidRPr="0016681D">
              <w:rPr>
                <w:rFonts w:eastAsia="Times New Roman" w:cs="Arial"/>
                <w:i/>
                <w:szCs w:val="18"/>
              </w:rPr>
              <w:t>fraterculus</w:t>
            </w:r>
            <w:proofErr w:type="spellEnd"/>
            <w:r w:rsidRPr="0016681D">
              <w:rPr>
                <w:rFonts w:eastAsia="Times New Roman" w:cs="Arial"/>
                <w:i/>
                <w:szCs w:val="18"/>
              </w:rPr>
              <w:t xml:space="preserve"> </w:t>
            </w:r>
            <w:r w:rsidRPr="0016681D">
              <w:rPr>
                <w:rFonts w:eastAsia="Times New Roman" w:cs="Arial"/>
                <w:szCs w:val="18"/>
              </w:rPr>
              <w:t>species complex.</w:t>
            </w:r>
          </w:p>
          <w:p w:rsidR="001F3626" w:rsidRPr="0016681D" w:rsidRDefault="00C93D1A" w:rsidP="001F3626">
            <w:pPr>
              <w:rPr>
                <w:rFonts w:eastAsia="Times New Roman" w:cs="Arial"/>
                <w:szCs w:val="18"/>
              </w:rPr>
            </w:pPr>
            <w:r w:rsidRPr="0016681D">
              <w:rPr>
                <w:rFonts w:eastAsia="Times New Roman" w:cs="Arial"/>
                <w:szCs w:val="18"/>
              </w:rPr>
              <w:t>A</w:t>
            </w:r>
            <w:r w:rsidR="001F3626" w:rsidRPr="0016681D">
              <w:rPr>
                <w:rFonts w:eastAsia="Times New Roman" w:cs="Arial"/>
                <w:szCs w:val="18"/>
              </w:rPr>
              <w:t xml:space="preserve">dding a description of the features of local populations of the AF complex, because there </w:t>
            </w:r>
            <w:proofErr w:type="gramStart"/>
            <w:r w:rsidR="001F3626" w:rsidRPr="0016681D">
              <w:rPr>
                <w:rFonts w:eastAsia="Times New Roman" w:cs="Arial"/>
                <w:szCs w:val="18"/>
              </w:rPr>
              <w:t>is</w:t>
            </w:r>
            <w:proofErr w:type="gramEnd"/>
            <w:r w:rsidR="001F3626" w:rsidRPr="0016681D">
              <w:rPr>
                <w:rFonts w:eastAsia="Times New Roman" w:cs="Arial"/>
                <w:szCs w:val="18"/>
              </w:rPr>
              <w:t xml:space="preserve"> no</w:t>
            </w:r>
            <w:r w:rsidR="002F4FFA" w:rsidRPr="0016681D">
              <w:rPr>
                <w:rFonts w:eastAsia="Times New Roman" w:cs="Arial"/>
                <w:szCs w:val="18"/>
              </w:rPr>
              <w:t>t</w:t>
            </w:r>
            <w:r w:rsidR="001F3626" w:rsidRPr="0016681D">
              <w:rPr>
                <w:rFonts w:eastAsia="Times New Roman" w:cs="Arial"/>
                <w:szCs w:val="18"/>
              </w:rPr>
              <w:t xml:space="preserve"> enough information and morphometric methods would be needed at this time.</w:t>
            </w:r>
            <w:r w:rsidR="001A0294">
              <w:rPr>
                <w:rFonts w:eastAsia="Times New Roman" w:cs="Arial"/>
                <w:szCs w:val="18"/>
              </w:rPr>
              <w:t xml:space="preserve"> </w:t>
            </w:r>
            <w:proofErr w:type="gramStart"/>
            <w:r w:rsidR="001A0294">
              <w:rPr>
                <w:rFonts w:eastAsia="Times New Roman" w:cs="Arial"/>
                <w:szCs w:val="18"/>
              </w:rPr>
              <w:t>This particularly comment</w:t>
            </w:r>
            <w:proofErr w:type="gramEnd"/>
            <w:r w:rsidR="001A0294">
              <w:rPr>
                <w:rFonts w:eastAsia="Times New Roman" w:cs="Arial"/>
                <w:szCs w:val="18"/>
              </w:rPr>
              <w:t xml:space="preserve"> was </w:t>
            </w:r>
            <w:r w:rsidR="002959CD">
              <w:rPr>
                <w:rFonts w:eastAsia="Times New Roman" w:cs="Arial"/>
                <w:szCs w:val="18"/>
              </w:rPr>
              <w:t>not accepted.</w:t>
            </w:r>
          </w:p>
          <w:p w:rsidR="00C93D1A" w:rsidRPr="0016681D" w:rsidRDefault="00C93D1A" w:rsidP="00C93D1A">
            <w:pPr>
              <w:rPr>
                <w:rFonts w:eastAsia="Times New Roman" w:cs="Arial"/>
                <w:szCs w:val="18"/>
              </w:rPr>
            </w:pPr>
            <w:r w:rsidRPr="00DC77A7">
              <w:rPr>
                <w:rFonts w:eastAsia="Times New Roman" w:cs="Arial"/>
                <w:b/>
                <w:szCs w:val="18"/>
              </w:rPr>
              <w:t>2-</w:t>
            </w:r>
            <w:r w:rsidR="00403844">
              <w:rPr>
                <w:rFonts w:eastAsia="Times New Roman" w:cs="Arial"/>
                <w:b/>
                <w:szCs w:val="18"/>
              </w:rPr>
              <w:t xml:space="preserve"> </w:t>
            </w:r>
            <w:r w:rsidR="00403844">
              <w:rPr>
                <w:b/>
                <w:bCs/>
                <w:lang w:val="en-GB"/>
              </w:rPr>
              <w:t>C</w:t>
            </w:r>
            <w:r w:rsidR="00403844" w:rsidRPr="00A62BE4">
              <w:rPr>
                <w:b/>
                <w:bCs/>
                <w:lang w:val="en-GB"/>
              </w:rPr>
              <w:t>onsidered, but not incorporated</w:t>
            </w:r>
            <w:r w:rsidR="00403844">
              <w:rPr>
                <w:rFonts w:eastAsia="Times New Roman" w:cs="Arial"/>
                <w:szCs w:val="18"/>
              </w:rPr>
              <w:t>.</w:t>
            </w:r>
            <w:r w:rsidR="002F4FFA" w:rsidRPr="0016681D">
              <w:rPr>
                <w:rFonts w:eastAsia="Times New Roman" w:cs="Arial"/>
                <w:szCs w:val="18"/>
              </w:rPr>
              <w:t xml:space="preserve"> </w:t>
            </w:r>
            <w:r w:rsidR="002959CD">
              <w:rPr>
                <w:rFonts w:eastAsia="Times New Roman" w:cs="Arial"/>
                <w:szCs w:val="18"/>
              </w:rPr>
              <w:t>I</w:t>
            </w:r>
            <w:r w:rsidR="002959CD" w:rsidRPr="0016681D">
              <w:rPr>
                <w:rFonts w:eastAsia="Times New Roman" w:cs="Arial"/>
                <w:szCs w:val="18"/>
              </w:rPr>
              <w:t xml:space="preserve">t would be desirable </w:t>
            </w:r>
            <w:r w:rsidRPr="0016681D">
              <w:rPr>
                <w:rFonts w:eastAsia="Times New Roman" w:cs="Arial"/>
                <w:szCs w:val="18"/>
              </w:rPr>
              <w:t>to include the habitus photos of each one of the addressed species in the DP</w:t>
            </w:r>
            <w:r w:rsidR="007F09B8" w:rsidRPr="0016681D">
              <w:rPr>
                <w:rFonts w:eastAsia="Times New Roman" w:cs="Arial"/>
                <w:szCs w:val="18"/>
              </w:rPr>
              <w:t>.</w:t>
            </w:r>
            <w:r w:rsidR="00B641A9" w:rsidRPr="0016681D">
              <w:rPr>
                <w:rFonts w:eastAsia="Times New Roman" w:cs="Arial"/>
                <w:szCs w:val="18"/>
              </w:rPr>
              <w:t xml:space="preserve"> </w:t>
            </w:r>
            <w:r w:rsidR="002959CD">
              <w:t xml:space="preserve"> These figures are helpful but not necessary to identify adults. These illustrations can be found at the website (</w:t>
            </w:r>
            <w:hyperlink r:id="rId9" w:history="1">
              <w:r w:rsidR="002959CD" w:rsidRPr="00E477A8">
                <w:rPr>
                  <w:rStyle w:val="Hyperlink"/>
                </w:rPr>
                <w:t>http://delta-intkey.com/anatox/index.htm</w:t>
              </w:r>
            </w:hyperlink>
            <w:r w:rsidR="002959CD">
              <w:t>). We would need to acknowledge the source for these illustrations but each species in the DP has a habitus on the site (see paragraph 188 for reference)</w:t>
            </w:r>
            <w:r w:rsidR="002959CD" w:rsidRPr="0016681D">
              <w:rPr>
                <w:rFonts w:eastAsia="Times New Roman" w:cs="Arial"/>
                <w:szCs w:val="18"/>
              </w:rPr>
              <w:t xml:space="preserve"> </w:t>
            </w:r>
            <w:r w:rsidR="002959CD">
              <w:rPr>
                <w:rFonts w:eastAsia="Times New Roman" w:cs="Arial"/>
                <w:szCs w:val="18"/>
              </w:rPr>
              <w:t>One example was included.</w:t>
            </w:r>
          </w:p>
          <w:p w:rsidR="007B1294" w:rsidRPr="0016681D" w:rsidRDefault="008D5449" w:rsidP="00DC77A7">
            <w:pPr>
              <w:rPr>
                <w:rFonts w:eastAsia="Times New Roman" w:cs="Arial"/>
                <w:szCs w:val="18"/>
              </w:rPr>
            </w:pPr>
            <w:r w:rsidRPr="00DC77A7">
              <w:rPr>
                <w:rFonts w:eastAsia="Times New Roman" w:cs="Arial"/>
                <w:b/>
                <w:szCs w:val="18"/>
              </w:rPr>
              <w:t>3</w:t>
            </w:r>
            <w:r w:rsidR="007B1294" w:rsidRPr="00DC77A7">
              <w:rPr>
                <w:rFonts w:eastAsia="Times New Roman" w:cs="Arial"/>
                <w:b/>
                <w:szCs w:val="18"/>
              </w:rPr>
              <w:t>-</w:t>
            </w:r>
            <w:r w:rsidR="002F4FFA" w:rsidRPr="0016681D">
              <w:rPr>
                <w:rFonts w:eastAsia="Times New Roman" w:cs="Arial"/>
                <w:szCs w:val="18"/>
              </w:rPr>
              <w:t xml:space="preserve"> </w:t>
            </w:r>
            <w:r w:rsidR="00403844">
              <w:rPr>
                <w:rFonts w:eastAsia="Times New Roman" w:cs="Arial"/>
                <w:b/>
                <w:szCs w:val="18"/>
              </w:rPr>
              <w:t>Considered</w:t>
            </w:r>
            <w:r w:rsidR="002F4FFA" w:rsidRPr="00DC77A7">
              <w:rPr>
                <w:rFonts w:eastAsia="Times New Roman" w:cs="Arial"/>
                <w:b/>
                <w:szCs w:val="18"/>
              </w:rPr>
              <w:t>.</w:t>
            </w:r>
            <w:r w:rsidR="002F4FFA" w:rsidRPr="0016681D">
              <w:rPr>
                <w:rFonts w:eastAsia="Times New Roman" w:cs="Arial"/>
                <w:szCs w:val="18"/>
              </w:rPr>
              <w:t xml:space="preserve"> Editorial comment to be addressed in the final version of the DP once </w:t>
            </w:r>
            <w:r w:rsidR="002F4FFA" w:rsidRPr="0016681D">
              <w:rPr>
                <w:rFonts w:eastAsia="Times New Roman" w:cs="Arial"/>
                <w:szCs w:val="18"/>
              </w:rPr>
              <w:lastRenderedPageBreak/>
              <w:t>adopted.</w:t>
            </w:r>
          </w:p>
        </w:tc>
      </w:tr>
      <w:tr w:rsidR="008323DD" w:rsidRPr="0002381B"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lastRenderedPageBreak/>
              <w:t xml:space="preserve">6.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Pr="00396FA2" w:rsidRDefault="008323DD" w:rsidP="004C59FF">
            <w:pPr>
              <w:pStyle w:val="NormalWeb"/>
              <w:spacing w:before="0" w:after="0"/>
              <w:rPr>
                <w:rFonts w:ascii="Arial" w:hAnsi="Arial" w:cs="Arial"/>
                <w:sz w:val="18"/>
                <w:szCs w:val="18"/>
              </w:rPr>
            </w:pPr>
            <w:r w:rsidRPr="00396FA2">
              <w:rPr>
                <w:rStyle w:val="ippch1"/>
                <w:rFonts w:ascii="Arial" w:hAnsi="Arial" w:cs="Arial"/>
                <w:sz w:val="18"/>
                <w:szCs w:val="18"/>
              </w:rPr>
              <w:t xml:space="preserve">Draft Annex to ISPM 27:2006 – </w:t>
            </w:r>
            <w:r w:rsidRPr="00396FA2">
              <w:rPr>
                <w:rStyle w:val="newcomment"/>
                <w:rFonts w:ascii="Arial" w:hAnsi="Arial" w:cs="Arial"/>
                <w:b/>
                <w:bCs/>
                <w:sz w:val="18"/>
                <w:szCs w:val="18"/>
              </w:rPr>
              <w:t xml:space="preserve">Major economic significance species of genus </w:t>
            </w:r>
            <w:proofErr w:type="spellStart"/>
            <w:r w:rsidRPr="00396FA2">
              <w:rPr>
                <w:rStyle w:val="newcomment"/>
                <w:rFonts w:ascii="Arial" w:hAnsi="Arial" w:cs="Arial"/>
                <w:b/>
                <w:bCs/>
                <w:sz w:val="18"/>
                <w:szCs w:val="18"/>
              </w:rPr>
              <w:t>Anastrepha﻿</w:t>
            </w:r>
            <w:r w:rsidRPr="00396FA2">
              <w:rPr>
                <w:rStyle w:val="markdelete"/>
                <w:rFonts w:ascii="Arial" w:hAnsi="Arial" w:cs="Arial"/>
                <w:b/>
                <w:bCs/>
                <w:sz w:val="18"/>
                <w:szCs w:val="18"/>
              </w:rPr>
              <w:t>Genus</w:t>
            </w:r>
            <w:proofErr w:type="spellEnd"/>
            <w:r w:rsidRPr="00396FA2">
              <w:rPr>
                <w:rStyle w:val="markdelete"/>
                <w:rFonts w:ascii="Arial" w:hAnsi="Arial" w:cs="Arial"/>
                <w:b/>
                <w:bCs/>
                <w:sz w:val="18"/>
                <w:szCs w:val="18"/>
              </w:rPr>
              <w:t xml:space="preserve"> </w:t>
            </w:r>
            <w:proofErr w:type="spellStart"/>
            <w:r w:rsidRPr="00396FA2">
              <w:rPr>
                <w:rStyle w:val="markdelete"/>
                <w:rFonts w:ascii="Arial" w:hAnsi="Arial" w:cs="Arial"/>
                <w:b/>
                <w:bCs/>
                <w:i/>
                <w:iCs/>
                <w:sz w:val="18"/>
                <w:szCs w:val="18"/>
              </w:rPr>
              <w:t>Anastrepha</w:t>
            </w:r>
            <w:proofErr w:type="spellEnd"/>
            <w:r w:rsidRPr="00396FA2">
              <w:rPr>
                <w:rStyle w:val="ippch1"/>
                <w:rFonts w:ascii="Arial" w:hAnsi="Arial" w:cs="Arial"/>
                <w:sz w:val="18"/>
                <w:szCs w:val="18"/>
              </w:rPr>
              <w:t xml:space="preserve"> (2004-015)</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The text was written only including 7 economic significance species of genus </w:t>
            </w:r>
            <w:proofErr w:type="spellStart"/>
            <w:r w:rsidRPr="00A3169C">
              <w:rPr>
                <w:rFonts w:ascii="Arial" w:hAnsi="Arial" w:cs="Arial"/>
                <w:sz w:val="18"/>
                <w:szCs w:val="18"/>
              </w:rPr>
              <w:t>Anastrepha</w:t>
            </w:r>
            <w:proofErr w:type="spellEnd"/>
            <w:r w:rsidRPr="00A3169C">
              <w:rPr>
                <w:rFonts w:ascii="Arial" w:hAnsi="Arial" w:cs="Arial"/>
                <w:sz w:val="18"/>
                <w:szCs w:val="18"/>
              </w:rPr>
              <w:t>.</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DC77A7">
            <w:pPr>
              <w:rPr>
                <w:rFonts w:eastAsia="Times New Roman" w:cs="Arial"/>
                <w:szCs w:val="18"/>
              </w:rPr>
            </w:pPr>
            <w:r>
              <w:rPr>
                <w:b/>
                <w:bCs/>
                <w:lang w:val="en-GB"/>
              </w:rPr>
              <w:t>C</w:t>
            </w:r>
            <w:r w:rsidRPr="00A62BE4">
              <w:rPr>
                <w:b/>
                <w:bCs/>
                <w:lang w:val="en-GB"/>
              </w:rPr>
              <w:t>onsidered, but not incorporated</w:t>
            </w:r>
            <w:r w:rsidR="006B31A1" w:rsidRPr="0016681D">
              <w:rPr>
                <w:rFonts w:eastAsia="Times New Roman" w:cs="Arial"/>
                <w:szCs w:val="18"/>
              </w:rPr>
              <w:t xml:space="preserve">. </w:t>
            </w:r>
            <w:r w:rsidR="0002381B" w:rsidRPr="0016681D">
              <w:rPr>
                <w:rFonts w:eastAsia="Times New Roman" w:cs="Arial"/>
                <w:szCs w:val="18"/>
              </w:rPr>
              <w:t xml:space="preserve">This issue has been </w:t>
            </w:r>
            <w:r w:rsidR="006B31A1" w:rsidRPr="0016681D">
              <w:rPr>
                <w:rFonts w:eastAsia="Times New Roman" w:cs="Arial"/>
                <w:szCs w:val="18"/>
              </w:rPr>
              <w:t xml:space="preserve">largely </w:t>
            </w:r>
            <w:r w:rsidR="0002381B" w:rsidRPr="0016681D">
              <w:rPr>
                <w:rFonts w:eastAsia="Times New Roman" w:cs="Arial"/>
                <w:szCs w:val="18"/>
              </w:rPr>
              <w:t>discuss</w:t>
            </w:r>
            <w:r w:rsidR="006B31A1" w:rsidRPr="0016681D">
              <w:rPr>
                <w:rFonts w:eastAsia="Times New Roman" w:cs="Arial"/>
                <w:szCs w:val="18"/>
              </w:rPr>
              <w:t>ed</w:t>
            </w:r>
            <w:r w:rsidR="0002381B" w:rsidRPr="0016681D">
              <w:rPr>
                <w:rFonts w:eastAsia="Times New Roman" w:cs="Arial"/>
                <w:szCs w:val="18"/>
              </w:rPr>
              <w:t xml:space="preserve"> for the development of DP</w:t>
            </w:r>
            <w:r w:rsidR="006B31A1" w:rsidRPr="0016681D">
              <w:rPr>
                <w:rFonts w:eastAsia="Times New Roman" w:cs="Arial"/>
                <w:szCs w:val="18"/>
              </w:rPr>
              <w:t>. H</w:t>
            </w:r>
            <w:r w:rsidR="0002381B" w:rsidRPr="0016681D">
              <w:rPr>
                <w:rFonts w:eastAsia="Times New Roman" w:cs="Arial"/>
                <w:szCs w:val="18"/>
              </w:rPr>
              <w:t xml:space="preserve">owever most </w:t>
            </w:r>
            <w:r w:rsidR="0069034D" w:rsidRPr="0016681D">
              <w:rPr>
                <w:rFonts w:eastAsia="Times New Roman" w:cs="Arial"/>
                <w:szCs w:val="18"/>
              </w:rPr>
              <w:t xml:space="preserve">of the </w:t>
            </w:r>
            <w:r w:rsidR="0002381B" w:rsidRPr="0016681D">
              <w:rPr>
                <w:rFonts w:eastAsia="Times New Roman" w:cs="Arial"/>
                <w:szCs w:val="18"/>
              </w:rPr>
              <w:t xml:space="preserve">reviewers agree </w:t>
            </w:r>
            <w:r w:rsidR="0069034D" w:rsidRPr="0016681D">
              <w:rPr>
                <w:rFonts w:eastAsia="Times New Roman" w:cs="Arial"/>
                <w:szCs w:val="18"/>
              </w:rPr>
              <w:t>keep</w:t>
            </w:r>
            <w:r w:rsidR="0002381B" w:rsidRPr="0016681D">
              <w:rPr>
                <w:rFonts w:eastAsia="Times New Roman" w:cs="Arial"/>
                <w:szCs w:val="18"/>
              </w:rPr>
              <w:t xml:space="preserve"> </w:t>
            </w:r>
            <w:r w:rsidR="0069034D" w:rsidRPr="0016681D">
              <w:rPr>
                <w:rFonts w:eastAsia="Times New Roman" w:cs="Arial"/>
                <w:szCs w:val="18"/>
              </w:rPr>
              <w:t>only “</w:t>
            </w:r>
            <w:r w:rsidR="007D3FA8" w:rsidRPr="0016681D">
              <w:rPr>
                <w:rFonts w:eastAsia="Times New Roman" w:cs="Arial"/>
                <w:szCs w:val="18"/>
              </w:rPr>
              <w:t>G</w:t>
            </w:r>
            <w:r w:rsidR="0002381B" w:rsidRPr="0016681D">
              <w:rPr>
                <w:rFonts w:eastAsia="Times New Roman" w:cs="Arial"/>
                <w:szCs w:val="18"/>
              </w:rPr>
              <w:t xml:space="preserve">enus </w:t>
            </w:r>
            <w:proofErr w:type="spellStart"/>
            <w:r w:rsidR="0002381B" w:rsidRPr="0016681D">
              <w:rPr>
                <w:rFonts w:eastAsia="Times New Roman" w:cs="Arial"/>
                <w:i/>
                <w:szCs w:val="18"/>
              </w:rPr>
              <w:t>Anastrepha</w:t>
            </w:r>
            <w:proofErr w:type="spellEnd"/>
            <w:r w:rsidR="0069034D" w:rsidRPr="0016681D">
              <w:rPr>
                <w:rFonts w:eastAsia="Times New Roman" w:cs="Arial"/>
                <w:szCs w:val="18"/>
              </w:rPr>
              <w:t>”</w:t>
            </w:r>
            <w:r w:rsidR="00630B8C" w:rsidRPr="0016681D">
              <w:rPr>
                <w:rFonts w:eastAsia="Times New Roman" w:cs="Arial"/>
                <w:szCs w:val="18"/>
              </w:rPr>
              <w:t xml:space="preserve">. </w:t>
            </w:r>
            <w:r w:rsidR="00630B8C" w:rsidRPr="0016681D">
              <w:t xml:space="preserve"> The DP covers the determination of the genus and some species of economic concern belonging to</w:t>
            </w:r>
            <w:r w:rsidR="00630B8C" w:rsidRPr="0016681D">
              <w:rPr>
                <w:i/>
              </w:rPr>
              <w:t xml:space="preserve"> </w:t>
            </w:r>
            <w:r w:rsidR="00630B8C" w:rsidRPr="0016681D">
              <w:t xml:space="preserve">genus </w:t>
            </w:r>
            <w:proofErr w:type="spellStart"/>
            <w:r w:rsidR="00630B8C" w:rsidRPr="0016681D">
              <w:rPr>
                <w:i/>
              </w:rPr>
              <w:t>Anastrepha</w:t>
            </w:r>
            <w:proofErr w:type="spellEnd"/>
            <w:r w:rsidR="00630B8C" w:rsidRPr="0016681D">
              <w:rPr>
                <w:i/>
              </w:rPr>
              <w:t>.</w:t>
            </w:r>
          </w:p>
        </w:tc>
      </w:tr>
      <w:tr w:rsidR="008323DD" w:rsidRPr="0002381B"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7.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6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The family </w:t>
            </w:r>
            <w:proofErr w:type="spellStart"/>
            <w:r w:rsidRPr="00A3169C">
              <w:rPr>
                <w:rFonts w:ascii="Arial" w:hAnsi="Arial" w:cs="Arial"/>
                <w:sz w:val="18"/>
                <w:szCs w:val="18"/>
              </w:rPr>
              <w:t>Tephritidae</w:t>
            </w:r>
            <w:proofErr w:type="spellEnd"/>
            <w:r w:rsidRPr="00A3169C">
              <w:rPr>
                <w:rStyle w:val="markdelete"/>
                <w:rFonts w:ascii="Arial" w:hAnsi="Arial" w:cs="Arial"/>
                <w:sz w:val="18"/>
                <w:szCs w:val="18"/>
              </w:rPr>
              <w:t>, members of which are commonly known as true fruit flies,</w:t>
            </w:r>
            <w:r w:rsidRPr="00A3169C">
              <w:rPr>
                <w:rFonts w:ascii="Arial" w:hAnsi="Arial" w:cs="Arial"/>
                <w:sz w:val="18"/>
                <w:szCs w:val="18"/>
              </w:rPr>
              <w:t xml:space="preserve"> comprises about 4 450 species in 500 or so genera (Norrbom</w:t>
            </w:r>
            <w:r w:rsidRPr="00A3169C">
              <w:rPr>
                <w:rFonts w:ascii="Arial" w:hAnsi="Arial" w:cs="Arial"/>
                <w:i/>
                <w:iCs/>
                <w:sz w:val="18"/>
                <w:szCs w:val="18"/>
              </w:rPr>
              <w:t xml:space="preserve"> et al.,</w:t>
            </w:r>
            <w:r w:rsidRPr="00A3169C">
              <w:rPr>
                <w:rFonts w:ascii="Arial" w:hAnsi="Arial" w:cs="Arial"/>
                <w:sz w:val="18"/>
                <w:szCs w:val="18"/>
              </w:rPr>
              <w:t xml:space="preserve"> 1999a, 1999b; Norrbom, 2004a) (the figure is about 4 700 species currently, A.L. Norrbom, pers. comm., </w:t>
            </w:r>
            <w:r w:rsidRPr="00A3169C">
              <w:rPr>
                <w:rStyle w:val="markdelete"/>
                <w:rFonts w:ascii="Arial" w:hAnsi="Arial" w:cs="Arial"/>
                <w:sz w:val="18"/>
                <w:szCs w:val="18"/>
              </w:rPr>
              <w:t>XXXX</w:t>
            </w:r>
            <w:r w:rsidRPr="00A3169C">
              <w:rPr>
                <w:rStyle w:val="newcomment"/>
                <w:rFonts w:ascii="Arial" w:hAnsi="Arial" w:cs="Arial"/>
                <w:sz w:val="18"/>
                <w:szCs w:val="18"/>
              </w:rPr>
              <w:t>2014</w:t>
            </w:r>
            <w:r w:rsidRPr="00A3169C">
              <w:rPr>
                <w:rFonts w:ascii="Arial" w:hAnsi="Arial" w:cs="Arial"/>
                <w:sz w:val="18"/>
                <w:szCs w:val="18"/>
              </w:rPr>
              <w:t xml:space="preserve">). The </w:t>
            </w:r>
            <w:proofErr w:type="spellStart"/>
            <w:r w:rsidRPr="00A3169C">
              <w:rPr>
                <w:rFonts w:ascii="Arial" w:hAnsi="Arial" w:cs="Arial"/>
                <w:sz w:val="18"/>
                <w:szCs w:val="18"/>
              </w:rPr>
              <w:t>Tephritidae</w:t>
            </w:r>
            <w:proofErr w:type="spellEnd"/>
            <w:r w:rsidRPr="00A3169C">
              <w:rPr>
                <w:rFonts w:ascii="Arial" w:hAnsi="Arial" w:cs="Arial"/>
                <w:sz w:val="18"/>
                <w:szCs w:val="18"/>
              </w:rPr>
              <w:t xml:space="preserve"> are distributed worldwide in temperate, tropical and subtropical regions. </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sz w:val="18"/>
                <w:szCs w:val="18"/>
              </w:rPr>
              <w:t>Schiner</w:t>
            </w:r>
            <w:proofErr w:type="spellEnd"/>
            <w:r w:rsidRPr="00A3169C">
              <w:rPr>
                <w:rFonts w:ascii="Arial" w:hAnsi="Arial" w:cs="Arial"/>
                <w:sz w:val="18"/>
                <w:szCs w:val="18"/>
              </w:rPr>
              <w:t xml:space="preserve"> (</w:t>
            </w:r>
            <w:proofErr w:type="spellStart"/>
            <w:r w:rsidRPr="00A3169C">
              <w:rPr>
                <w:rFonts w:ascii="Arial" w:hAnsi="Arial" w:cs="Arial"/>
                <w:sz w:val="18"/>
                <w:szCs w:val="18"/>
              </w:rPr>
              <w:t>Tephritidae</w:t>
            </w:r>
            <w:proofErr w:type="spellEnd"/>
            <w:r w:rsidRPr="00A3169C">
              <w:rPr>
                <w:rFonts w:ascii="Arial" w:hAnsi="Arial" w:cs="Arial"/>
                <w:sz w:val="18"/>
                <w:szCs w:val="18"/>
              </w:rPr>
              <w:t xml:space="preserve">: </w:t>
            </w:r>
            <w:proofErr w:type="spellStart"/>
            <w:r w:rsidRPr="00A3169C">
              <w:rPr>
                <w:rFonts w:ascii="Arial" w:hAnsi="Arial" w:cs="Arial"/>
                <w:sz w:val="18"/>
                <w:szCs w:val="18"/>
              </w:rPr>
              <w:t>Toxotrypanini</w:t>
            </w:r>
            <w:proofErr w:type="spellEnd"/>
            <w:r w:rsidRPr="00A3169C">
              <w:rPr>
                <w:rFonts w:ascii="Arial" w:hAnsi="Arial" w:cs="Arial"/>
                <w:sz w:val="18"/>
                <w:szCs w:val="18"/>
              </w:rPr>
              <w:t xml:space="preserve">) is the largest genus of </w:t>
            </w:r>
            <w:proofErr w:type="spellStart"/>
            <w:r w:rsidRPr="00A3169C">
              <w:rPr>
                <w:rFonts w:ascii="Arial" w:hAnsi="Arial" w:cs="Arial"/>
                <w:sz w:val="18"/>
                <w:szCs w:val="18"/>
              </w:rPr>
              <w:t>Tephritidae</w:t>
            </w:r>
            <w:proofErr w:type="spellEnd"/>
            <w:r w:rsidRPr="00A3169C">
              <w:rPr>
                <w:rFonts w:ascii="Arial" w:hAnsi="Arial" w:cs="Arial"/>
                <w:sz w:val="18"/>
                <w:szCs w:val="18"/>
              </w:rPr>
              <w:t xml:space="preserve"> in the Americas, and is represented by more than 250 species that occur from the southern United States (Texas and Florida) to northern Argentina (Foote </w:t>
            </w:r>
            <w:r w:rsidRPr="00A3169C">
              <w:rPr>
                <w:rFonts w:ascii="Arial" w:hAnsi="Arial" w:cs="Arial"/>
                <w:i/>
                <w:iCs/>
                <w:sz w:val="18"/>
                <w:szCs w:val="18"/>
              </w:rPr>
              <w:t>et al.</w:t>
            </w:r>
            <w:r w:rsidRPr="00A3169C">
              <w:rPr>
                <w:rFonts w:ascii="Arial" w:hAnsi="Arial" w:cs="Arial"/>
                <w:sz w:val="18"/>
                <w:szCs w:val="18"/>
              </w:rPr>
              <w:t xml:space="preserve">, 1993; Hernández-Ortiz, 1992; Hernández-Ortiz and Aluja, 1993; Norrbom, 2004a; Norrbom </w:t>
            </w:r>
            <w:r w:rsidRPr="00A3169C">
              <w:rPr>
                <w:rFonts w:ascii="Arial" w:hAnsi="Arial" w:cs="Arial"/>
                <w:i/>
                <w:iCs/>
                <w:sz w:val="18"/>
                <w:szCs w:val="18"/>
              </w:rPr>
              <w:t>et al</w:t>
            </w:r>
            <w:r w:rsidRPr="00A3169C">
              <w:rPr>
                <w:rFonts w:ascii="Arial" w:hAnsi="Arial" w:cs="Arial"/>
                <w:sz w:val="18"/>
                <w:szCs w:val="18"/>
              </w:rPr>
              <w:t xml:space="preserve">., 2012). At least </w:t>
            </w:r>
            <w:proofErr w:type="spellStart"/>
            <w:r w:rsidRPr="00A3169C">
              <w:rPr>
                <w:rStyle w:val="newcomment"/>
                <w:rFonts w:ascii="Arial" w:hAnsi="Arial" w:cs="Arial"/>
                <w:sz w:val="18"/>
                <w:szCs w:val="18"/>
              </w:rPr>
              <w:t>seven</w:t>
            </w:r>
            <w:r w:rsidRPr="00A3169C">
              <w:rPr>
                <w:rStyle w:val="markdelete"/>
                <w:rFonts w:ascii="Arial" w:hAnsi="Arial" w:cs="Arial"/>
                <w:sz w:val="18"/>
                <w:szCs w:val="18"/>
              </w:rPr>
              <w:t>six</w:t>
            </w:r>
            <w:proofErr w:type="spellEnd"/>
            <w:r w:rsidRPr="00A3169C">
              <w:rPr>
                <w:rStyle w:val="markdelete"/>
                <w:rFonts w:ascii="Arial" w:hAnsi="Arial" w:cs="Arial"/>
                <w:sz w:val="18"/>
                <w:szCs w:val="18"/>
              </w:rPr>
              <w:t xml:space="preserve"> </w:t>
            </w:r>
            <w:r w:rsidRPr="00A3169C">
              <w:rPr>
                <w:rFonts w:ascii="Arial" w:hAnsi="Arial" w:cs="Arial"/>
                <w:sz w:val="18"/>
                <w:szCs w:val="18"/>
              </w:rPr>
              <w:t xml:space="preserve">species of </w:t>
            </w:r>
            <w:proofErr w:type="spellStart"/>
            <w:r w:rsidRPr="00A3169C">
              <w:rPr>
                <w:rFonts w:ascii="Arial" w:hAnsi="Arial" w:cs="Arial"/>
                <w:i/>
                <w:iCs/>
                <w:sz w:val="18"/>
                <w:szCs w:val="18"/>
              </w:rPr>
              <w:t>Anastrepha</w:t>
            </w:r>
            <w:r w:rsidRPr="00A3169C">
              <w:rPr>
                <w:rFonts w:ascii="Arial" w:hAnsi="Arial" w:cs="Arial"/>
                <w:sz w:val="18"/>
                <w:szCs w:val="18"/>
              </w:rPr>
              <w:t>are</w:t>
            </w:r>
            <w:proofErr w:type="spellEnd"/>
            <w:r w:rsidRPr="00A3169C">
              <w:rPr>
                <w:rFonts w:ascii="Arial" w:hAnsi="Arial" w:cs="Arial"/>
                <w:sz w:val="18"/>
                <w:szCs w:val="18"/>
              </w:rPr>
              <w:t xml:space="preserve"> considered major economic pests because of the great importance of the cultivated fruits they attack (e.g. mango and citrus) and their wide host range; for example</w:t>
            </w:r>
            <w:r w:rsidRPr="00A3169C">
              <w:rPr>
                <w:rStyle w:val="markdelete"/>
                <w:rFonts w:ascii="Arial" w:hAnsi="Arial" w:cs="Arial"/>
                <w:sz w:val="18"/>
                <w:szCs w:val="18"/>
              </w:rPr>
              <w:t>, the Mexican fruit fly</w:t>
            </w:r>
            <w:r w:rsidRPr="00A3169C">
              <w:rPr>
                <w:rStyle w:val="markdelete"/>
                <w:rFonts w:ascii="Arial" w:hAnsi="Arial" w:cs="Arial"/>
                <w:i/>
                <w:iCs/>
                <w:sz w:val="18"/>
                <w:szCs w:val="18"/>
              </w:rPr>
              <w:t>,</w:t>
            </w:r>
            <w:r w:rsidRPr="00A3169C">
              <w:rPr>
                <w:rFonts w:ascii="Arial" w:hAnsi="Arial" w:cs="Arial"/>
                <w:i/>
                <w:iCs/>
                <w:sz w:val="18"/>
                <w:szCs w:val="18"/>
              </w:rPr>
              <w:t xml:space="preserve"> A. </w:t>
            </w:r>
            <w:proofErr w:type="spellStart"/>
            <w:r w:rsidRPr="00A3169C">
              <w:rPr>
                <w:rFonts w:ascii="Arial" w:hAnsi="Arial" w:cs="Arial"/>
                <w:i/>
                <w:iCs/>
                <w:sz w:val="18"/>
                <w:szCs w:val="18"/>
              </w:rPr>
              <w:t>ludens</w:t>
            </w:r>
            <w:proofErr w:type="spellEnd"/>
            <w:r w:rsidRPr="00A3169C">
              <w:rPr>
                <w:rFonts w:ascii="Arial" w:hAnsi="Arial" w:cs="Arial"/>
                <w:sz w:val="18"/>
                <w:szCs w:val="18"/>
              </w:rPr>
              <w:t xml:space="preserve"> (Loew); </w:t>
            </w:r>
            <w:r w:rsidRPr="00A3169C">
              <w:rPr>
                <w:rStyle w:val="markdelete"/>
                <w:rFonts w:ascii="Arial" w:hAnsi="Arial" w:cs="Arial"/>
                <w:sz w:val="18"/>
                <w:szCs w:val="18"/>
              </w:rPr>
              <w:t xml:space="preserve">the West Indian fruit fly, </w:t>
            </w:r>
            <w:r w:rsidRPr="00A3169C">
              <w:rPr>
                <w:rFonts w:ascii="Arial" w:hAnsi="Arial" w:cs="Arial"/>
                <w:i/>
                <w:iCs/>
                <w:sz w:val="18"/>
                <w:szCs w:val="18"/>
              </w:rPr>
              <w:t>A. </w:t>
            </w:r>
            <w:proofErr w:type="spellStart"/>
            <w:r w:rsidRPr="00A3169C">
              <w:rPr>
                <w:rFonts w:ascii="Arial" w:hAnsi="Arial" w:cs="Arial"/>
                <w:i/>
                <w:iCs/>
                <w:sz w:val="18"/>
                <w:szCs w:val="18"/>
              </w:rPr>
              <w:t>obliqua</w:t>
            </w:r>
            <w:proofErr w:type="spellEnd"/>
            <w:r w:rsidRPr="00A3169C">
              <w:rPr>
                <w:rFonts w:ascii="Arial" w:hAnsi="Arial" w:cs="Arial"/>
                <w:i/>
                <w:iCs/>
                <w:sz w:val="18"/>
                <w:szCs w:val="18"/>
              </w:rPr>
              <w:t xml:space="preserve"> </w:t>
            </w:r>
            <w:r w:rsidRPr="00A3169C">
              <w:rPr>
                <w:rFonts w:ascii="Arial" w:hAnsi="Arial" w:cs="Arial"/>
                <w:sz w:val="18"/>
                <w:szCs w:val="18"/>
              </w:rPr>
              <w:t>(</w:t>
            </w:r>
            <w:proofErr w:type="spellStart"/>
            <w:r w:rsidRPr="00A3169C">
              <w:rPr>
                <w:rFonts w:ascii="Arial" w:hAnsi="Arial" w:cs="Arial"/>
                <w:sz w:val="18"/>
                <w:szCs w:val="18"/>
              </w:rPr>
              <w:t>Macquart</w:t>
            </w:r>
            <w:proofErr w:type="spellEnd"/>
            <w:r w:rsidRPr="00A3169C">
              <w:rPr>
                <w:rFonts w:ascii="Arial" w:hAnsi="Arial" w:cs="Arial"/>
                <w:sz w:val="18"/>
                <w:szCs w:val="18"/>
              </w:rPr>
              <w:t xml:space="preserve">); </w:t>
            </w:r>
            <w:r w:rsidRPr="00A3169C">
              <w:rPr>
                <w:rStyle w:val="markdelete"/>
                <w:rFonts w:ascii="Arial" w:hAnsi="Arial" w:cs="Arial"/>
                <w:sz w:val="18"/>
                <w:szCs w:val="18"/>
              </w:rPr>
              <w:t xml:space="preserve">the Caribbean fruit fly, </w:t>
            </w:r>
            <w:r w:rsidRPr="00A3169C">
              <w:rPr>
                <w:rFonts w:ascii="Arial" w:hAnsi="Arial" w:cs="Arial"/>
                <w:i/>
                <w:iCs/>
                <w:sz w:val="18"/>
                <w:szCs w:val="18"/>
              </w:rPr>
              <w:t>A. </w:t>
            </w:r>
            <w:proofErr w:type="spellStart"/>
            <w:r w:rsidRPr="00A3169C">
              <w:rPr>
                <w:rFonts w:ascii="Arial" w:hAnsi="Arial" w:cs="Arial"/>
                <w:i/>
                <w:iCs/>
                <w:sz w:val="18"/>
                <w:szCs w:val="18"/>
              </w:rPr>
              <w:t>suspensa</w:t>
            </w:r>
            <w:proofErr w:type="spellEnd"/>
            <w:r w:rsidRPr="00A3169C">
              <w:rPr>
                <w:rFonts w:ascii="Arial" w:hAnsi="Arial" w:cs="Arial"/>
                <w:i/>
                <w:iCs/>
                <w:sz w:val="18"/>
                <w:szCs w:val="18"/>
              </w:rPr>
              <w:t xml:space="preserve"> </w:t>
            </w:r>
            <w:r w:rsidRPr="00A3169C">
              <w:rPr>
                <w:rFonts w:ascii="Arial" w:hAnsi="Arial" w:cs="Arial"/>
                <w:sz w:val="18"/>
                <w:szCs w:val="18"/>
              </w:rPr>
              <w:t>(Loew)</w:t>
            </w:r>
            <w:r w:rsidRPr="00A3169C">
              <w:rPr>
                <w:rFonts w:ascii="Arial" w:hAnsi="Arial" w:cs="Arial"/>
                <w:i/>
                <w:iCs/>
                <w:sz w:val="18"/>
                <w:szCs w:val="18"/>
              </w:rPr>
              <w:t>;</w:t>
            </w:r>
            <w:r w:rsidRPr="00A3169C">
              <w:rPr>
                <w:rStyle w:val="markdelete"/>
                <w:rFonts w:ascii="Arial" w:hAnsi="Arial" w:cs="Arial"/>
                <w:sz w:val="18"/>
                <w:szCs w:val="18"/>
              </w:rPr>
              <w:t xml:space="preserve">the guava fruit fly, </w:t>
            </w:r>
            <w:r w:rsidRPr="00A3169C">
              <w:rPr>
                <w:rFonts w:ascii="Arial" w:hAnsi="Arial" w:cs="Arial"/>
                <w:i/>
                <w:iCs/>
                <w:sz w:val="18"/>
                <w:szCs w:val="18"/>
              </w:rPr>
              <w:t>A. </w:t>
            </w:r>
            <w:proofErr w:type="spellStart"/>
            <w:r w:rsidRPr="00A3169C">
              <w:rPr>
                <w:rFonts w:ascii="Arial" w:hAnsi="Arial" w:cs="Arial"/>
                <w:i/>
                <w:iCs/>
                <w:sz w:val="18"/>
                <w:szCs w:val="18"/>
              </w:rPr>
              <w:t>striata</w:t>
            </w:r>
            <w:proofErr w:type="spellEnd"/>
            <w:r w:rsidRPr="00A3169C">
              <w:rPr>
                <w:rFonts w:ascii="Arial" w:hAnsi="Arial" w:cs="Arial"/>
                <w:i/>
                <w:iCs/>
                <w:sz w:val="18"/>
                <w:szCs w:val="18"/>
              </w:rPr>
              <w:t xml:space="preserve"> </w:t>
            </w:r>
            <w:proofErr w:type="spellStart"/>
            <w:r w:rsidRPr="00A3169C">
              <w:rPr>
                <w:rFonts w:ascii="Arial" w:hAnsi="Arial" w:cs="Arial"/>
                <w:sz w:val="18"/>
                <w:szCs w:val="18"/>
              </w:rPr>
              <w:t>Schiner</w:t>
            </w:r>
            <w:r w:rsidRPr="00A3169C">
              <w:rPr>
                <w:rFonts w:ascii="Arial" w:hAnsi="Arial" w:cs="Arial"/>
                <w:i/>
                <w:iCs/>
                <w:sz w:val="18"/>
                <w:szCs w:val="18"/>
              </w:rPr>
              <w:t>;</w:t>
            </w:r>
            <w:r w:rsidRPr="00A3169C">
              <w:rPr>
                <w:rStyle w:val="markdelete"/>
                <w:rFonts w:ascii="Arial" w:hAnsi="Arial" w:cs="Arial"/>
                <w:sz w:val="18"/>
                <w:szCs w:val="18"/>
              </w:rPr>
              <w:t>the</w:t>
            </w:r>
            <w:proofErr w:type="spellEnd"/>
            <w:r w:rsidRPr="00A3169C">
              <w:rPr>
                <w:rStyle w:val="markdelete"/>
                <w:rFonts w:ascii="Arial" w:hAnsi="Arial" w:cs="Arial"/>
                <w:sz w:val="18"/>
                <w:szCs w:val="18"/>
              </w:rPr>
              <w:t xml:space="preserve"> sapodilla fruit fly, </w:t>
            </w:r>
            <w:r w:rsidRPr="00A3169C">
              <w:rPr>
                <w:rFonts w:ascii="Arial" w:hAnsi="Arial" w:cs="Arial"/>
                <w:i/>
                <w:iCs/>
                <w:sz w:val="18"/>
                <w:szCs w:val="18"/>
              </w:rPr>
              <w:t>A. </w:t>
            </w:r>
            <w:proofErr w:type="spellStart"/>
            <w:r w:rsidRPr="00A3169C">
              <w:rPr>
                <w:rFonts w:ascii="Arial" w:hAnsi="Arial" w:cs="Arial"/>
                <w:i/>
                <w:iCs/>
                <w:sz w:val="18"/>
                <w:szCs w:val="18"/>
              </w:rPr>
              <w:t>serpentina</w:t>
            </w:r>
            <w:proofErr w:type="spellEnd"/>
            <w:r w:rsidRPr="00A3169C">
              <w:rPr>
                <w:rFonts w:ascii="Arial" w:hAnsi="Arial" w:cs="Arial"/>
                <w:i/>
                <w:iCs/>
                <w:sz w:val="18"/>
                <w:szCs w:val="18"/>
              </w:rPr>
              <w:t xml:space="preserve"> </w:t>
            </w:r>
            <w:r w:rsidRPr="00A3169C">
              <w:rPr>
                <w:rFonts w:ascii="Arial" w:hAnsi="Arial" w:cs="Arial"/>
                <w:sz w:val="18"/>
                <w:szCs w:val="18"/>
              </w:rPr>
              <w:t>(</w:t>
            </w:r>
            <w:proofErr w:type="spellStart"/>
            <w:r w:rsidRPr="00A3169C">
              <w:rPr>
                <w:rFonts w:ascii="Arial" w:hAnsi="Arial" w:cs="Arial"/>
                <w:sz w:val="18"/>
                <w:szCs w:val="18"/>
              </w:rPr>
              <w:t>Wiedemann</w:t>
            </w:r>
            <w:proofErr w:type="spellEnd"/>
            <w:r w:rsidRPr="00A3169C">
              <w:rPr>
                <w:rFonts w:ascii="Arial" w:hAnsi="Arial" w:cs="Arial"/>
                <w:sz w:val="18"/>
                <w:szCs w:val="18"/>
              </w:rPr>
              <w:t xml:space="preserve">); </w:t>
            </w:r>
            <w:r w:rsidRPr="00A3169C">
              <w:rPr>
                <w:rStyle w:val="markdelete"/>
                <w:rFonts w:ascii="Arial" w:hAnsi="Arial" w:cs="Arial"/>
                <w:sz w:val="18"/>
                <w:szCs w:val="18"/>
              </w:rPr>
              <w:t xml:space="preserve">the melon fruit fly, </w:t>
            </w:r>
            <w:r w:rsidRPr="00A3169C">
              <w:rPr>
                <w:rFonts w:ascii="Arial" w:hAnsi="Arial" w:cs="Arial"/>
                <w:i/>
                <w:iCs/>
                <w:sz w:val="18"/>
                <w:szCs w:val="18"/>
              </w:rPr>
              <w:t>A. </w:t>
            </w:r>
            <w:proofErr w:type="spellStart"/>
            <w:r w:rsidRPr="00A3169C">
              <w:rPr>
                <w:rFonts w:ascii="Arial" w:hAnsi="Arial" w:cs="Arial"/>
                <w:i/>
                <w:iCs/>
                <w:sz w:val="18"/>
                <w:szCs w:val="18"/>
              </w:rPr>
              <w:t>grandis</w:t>
            </w:r>
            <w:proofErr w:type="spellEnd"/>
            <w:r w:rsidRPr="00A3169C">
              <w:rPr>
                <w:rFonts w:ascii="Arial" w:hAnsi="Arial" w:cs="Arial"/>
                <w:i/>
                <w:iCs/>
                <w:sz w:val="18"/>
                <w:szCs w:val="18"/>
              </w:rPr>
              <w:t xml:space="preserve"> </w:t>
            </w:r>
            <w:r w:rsidRPr="00A3169C">
              <w:rPr>
                <w:rFonts w:ascii="Arial" w:hAnsi="Arial" w:cs="Arial"/>
                <w:sz w:val="18"/>
                <w:szCs w:val="18"/>
              </w:rPr>
              <w:t>(</w:t>
            </w:r>
            <w:proofErr w:type="spellStart"/>
            <w:r w:rsidRPr="00A3169C">
              <w:rPr>
                <w:rFonts w:ascii="Arial" w:hAnsi="Arial" w:cs="Arial"/>
                <w:sz w:val="18"/>
                <w:szCs w:val="18"/>
              </w:rPr>
              <w:t>Macquart</w:t>
            </w:r>
            <w:proofErr w:type="spellEnd"/>
            <w:r w:rsidRPr="00A3169C">
              <w:rPr>
                <w:rFonts w:ascii="Arial" w:hAnsi="Arial" w:cs="Arial"/>
                <w:sz w:val="18"/>
                <w:szCs w:val="18"/>
              </w:rPr>
              <w:t xml:space="preserve">); and </w:t>
            </w:r>
            <w:r w:rsidRPr="00A3169C">
              <w:rPr>
                <w:rStyle w:val="markdelete"/>
                <w:rFonts w:ascii="Arial" w:hAnsi="Arial" w:cs="Arial"/>
                <w:sz w:val="18"/>
                <w:szCs w:val="18"/>
              </w:rPr>
              <w:t xml:space="preserve">the South American fruit fly, </w:t>
            </w:r>
            <w:r w:rsidRPr="00A3169C">
              <w:rPr>
                <w:rFonts w:ascii="Arial" w:hAnsi="Arial" w:cs="Arial"/>
                <w:i/>
                <w:iCs/>
                <w:sz w:val="18"/>
                <w:szCs w:val="18"/>
              </w:rPr>
              <w:t>A. </w:t>
            </w:r>
            <w:proofErr w:type="spellStart"/>
            <w:r w:rsidRPr="00A3169C">
              <w:rPr>
                <w:rFonts w:ascii="Arial" w:hAnsi="Arial" w:cs="Arial"/>
                <w:i/>
                <w:iCs/>
                <w:sz w:val="18"/>
                <w:szCs w:val="18"/>
              </w:rPr>
              <w:t>fraterculus</w:t>
            </w:r>
            <w:proofErr w:type="spellEnd"/>
            <w:r w:rsidRPr="00A3169C">
              <w:rPr>
                <w:rFonts w:ascii="Arial" w:hAnsi="Arial" w:cs="Arial"/>
                <w:i/>
                <w:iCs/>
                <w:sz w:val="18"/>
                <w:szCs w:val="18"/>
              </w:rPr>
              <w:t xml:space="preserve"> </w:t>
            </w:r>
            <w:r w:rsidRPr="00A3169C">
              <w:rPr>
                <w:rFonts w:ascii="Arial" w:hAnsi="Arial" w:cs="Arial"/>
                <w:sz w:val="18"/>
                <w:szCs w:val="18"/>
              </w:rPr>
              <w:t>(</w:t>
            </w:r>
            <w:proofErr w:type="spellStart"/>
            <w:r w:rsidRPr="00A3169C">
              <w:rPr>
                <w:rFonts w:ascii="Arial" w:hAnsi="Arial" w:cs="Arial"/>
                <w:sz w:val="18"/>
                <w:szCs w:val="18"/>
              </w:rPr>
              <w:t>Wiedemann</w:t>
            </w:r>
            <w:proofErr w:type="spellEnd"/>
            <w:r w:rsidRPr="00A3169C">
              <w:rPr>
                <w:rFonts w:ascii="Arial" w:hAnsi="Arial" w:cs="Arial"/>
                <w:sz w:val="18"/>
                <w:szCs w:val="18"/>
              </w:rPr>
              <w:t xml:space="preserve">). The latter has been recognized as a cryptic species complex (Hernández-Ortiz </w:t>
            </w:r>
            <w:r w:rsidRPr="00A3169C">
              <w:rPr>
                <w:rFonts w:ascii="Arial" w:hAnsi="Arial" w:cs="Arial"/>
                <w:i/>
                <w:iCs/>
                <w:sz w:val="18"/>
                <w:szCs w:val="18"/>
              </w:rPr>
              <w:t>et al</w:t>
            </w:r>
            <w:r w:rsidRPr="00A3169C">
              <w:rPr>
                <w:rFonts w:ascii="Arial" w:hAnsi="Arial" w:cs="Arial"/>
                <w:sz w:val="18"/>
                <w:szCs w:val="18"/>
              </w:rPr>
              <w:t xml:space="preserve">., 2004, 2012). </w:t>
            </w:r>
            <w:r w:rsidRPr="00A3169C">
              <w:rPr>
                <w:rFonts w:ascii="Arial" w:hAnsi="Arial" w:cs="Arial"/>
                <w:sz w:val="18"/>
                <w:szCs w:val="18"/>
              </w:rPr>
              <w:lastRenderedPageBreak/>
              <w:t xml:space="preserve">This diagnostic protocol for </w:t>
            </w:r>
            <w:proofErr w:type="spellStart"/>
            <w:r w:rsidRPr="00A3169C">
              <w:rPr>
                <w:rFonts w:ascii="Arial" w:hAnsi="Arial" w:cs="Arial"/>
                <w:i/>
                <w:iCs/>
                <w:sz w:val="18"/>
                <w:szCs w:val="18"/>
              </w:rPr>
              <w:t>Anastrepha</w:t>
            </w:r>
            <w:proofErr w:type="spellEnd"/>
            <w:r w:rsidRPr="00A3169C">
              <w:rPr>
                <w:rFonts w:ascii="Arial" w:hAnsi="Arial" w:cs="Arial"/>
                <w:sz w:val="18"/>
                <w:szCs w:val="18"/>
              </w:rPr>
              <w:t xml:space="preserve"> covers morphological identification of the genus and the species of major economic concern. For further general information about species of </w:t>
            </w:r>
            <w:proofErr w:type="spellStart"/>
            <w:r w:rsidRPr="00A3169C">
              <w:rPr>
                <w:rFonts w:ascii="Arial" w:hAnsi="Arial" w:cs="Arial"/>
                <w:sz w:val="18"/>
                <w:szCs w:val="18"/>
              </w:rPr>
              <w:t>Tephritidae</w:t>
            </w:r>
            <w:proofErr w:type="spellEnd"/>
            <w:r w:rsidRPr="00A3169C">
              <w:rPr>
                <w:rFonts w:ascii="Arial" w:hAnsi="Arial" w:cs="Arial"/>
                <w:sz w:val="18"/>
                <w:szCs w:val="18"/>
              </w:rPr>
              <w:t xml:space="preserve">, see </w:t>
            </w:r>
            <w:proofErr w:type="spellStart"/>
            <w:r w:rsidRPr="00A3169C">
              <w:rPr>
                <w:rFonts w:ascii="Arial" w:hAnsi="Arial" w:cs="Arial"/>
                <w:sz w:val="18"/>
                <w:szCs w:val="18"/>
              </w:rPr>
              <w:t>Norrbom</w:t>
            </w:r>
            <w:proofErr w:type="spellEnd"/>
            <w:r w:rsidRPr="00A3169C">
              <w:rPr>
                <w:rFonts w:ascii="Arial" w:hAnsi="Arial" w:cs="Arial"/>
                <w:sz w:val="18"/>
                <w:szCs w:val="18"/>
              </w:rPr>
              <w:t xml:space="preserve"> (2010).</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10110E" w:rsidRDefault="008323DD" w:rsidP="004C59FF">
            <w:pPr>
              <w:pStyle w:val="NormalWeb"/>
              <w:rPr>
                <w:rFonts w:ascii="Arial" w:hAnsi="Arial" w:cs="Arial"/>
                <w:sz w:val="18"/>
                <w:szCs w:val="18"/>
              </w:rPr>
            </w:pPr>
            <w:r w:rsidRPr="00A3169C">
              <w:rPr>
                <w:rFonts w:ascii="Arial" w:hAnsi="Arial" w:cs="Arial"/>
                <w:sz w:val="18"/>
                <w:szCs w:val="18"/>
              </w:rPr>
              <w:lastRenderedPageBreak/>
              <w:t xml:space="preserve">1. Superfluous text. </w:t>
            </w:r>
          </w:p>
          <w:p w:rsidR="0010110E" w:rsidRDefault="008323DD" w:rsidP="004C59FF">
            <w:pPr>
              <w:pStyle w:val="NormalWeb"/>
              <w:rPr>
                <w:rFonts w:ascii="Arial" w:hAnsi="Arial" w:cs="Arial"/>
                <w:sz w:val="18"/>
                <w:szCs w:val="18"/>
              </w:rPr>
            </w:pPr>
            <w:r w:rsidRPr="00A3169C">
              <w:rPr>
                <w:rFonts w:ascii="Arial" w:hAnsi="Arial" w:cs="Arial"/>
                <w:sz w:val="18"/>
                <w:szCs w:val="18"/>
              </w:rPr>
              <w:t xml:space="preserve">2. Date needed for pers comm. </w:t>
            </w:r>
          </w:p>
          <w:p w:rsidR="0010110E" w:rsidRDefault="008323DD" w:rsidP="004C59FF">
            <w:pPr>
              <w:pStyle w:val="NormalWeb"/>
              <w:rPr>
                <w:rFonts w:ascii="Arial" w:hAnsi="Arial" w:cs="Arial"/>
                <w:sz w:val="18"/>
                <w:szCs w:val="18"/>
              </w:rPr>
            </w:pPr>
            <w:r w:rsidRPr="00A3169C">
              <w:rPr>
                <w:rFonts w:ascii="Arial" w:hAnsi="Arial" w:cs="Arial"/>
                <w:sz w:val="18"/>
                <w:szCs w:val="18"/>
              </w:rPr>
              <w:t xml:space="preserve">3. Seven species: A. </w:t>
            </w:r>
            <w:proofErr w:type="spellStart"/>
            <w:r w:rsidRPr="00A3169C">
              <w:rPr>
                <w:rFonts w:ascii="Arial" w:hAnsi="Arial" w:cs="Arial"/>
                <w:sz w:val="18"/>
                <w:szCs w:val="18"/>
              </w:rPr>
              <w:t>ludens</w:t>
            </w:r>
            <w:proofErr w:type="spellEnd"/>
            <w:r w:rsidRPr="00A3169C">
              <w:rPr>
                <w:rFonts w:ascii="Arial" w:hAnsi="Arial" w:cs="Arial"/>
                <w:sz w:val="18"/>
                <w:szCs w:val="18"/>
              </w:rPr>
              <w:t xml:space="preserve">, A. </w:t>
            </w:r>
            <w:proofErr w:type="spellStart"/>
            <w:r w:rsidRPr="00A3169C">
              <w:rPr>
                <w:rFonts w:ascii="Arial" w:hAnsi="Arial" w:cs="Arial"/>
                <w:sz w:val="18"/>
                <w:szCs w:val="18"/>
              </w:rPr>
              <w:t>obliqua</w:t>
            </w:r>
            <w:proofErr w:type="spellEnd"/>
            <w:r w:rsidRPr="00A3169C">
              <w:rPr>
                <w:rFonts w:ascii="Arial" w:hAnsi="Arial" w:cs="Arial"/>
                <w:sz w:val="18"/>
                <w:szCs w:val="18"/>
              </w:rPr>
              <w:t xml:space="preserve">, A. </w:t>
            </w:r>
            <w:proofErr w:type="spellStart"/>
            <w:r w:rsidRPr="00A3169C">
              <w:rPr>
                <w:rFonts w:ascii="Arial" w:hAnsi="Arial" w:cs="Arial"/>
                <w:sz w:val="18"/>
                <w:szCs w:val="18"/>
              </w:rPr>
              <w:t>suspensa</w:t>
            </w:r>
            <w:proofErr w:type="spellEnd"/>
            <w:r w:rsidRPr="00A3169C">
              <w:rPr>
                <w:rFonts w:ascii="Arial" w:hAnsi="Arial" w:cs="Arial"/>
                <w:sz w:val="18"/>
                <w:szCs w:val="18"/>
              </w:rPr>
              <w:t xml:space="preserve">, A. </w:t>
            </w:r>
            <w:proofErr w:type="spellStart"/>
            <w:r w:rsidRPr="00A3169C">
              <w:rPr>
                <w:rFonts w:ascii="Arial" w:hAnsi="Arial" w:cs="Arial"/>
                <w:sz w:val="18"/>
                <w:szCs w:val="18"/>
              </w:rPr>
              <w:t>striata</w:t>
            </w:r>
            <w:proofErr w:type="spellEnd"/>
            <w:r w:rsidRPr="00A3169C">
              <w:rPr>
                <w:rFonts w:ascii="Arial" w:hAnsi="Arial" w:cs="Arial"/>
                <w:sz w:val="18"/>
                <w:szCs w:val="18"/>
              </w:rPr>
              <w:t xml:space="preserve">, A. </w:t>
            </w:r>
            <w:proofErr w:type="spellStart"/>
            <w:r w:rsidRPr="00A3169C">
              <w:rPr>
                <w:rFonts w:ascii="Arial" w:hAnsi="Arial" w:cs="Arial"/>
                <w:sz w:val="18"/>
                <w:szCs w:val="18"/>
              </w:rPr>
              <w:t>serpentina</w:t>
            </w:r>
            <w:proofErr w:type="spellEnd"/>
            <w:r w:rsidRPr="00A3169C">
              <w:rPr>
                <w:rFonts w:ascii="Arial" w:hAnsi="Arial" w:cs="Arial"/>
                <w:sz w:val="18"/>
                <w:szCs w:val="18"/>
              </w:rPr>
              <w:t xml:space="preserve">, A. </w:t>
            </w:r>
            <w:proofErr w:type="spellStart"/>
            <w:r w:rsidRPr="00A3169C">
              <w:rPr>
                <w:rFonts w:ascii="Arial" w:hAnsi="Arial" w:cs="Arial"/>
                <w:sz w:val="18"/>
                <w:szCs w:val="18"/>
              </w:rPr>
              <w:t>grandis</w:t>
            </w:r>
            <w:proofErr w:type="spellEnd"/>
            <w:r w:rsidRPr="00A3169C">
              <w:rPr>
                <w:rFonts w:ascii="Arial" w:hAnsi="Arial" w:cs="Arial"/>
                <w:sz w:val="18"/>
                <w:szCs w:val="18"/>
              </w:rPr>
              <w:t xml:space="preserve"> and A. </w:t>
            </w:r>
            <w:proofErr w:type="spellStart"/>
            <w:r w:rsidRPr="00A3169C">
              <w:rPr>
                <w:rFonts w:ascii="Arial" w:hAnsi="Arial" w:cs="Arial"/>
                <w:sz w:val="18"/>
                <w:szCs w:val="18"/>
              </w:rPr>
              <w:t>fraterculus</w:t>
            </w:r>
            <w:proofErr w:type="spellEnd"/>
            <w:r w:rsidRPr="00A3169C">
              <w:rPr>
                <w:rFonts w:ascii="Arial" w:hAnsi="Arial" w:cs="Arial"/>
                <w:sz w:val="18"/>
                <w:szCs w:val="18"/>
              </w:rPr>
              <w:t xml:space="preserve">, or refer to A </w:t>
            </w:r>
            <w:proofErr w:type="spellStart"/>
            <w:r w:rsidRPr="00A3169C">
              <w:rPr>
                <w:rFonts w:ascii="Arial" w:hAnsi="Arial" w:cs="Arial"/>
                <w:sz w:val="18"/>
                <w:szCs w:val="18"/>
              </w:rPr>
              <w:t>fraterculus</w:t>
            </w:r>
            <w:proofErr w:type="spellEnd"/>
            <w:r w:rsidRPr="00A3169C">
              <w:rPr>
                <w:rFonts w:ascii="Arial" w:hAnsi="Arial" w:cs="Arial"/>
                <w:sz w:val="18"/>
                <w:szCs w:val="18"/>
              </w:rPr>
              <w:t xml:space="preserve"> separately. </w:t>
            </w:r>
          </w:p>
          <w:p w:rsidR="008323DD" w:rsidRDefault="008323DD" w:rsidP="004C59FF">
            <w:pPr>
              <w:pStyle w:val="NormalWeb"/>
              <w:rPr>
                <w:rFonts w:ascii="Arial" w:hAnsi="Arial" w:cs="Arial"/>
                <w:sz w:val="18"/>
                <w:szCs w:val="18"/>
              </w:rPr>
            </w:pPr>
            <w:r w:rsidRPr="00A3169C">
              <w:rPr>
                <w:rFonts w:ascii="Arial" w:hAnsi="Arial" w:cs="Arial"/>
                <w:sz w:val="18"/>
                <w:szCs w:val="18"/>
              </w:rPr>
              <w:t>4. Reference to common names is not necessary, complicates text and may generate difficulties in translation.</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DC77A7" w:rsidRDefault="00C17CFE" w:rsidP="004C59FF">
            <w:pPr>
              <w:rPr>
                <w:rFonts w:eastAsia="Times New Roman" w:cs="Arial"/>
                <w:b/>
                <w:szCs w:val="18"/>
              </w:rPr>
            </w:pPr>
            <w:r w:rsidRPr="00DC77A7">
              <w:rPr>
                <w:rFonts w:eastAsia="Times New Roman" w:cs="Arial"/>
                <w:b/>
                <w:szCs w:val="18"/>
              </w:rPr>
              <w:t>1-</w:t>
            </w:r>
            <w:r w:rsidR="00403844" w:rsidRPr="00403844">
              <w:rPr>
                <w:b/>
                <w:bCs/>
                <w:lang w:val="en-GB"/>
              </w:rPr>
              <w:t xml:space="preserve"> Incorporated</w:t>
            </w:r>
          </w:p>
          <w:p w:rsidR="00C17CFE" w:rsidRPr="00DC77A7" w:rsidRDefault="00C17CFE" w:rsidP="004C59FF">
            <w:pPr>
              <w:rPr>
                <w:rFonts w:eastAsia="Times New Roman" w:cs="Arial"/>
                <w:b/>
                <w:szCs w:val="18"/>
              </w:rPr>
            </w:pPr>
            <w:r w:rsidRPr="00DC77A7">
              <w:rPr>
                <w:rFonts w:eastAsia="Times New Roman" w:cs="Arial"/>
                <w:b/>
                <w:szCs w:val="18"/>
              </w:rPr>
              <w:t>2-</w:t>
            </w:r>
            <w:r w:rsidR="00403844" w:rsidRPr="00403844">
              <w:rPr>
                <w:b/>
                <w:bCs/>
                <w:lang w:val="en-GB"/>
              </w:rPr>
              <w:t xml:space="preserve"> Incorporated</w:t>
            </w:r>
          </w:p>
          <w:p w:rsidR="00B641A9" w:rsidRPr="00DC77A7" w:rsidRDefault="00C17CFE" w:rsidP="004C59FF">
            <w:pPr>
              <w:rPr>
                <w:rFonts w:eastAsia="Times New Roman" w:cs="Arial"/>
                <w:b/>
                <w:szCs w:val="18"/>
              </w:rPr>
            </w:pPr>
            <w:r w:rsidRPr="00DC77A7">
              <w:rPr>
                <w:rFonts w:eastAsia="Times New Roman" w:cs="Arial"/>
                <w:b/>
                <w:szCs w:val="18"/>
              </w:rPr>
              <w:t>3</w:t>
            </w:r>
            <w:r w:rsidR="00B641A9" w:rsidRPr="00DC77A7">
              <w:rPr>
                <w:rFonts w:eastAsia="Times New Roman" w:cs="Arial"/>
                <w:b/>
                <w:szCs w:val="18"/>
              </w:rPr>
              <w:t xml:space="preserve"> </w:t>
            </w:r>
            <w:r w:rsidR="00403844" w:rsidRPr="00403844">
              <w:rPr>
                <w:b/>
                <w:bCs/>
                <w:lang w:val="en-GB"/>
              </w:rPr>
              <w:t>- Incorporated</w:t>
            </w:r>
          </w:p>
          <w:p w:rsidR="00DF2979" w:rsidRDefault="0010110E" w:rsidP="004C59FF">
            <w:pPr>
              <w:rPr>
                <w:rFonts w:eastAsia="Times New Roman" w:cs="Arial"/>
                <w:szCs w:val="18"/>
              </w:rPr>
            </w:pPr>
            <w:r w:rsidRPr="00DC77A7">
              <w:rPr>
                <w:rFonts w:eastAsia="Times New Roman" w:cs="Arial"/>
                <w:b/>
                <w:szCs w:val="18"/>
              </w:rPr>
              <w:t>4</w:t>
            </w:r>
            <w:r w:rsidR="00403844">
              <w:rPr>
                <w:rFonts w:eastAsia="Times New Roman" w:cs="Arial"/>
                <w:b/>
                <w:szCs w:val="18"/>
              </w:rPr>
              <w:t xml:space="preserve">- </w:t>
            </w:r>
            <w:r w:rsidR="00403844" w:rsidRPr="00A62BE4">
              <w:rPr>
                <w:b/>
                <w:bCs/>
                <w:lang w:val="en-GB"/>
              </w:rPr>
              <w:t>Incorporated</w:t>
            </w:r>
            <w:r w:rsidR="0002381B" w:rsidRPr="0016681D">
              <w:rPr>
                <w:rFonts w:eastAsia="Times New Roman" w:cs="Arial"/>
                <w:szCs w:val="18"/>
              </w:rPr>
              <w:t>.</w:t>
            </w:r>
            <w:r w:rsidR="00C17CFE" w:rsidRPr="0016681D">
              <w:rPr>
                <w:rFonts w:eastAsia="Times New Roman" w:cs="Arial"/>
                <w:szCs w:val="18"/>
              </w:rPr>
              <w:t xml:space="preserve"> </w:t>
            </w:r>
            <w:r w:rsidR="0002381B" w:rsidRPr="0016681D">
              <w:t xml:space="preserve"> </w:t>
            </w:r>
            <w:r w:rsidR="002959CD">
              <w:t xml:space="preserve"> As the common names are in the usual item (Taxonomy) in Table 1. </w:t>
            </w:r>
            <w:r w:rsidR="002959CD">
              <w:rPr>
                <w:rFonts w:eastAsia="Times New Roman" w:cs="Arial"/>
                <w:szCs w:val="18"/>
              </w:rPr>
              <w:t>C</w:t>
            </w:r>
            <w:r w:rsidR="0002381B" w:rsidRPr="0016681D">
              <w:rPr>
                <w:rFonts w:eastAsia="Times New Roman" w:cs="Arial"/>
                <w:szCs w:val="18"/>
              </w:rPr>
              <w:t>ommon names are widely used for these species, including the vast literature available. The common name</w:t>
            </w:r>
            <w:r w:rsidR="00DF2979">
              <w:rPr>
                <w:rFonts w:eastAsia="Times New Roman" w:cs="Arial"/>
                <w:szCs w:val="18"/>
              </w:rPr>
              <w:t xml:space="preserve"> </w:t>
            </w:r>
            <w:del w:id="2" w:author="Adriana Moreira (AGDI)" w:date="2015-06-29T17:07:00Z">
              <w:r w:rsidR="0002381B" w:rsidRPr="0016681D" w:rsidDel="00403844">
                <w:rPr>
                  <w:rFonts w:eastAsia="Times New Roman" w:cs="Arial"/>
                  <w:szCs w:val="18"/>
                </w:rPr>
                <w:delText xml:space="preserve"> </w:delText>
              </w:r>
            </w:del>
            <w:r w:rsidR="0002381B" w:rsidRPr="0016681D">
              <w:rPr>
                <w:rFonts w:eastAsia="Times New Roman" w:cs="Arial"/>
                <w:szCs w:val="18"/>
              </w:rPr>
              <w:t>is used as a basic reference for those people who are not familiar with the group, without implying an official name for identification.</w:t>
            </w:r>
          </w:p>
          <w:p w:rsidR="00C17CFE" w:rsidRPr="0016681D" w:rsidRDefault="00403844" w:rsidP="004C59FF">
            <w:pPr>
              <w:rPr>
                <w:rFonts w:eastAsia="Times New Roman" w:cs="Arial"/>
                <w:szCs w:val="18"/>
              </w:rPr>
            </w:pPr>
            <w:r>
              <w:rPr>
                <w:rFonts w:eastAsia="Times New Roman" w:cs="Arial"/>
                <w:szCs w:val="18"/>
              </w:rPr>
              <w:t>O</w:t>
            </w:r>
            <w:r w:rsidR="0002381B" w:rsidRPr="0016681D">
              <w:rPr>
                <w:rFonts w:eastAsia="Times New Roman" w:cs="Arial"/>
                <w:szCs w:val="18"/>
              </w:rPr>
              <w:t xml:space="preserve">nly the scientific name is </w:t>
            </w:r>
            <w:r w:rsidR="0002381B" w:rsidRPr="0016681D">
              <w:rPr>
                <w:rFonts w:eastAsia="Times New Roman" w:cs="Arial"/>
                <w:szCs w:val="18"/>
              </w:rPr>
              <w:lastRenderedPageBreak/>
              <w:t>considered as valid in the diagnosis of species.</w:t>
            </w:r>
          </w:p>
          <w:p w:rsidR="00C17CFE" w:rsidRPr="0016681D" w:rsidRDefault="00C17CFE" w:rsidP="004C59FF">
            <w:pPr>
              <w:rPr>
                <w:rFonts w:eastAsia="Times New Roman" w:cs="Arial"/>
                <w:szCs w:val="18"/>
              </w:rPr>
            </w:pP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Pr="0002381B" w:rsidRDefault="008323DD" w:rsidP="004C59FF">
            <w:pPr>
              <w:rPr>
                <w:rFonts w:eastAsia="Times New Roman" w:cs="Arial"/>
                <w:szCs w:val="18"/>
                <w:lang w:val="es-MX"/>
              </w:rPr>
            </w:pPr>
            <w:r w:rsidRPr="0002381B">
              <w:rPr>
                <w:rFonts w:eastAsia="Times New Roman" w:cs="Arial"/>
                <w:szCs w:val="18"/>
                <w:lang w:val="es-MX"/>
              </w:rPr>
              <w:lastRenderedPageBreak/>
              <w:t xml:space="preserve">8.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Pr="0002381B" w:rsidRDefault="008323DD" w:rsidP="004C59FF">
            <w:pPr>
              <w:rPr>
                <w:rFonts w:eastAsia="Times New Roman" w:cs="Arial"/>
                <w:i/>
                <w:iCs/>
                <w:color w:val="0000FF"/>
                <w:szCs w:val="18"/>
                <w:lang w:val="es-MX"/>
              </w:rPr>
            </w:pPr>
            <w:r w:rsidRPr="0002381B">
              <w:rPr>
                <w:rFonts w:eastAsia="Times New Roman" w:cs="Arial"/>
                <w:i/>
                <w:iCs/>
                <w:color w:val="0000FF"/>
                <w:szCs w:val="18"/>
                <w:lang w:val="es-MX"/>
              </w:rPr>
              <w:t xml:space="preserve">6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Pr="0002381B" w:rsidRDefault="008323DD" w:rsidP="004C59FF">
            <w:pPr>
              <w:rPr>
                <w:rFonts w:eastAsia="Times New Roman" w:cs="Arial"/>
                <w:szCs w:val="18"/>
                <w:lang w:val="es-MX"/>
              </w:rPr>
            </w:pPr>
            <w:r w:rsidRPr="0002381B">
              <w:rPr>
                <w:rFonts w:eastAsia="Times New Roman" w:cs="Arial"/>
                <w:szCs w:val="18"/>
                <w:lang w:val="es-MX"/>
              </w:rPr>
              <w:t xml:space="preserve">Editorial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E4696F">
              <w:rPr>
                <w:rFonts w:ascii="Arial" w:hAnsi="Arial" w:cs="Arial"/>
                <w:sz w:val="18"/>
                <w:szCs w:val="18"/>
              </w:rPr>
              <w:t xml:space="preserve">The family </w:t>
            </w:r>
            <w:proofErr w:type="spellStart"/>
            <w:r w:rsidRPr="00E4696F">
              <w:rPr>
                <w:rFonts w:ascii="Arial" w:hAnsi="Arial" w:cs="Arial"/>
                <w:sz w:val="18"/>
                <w:szCs w:val="18"/>
              </w:rPr>
              <w:t>Tephritidae</w:t>
            </w:r>
            <w:proofErr w:type="spellEnd"/>
            <w:r w:rsidRPr="00E4696F">
              <w:rPr>
                <w:rFonts w:ascii="Arial" w:hAnsi="Arial" w:cs="Arial"/>
                <w:sz w:val="18"/>
                <w:szCs w:val="18"/>
              </w:rPr>
              <w:t>, members of which are commonly known as true fruit flies, comprises about 4 450 speci</w:t>
            </w:r>
            <w:r w:rsidRPr="00A3169C">
              <w:rPr>
                <w:rFonts w:ascii="Arial" w:hAnsi="Arial" w:cs="Arial"/>
                <w:sz w:val="18"/>
                <w:szCs w:val="18"/>
              </w:rPr>
              <w:t>es in 500 or so genera (Norrbom</w:t>
            </w:r>
            <w:r w:rsidRPr="00A3169C">
              <w:rPr>
                <w:rFonts w:ascii="Arial" w:hAnsi="Arial" w:cs="Arial"/>
                <w:i/>
                <w:iCs/>
                <w:sz w:val="18"/>
                <w:szCs w:val="18"/>
              </w:rPr>
              <w:t xml:space="preserve"> et al.,</w:t>
            </w:r>
            <w:r w:rsidRPr="00A3169C">
              <w:rPr>
                <w:rFonts w:ascii="Arial" w:hAnsi="Arial" w:cs="Arial"/>
                <w:sz w:val="18"/>
                <w:szCs w:val="18"/>
              </w:rPr>
              <w:t xml:space="preserve"> 1999a, 1999b; Norrbom, 2004a) (the figure is about 4 700 species currently, A.L. Norrbom, pers. comm., XXXX). The </w:t>
            </w:r>
            <w:proofErr w:type="spellStart"/>
            <w:r w:rsidRPr="00A3169C">
              <w:rPr>
                <w:rFonts w:ascii="Arial" w:hAnsi="Arial" w:cs="Arial"/>
                <w:sz w:val="18"/>
                <w:szCs w:val="18"/>
              </w:rPr>
              <w:t>Tephritidae</w:t>
            </w:r>
            <w:proofErr w:type="spellEnd"/>
            <w:r w:rsidRPr="00A3169C">
              <w:rPr>
                <w:rFonts w:ascii="Arial" w:hAnsi="Arial" w:cs="Arial"/>
                <w:sz w:val="18"/>
                <w:szCs w:val="18"/>
              </w:rPr>
              <w:t xml:space="preserve"> are distributed worldwide in temperate, tropical and subtropical regions. </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sz w:val="18"/>
                <w:szCs w:val="18"/>
              </w:rPr>
              <w:t>Schiner</w:t>
            </w:r>
            <w:proofErr w:type="spellEnd"/>
            <w:r w:rsidRPr="00A3169C">
              <w:rPr>
                <w:rFonts w:ascii="Arial" w:hAnsi="Arial" w:cs="Arial"/>
                <w:sz w:val="18"/>
                <w:szCs w:val="18"/>
              </w:rPr>
              <w:t xml:space="preserve"> (</w:t>
            </w:r>
            <w:proofErr w:type="spellStart"/>
            <w:r w:rsidRPr="00A3169C">
              <w:rPr>
                <w:rFonts w:ascii="Arial" w:hAnsi="Arial" w:cs="Arial"/>
                <w:sz w:val="18"/>
                <w:szCs w:val="18"/>
              </w:rPr>
              <w:t>Tephritidae</w:t>
            </w:r>
            <w:proofErr w:type="spellEnd"/>
            <w:r w:rsidRPr="00A3169C">
              <w:rPr>
                <w:rFonts w:ascii="Arial" w:hAnsi="Arial" w:cs="Arial"/>
                <w:sz w:val="18"/>
                <w:szCs w:val="18"/>
              </w:rPr>
              <w:t xml:space="preserve">: </w:t>
            </w:r>
            <w:proofErr w:type="spellStart"/>
            <w:r w:rsidRPr="00A3169C">
              <w:rPr>
                <w:rFonts w:ascii="Arial" w:hAnsi="Arial" w:cs="Arial"/>
                <w:sz w:val="18"/>
                <w:szCs w:val="18"/>
              </w:rPr>
              <w:t>Toxotrypanini</w:t>
            </w:r>
            <w:proofErr w:type="spellEnd"/>
            <w:r w:rsidRPr="00A3169C">
              <w:rPr>
                <w:rFonts w:ascii="Arial" w:hAnsi="Arial" w:cs="Arial"/>
                <w:sz w:val="18"/>
                <w:szCs w:val="18"/>
              </w:rPr>
              <w:t xml:space="preserve">) is the largest genus of </w:t>
            </w:r>
            <w:proofErr w:type="spellStart"/>
            <w:r w:rsidRPr="00A3169C">
              <w:rPr>
                <w:rFonts w:ascii="Arial" w:hAnsi="Arial" w:cs="Arial"/>
                <w:sz w:val="18"/>
                <w:szCs w:val="18"/>
              </w:rPr>
              <w:t>Tephritidae</w:t>
            </w:r>
            <w:proofErr w:type="spellEnd"/>
            <w:r w:rsidRPr="00A3169C">
              <w:rPr>
                <w:rFonts w:ascii="Arial" w:hAnsi="Arial" w:cs="Arial"/>
                <w:sz w:val="18"/>
                <w:szCs w:val="18"/>
              </w:rPr>
              <w:t xml:space="preserve"> in the Americas, and is represented by more than 250 species that occur from the southern United States (Texas and Florida) to northern Argentina (Foote </w:t>
            </w:r>
            <w:r w:rsidRPr="00A3169C">
              <w:rPr>
                <w:rFonts w:ascii="Arial" w:hAnsi="Arial" w:cs="Arial"/>
                <w:i/>
                <w:iCs/>
                <w:sz w:val="18"/>
                <w:szCs w:val="18"/>
              </w:rPr>
              <w:t>et al.</w:t>
            </w:r>
            <w:r w:rsidRPr="00A3169C">
              <w:rPr>
                <w:rFonts w:ascii="Arial" w:hAnsi="Arial" w:cs="Arial"/>
                <w:sz w:val="18"/>
                <w:szCs w:val="18"/>
              </w:rPr>
              <w:t xml:space="preserve">, 1993; Hernández-Ortiz, 1992; Hernández-Ortiz and Aluja, 1993; Norrbom, 2004a; Norrbom </w:t>
            </w:r>
            <w:r w:rsidRPr="00A3169C">
              <w:rPr>
                <w:rFonts w:ascii="Arial" w:hAnsi="Arial" w:cs="Arial"/>
                <w:i/>
                <w:iCs/>
                <w:sz w:val="18"/>
                <w:szCs w:val="18"/>
              </w:rPr>
              <w:t>et al</w:t>
            </w:r>
            <w:r w:rsidRPr="00A3169C">
              <w:rPr>
                <w:rFonts w:ascii="Arial" w:hAnsi="Arial" w:cs="Arial"/>
                <w:sz w:val="18"/>
                <w:szCs w:val="18"/>
              </w:rPr>
              <w:t xml:space="preserve">., 2012). At least </w:t>
            </w:r>
            <w:proofErr w:type="spellStart"/>
            <w:r w:rsidRPr="00A3169C">
              <w:rPr>
                <w:rStyle w:val="markdelete"/>
                <w:rFonts w:ascii="Arial" w:hAnsi="Arial" w:cs="Arial"/>
                <w:sz w:val="18"/>
                <w:szCs w:val="18"/>
              </w:rPr>
              <w:t>six</w:t>
            </w:r>
            <w:r w:rsidRPr="00A3169C">
              <w:rPr>
                <w:rStyle w:val="newcomment"/>
                <w:rFonts w:ascii="Arial" w:hAnsi="Arial" w:cs="Arial"/>
                <w:sz w:val="18"/>
                <w:szCs w:val="18"/>
              </w:rPr>
              <w:t>seven</w:t>
            </w:r>
            <w:proofErr w:type="spellEnd"/>
            <w:r w:rsidRPr="00A3169C">
              <w:rPr>
                <w:rFonts w:ascii="Arial" w:hAnsi="Arial" w:cs="Arial"/>
                <w:sz w:val="18"/>
                <w:szCs w:val="18"/>
              </w:rPr>
              <w:t xml:space="preserve"> species of </w:t>
            </w:r>
            <w:proofErr w:type="spellStart"/>
            <w:r w:rsidRPr="00A3169C">
              <w:rPr>
                <w:rFonts w:ascii="Arial" w:hAnsi="Arial" w:cs="Arial"/>
                <w:i/>
                <w:iCs/>
                <w:sz w:val="18"/>
                <w:szCs w:val="18"/>
              </w:rPr>
              <w:t>Anastrepha</w:t>
            </w:r>
            <w:proofErr w:type="spellEnd"/>
            <w:r w:rsidRPr="00A3169C">
              <w:rPr>
                <w:rFonts w:ascii="Arial" w:hAnsi="Arial" w:cs="Arial"/>
                <w:sz w:val="18"/>
                <w:szCs w:val="18"/>
              </w:rPr>
              <w:t xml:space="preserve"> are considered major economic pests because of the great importance of the cultivated fruits they attack (e.g. mango and citrus) and their wide host range; for example, the Mexican fruit fly</w:t>
            </w:r>
            <w:r w:rsidRPr="00A3169C">
              <w:rPr>
                <w:rFonts w:ascii="Arial" w:hAnsi="Arial" w:cs="Arial"/>
                <w:i/>
                <w:iCs/>
                <w:sz w:val="18"/>
                <w:szCs w:val="18"/>
              </w:rPr>
              <w:t>, A. </w:t>
            </w:r>
            <w:proofErr w:type="spellStart"/>
            <w:r w:rsidRPr="00A3169C">
              <w:rPr>
                <w:rFonts w:ascii="Arial" w:hAnsi="Arial" w:cs="Arial"/>
                <w:i/>
                <w:iCs/>
                <w:sz w:val="18"/>
                <w:szCs w:val="18"/>
              </w:rPr>
              <w:t>ludens</w:t>
            </w:r>
            <w:proofErr w:type="spellEnd"/>
            <w:r w:rsidRPr="00A3169C">
              <w:rPr>
                <w:rFonts w:ascii="Arial" w:hAnsi="Arial" w:cs="Arial"/>
                <w:sz w:val="18"/>
                <w:szCs w:val="18"/>
              </w:rPr>
              <w:t xml:space="preserve"> (Loew); the West Indian fruit fly, </w:t>
            </w:r>
            <w:r w:rsidRPr="00A3169C">
              <w:rPr>
                <w:rFonts w:ascii="Arial" w:hAnsi="Arial" w:cs="Arial"/>
                <w:i/>
                <w:iCs/>
                <w:sz w:val="18"/>
                <w:szCs w:val="18"/>
              </w:rPr>
              <w:t>A. </w:t>
            </w:r>
            <w:proofErr w:type="spellStart"/>
            <w:r w:rsidRPr="00A3169C">
              <w:rPr>
                <w:rFonts w:ascii="Arial" w:hAnsi="Arial" w:cs="Arial"/>
                <w:i/>
                <w:iCs/>
                <w:sz w:val="18"/>
                <w:szCs w:val="18"/>
              </w:rPr>
              <w:t>obliqua</w:t>
            </w:r>
            <w:proofErr w:type="spellEnd"/>
            <w:r w:rsidRPr="00A3169C">
              <w:rPr>
                <w:rFonts w:ascii="Arial" w:hAnsi="Arial" w:cs="Arial"/>
                <w:i/>
                <w:iCs/>
                <w:sz w:val="18"/>
                <w:szCs w:val="18"/>
              </w:rPr>
              <w:t xml:space="preserve"> </w:t>
            </w:r>
            <w:r w:rsidRPr="00A3169C">
              <w:rPr>
                <w:rFonts w:ascii="Arial" w:hAnsi="Arial" w:cs="Arial"/>
                <w:sz w:val="18"/>
                <w:szCs w:val="18"/>
              </w:rPr>
              <w:t>(</w:t>
            </w:r>
            <w:proofErr w:type="spellStart"/>
            <w:r w:rsidRPr="00A3169C">
              <w:rPr>
                <w:rFonts w:ascii="Arial" w:hAnsi="Arial" w:cs="Arial"/>
                <w:sz w:val="18"/>
                <w:szCs w:val="18"/>
              </w:rPr>
              <w:t>Macquart</w:t>
            </w:r>
            <w:proofErr w:type="spellEnd"/>
            <w:r w:rsidRPr="00A3169C">
              <w:rPr>
                <w:rFonts w:ascii="Arial" w:hAnsi="Arial" w:cs="Arial"/>
                <w:sz w:val="18"/>
                <w:szCs w:val="18"/>
              </w:rPr>
              <w:t xml:space="preserve">); the Caribbean fruit fly, </w:t>
            </w:r>
            <w:r w:rsidRPr="00A3169C">
              <w:rPr>
                <w:rFonts w:ascii="Arial" w:hAnsi="Arial" w:cs="Arial"/>
                <w:i/>
                <w:iCs/>
                <w:sz w:val="18"/>
                <w:szCs w:val="18"/>
              </w:rPr>
              <w:t>A. </w:t>
            </w:r>
            <w:proofErr w:type="spellStart"/>
            <w:r w:rsidRPr="00A3169C">
              <w:rPr>
                <w:rFonts w:ascii="Arial" w:hAnsi="Arial" w:cs="Arial"/>
                <w:i/>
                <w:iCs/>
                <w:sz w:val="18"/>
                <w:szCs w:val="18"/>
              </w:rPr>
              <w:t>suspensa</w:t>
            </w:r>
            <w:proofErr w:type="spellEnd"/>
            <w:r w:rsidRPr="00A3169C">
              <w:rPr>
                <w:rFonts w:ascii="Arial" w:hAnsi="Arial" w:cs="Arial"/>
                <w:i/>
                <w:iCs/>
                <w:sz w:val="18"/>
                <w:szCs w:val="18"/>
              </w:rPr>
              <w:t xml:space="preserve"> </w:t>
            </w:r>
            <w:r w:rsidRPr="00A3169C">
              <w:rPr>
                <w:rFonts w:ascii="Arial" w:hAnsi="Arial" w:cs="Arial"/>
                <w:sz w:val="18"/>
                <w:szCs w:val="18"/>
              </w:rPr>
              <w:t>(Loew)</w:t>
            </w:r>
            <w:r w:rsidRPr="00A3169C">
              <w:rPr>
                <w:rFonts w:ascii="Arial" w:hAnsi="Arial" w:cs="Arial"/>
                <w:i/>
                <w:iCs/>
                <w:sz w:val="18"/>
                <w:szCs w:val="18"/>
              </w:rPr>
              <w:t>;</w:t>
            </w:r>
            <w:r w:rsidRPr="00A3169C">
              <w:rPr>
                <w:rFonts w:ascii="Arial" w:hAnsi="Arial" w:cs="Arial"/>
                <w:sz w:val="18"/>
                <w:szCs w:val="18"/>
              </w:rPr>
              <w:t xml:space="preserve"> the guava fruit fly, </w:t>
            </w:r>
            <w:r w:rsidRPr="00A3169C">
              <w:rPr>
                <w:rFonts w:ascii="Arial" w:hAnsi="Arial" w:cs="Arial"/>
                <w:i/>
                <w:iCs/>
                <w:sz w:val="18"/>
                <w:szCs w:val="18"/>
              </w:rPr>
              <w:t>A. </w:t>
            </w:r>
            <w:proofErr w:type="spellStart"/>
            <w:r w:rsidRPr="00A3169C">
              <w:rPr>
                <w:rFonts w:ascii="Arial" w:hAnsi="Arial" w:cs="Arial"/>
                <w:i/>
                <w:iCs/>
                <w:sz w:val="18"/>
                <w:szCs w:val="18"/>
              </w:rPr>
              <w:t>striata</w:t>
            </w:r>
            <w:proofErr w:type="spellEnd"/>
            <w:r w:rsidRPr="00A3169C">
              <w:rPr>
                <w:rFonts w:ascii="Arial" w:hAnsi="Arial" w:cs="Arial"/>
                <w:i/>
                <w:iCs/>
                <w:sz w:val="18"/>
                <w:szCs w:val="18"/>
              </w:rPr>
              <w:t xml:space="preserve"> </w:t>
            </w:r>
            <w:proofErr w:type="spellStart"/>
            <w:r w:rsidRPr="00A3169C">
              <w:rPr>
                <w:rFonts w:ascii="Arial" w:hAnsi="Arial" w:cs="Arial"/>
                <w:sz w:val="18"/>
                <w:szCs w:val="18"/>
              </w:rPr>
              <w:t>Schiner</w:t>
            </w:r>
            <w:proofErr w:type="spellEnd"/>
            <w:r w:rsidRPr="00A3169C">
              <w:rPr>
                <w:rFonts w:ascii="Arial" w:hAnsi="Arial" w:cs="Arial"/>
                <w:i/>
                <w:iCs/>
                <w:sz w:val="18"/>
                <w:szCs w:val="18"/>
              </w:rPr>
              <w:t>;</w:t>
            </w:r>
            <w:r w:rsidRPr="00A3169C">
              <w:rPr>
                <w:rFonts w:ascii="Arial" w:hAnsi="Arial" w:cs="Arial"/>
                <w:sz w:val="18"/>
                <w:szCs w:val="18"/>
              </w:rPr>
              <w:t xml:space="preserve"> the sapodilla fruit fly, </w:t>
            </w:r>
            <w:r w:rsidRPr="00A3169C">
              <w:rPr>
                <w:rFonts w:ascii="Arial" w:hAnsi="Arial" w:cs="Arial"/>
                <w:i/>
                <w:iCs/>
                <w:sz w:val="18"/>
                <w:szCs w:val="18"/>
              </w:rPr>
              <w:t>A. </w:t>
            </w:r>
            <w:proofErr w:type="spellStart"/>
            <w:r w:rsidRPr="00A3169C">
              <w:rPr>
                <w:rFonts w:ascii="Arial" w:hAnsi="Arial" w:cs="Arial"/>
                <w:i/>
                <w:iCs/>
                <w:sz w:val="18"/>
                <w:szCs w:val="18"/>
              </w:rPr>
              <w:t>serpentina</w:t>
            </w:r>
            <w:proofErr w:type="spellEnd"/>
            <w:r w:rsidRPr="00A3169C">
              <w:rPr>
                <w:rFonts w:ascii="Arial" w:hAnsi="Arial" w:cs="Arial"/>
                <w:i/>
                <w:iCs/>
                <w:sz w:val="18"/>
                <w:szCs w:val="18"/>
              </w:rPr>
              <w:t xml:space="preserve"> </w:t>
            </w:r>
            <w:r w:rsidRPr="00A3169C">
              <w:rPr>
                <w:rFonts w:ascii="Arial" w:hAnsi="Arial" w:cs="Arial"/>
                <w:sz w:val="18"/>
                <w:szCs w:val="18"/>
              </w:rPr>
              <w:t>(</w:t>
            </w:r>
            <w:proofErr w:type="spellStart"/>
            <w:r w:rsidRPr="00A3169C">
              <w:rPr>
                <w:rFonts w:ascii="Arial" w:hAnsi="Arial" w:cs="Arial"/>
                <w:sz w:val="18"/>
                <w:szCs w:val="18"/>
              </w:rPr>
              <w:t>Wiedemann</w:t>
            </w:r>
            <w:proofErr w:type="spellEnd"/>
            <w:r w:rsidRPr="00A3169C">
              <w:rPr>
                <w:rFonts w:ascii="Arial" w:hAnsi="Arial" w:cs="Arial"/>
                <w:sz w:val="18"/>
                <w:szCs w:val="18"/>
              </w:rPr>
              <w:t xml:space="preserve">); the melon fruit fly, </w:t>
            </w:r>
            <w:r w:rsidRPr="00A3169C">
              <w:rPr>
                <w:rFonts w:ascii="Arial" w:hAnsi="Arial" w:cs="Arial"/>
                <w:i/>
                <w:iCs/>
                <w:sz w:val="18"/>
                <w:szCs w:val="18"/>
              </w:rPr>
              <w:t>A. </w:t>
            </w:r>
            <w:proofErr w:type="spellStart"/>
            <w:r w:rsidRPr="00A3169C">
              <w:rPr>
                <w:rFonts w:ascii="Arial" w:hAnsi="Arial" w:cs="Arial"/>
                <w:i/>
                <w:iCs/>
                <w:sz w:val="18"/>
                <w:szCs w:val="18"/>
              </w:rPr>
              <w:t>grandis</w:t>
            </w:r>
            <w:proofErr w:type="spellEnd"/>
            <w:r w:rsidRPr="00A3169C">
              <w:rPr>
                <w:rFonts w:ascii="Arial" w:hAnsi="Arial" w:cs="Arial"/>
                <w:i/>
                <w:iCs/>
                <w:sz w:val="18"/>
                <w:szCs w:val="18"/>
              </w:rPr>
              <w:t xml:space="preserve"> </w:t>
            </w:r>
            <w:r w:rsidRPr="00A3169C">
              <w:rPr>
                <w:rFonts w:ascii="Arial" w:hAnsi="Arial" w:cs="Arial"/>
                <w:sz w:val="18"/>
                <w:szCs w:val="18"/>
              </w:rPr>
              <w:t>(</w:t>
            </w:r>
            <w:proofErr w:type="spellStart"/>
            <w:r w:rsidRPr="00A3169C">
              <w:rPr>
                <w:rFonts w:ascii="Arial" w:hAnsi="Arial" w:cs="Arial"/>
                <w:sz w:val="18"/>
                <w:szCs w:val="18"/>
              </w:rPr>
              <w:t>Macquart</w:t>
            </w:r>
            <w:proofErr w:type="spellEnd"/>
            <w:r w:rsidRPr="00A3169C">
              <w:rPr>
                <w:rFonts w:ascii="Arial" w:hAnsi="Arial" w:cs="Arial"/>
                <w:sz w:val="18"/>
                <w:szCs w:val="18"/>
              </w:rPr>
              <w:t xml:space="preserve">); and the South American fruit fly, </w:t>
            </w:r>
            <w:r w:rsidRPr="00A3169C">
              <w:rPr>
                <w:rFonts w:ascii="Arial" w:hAnsi="Arial" w:cs="Arial"/>
                <w:i/>
                <w:iCs/>
                <w:sz w:val="18"/>
                <w:szCs w:val="18"/>
              </w:rPr>
              <w:t>A. </w:t>
            </w:r>
            <w:proofErr w:type="spellStart"/>
            <w:r w:rsidRPr="00A3169C">
              <w:rPr>
                <w:rFonts w:ascii="Arial" w:hAnsi="Arial" w:cs="Arial"/>
                <w:i/>
                <w:iCs/>
                <w:sz w:val="18"/>
                <w:szCs w:val="18"/>
              </w:rPr>
              <w:t>fraterculus</w:t>
            </w:r>
            <w:proofErr w:type="spellEnd"/>
            <w:r w:rsidRPr="00A3169C">
              <w:rPr>
                <w:rFonts w:ascii="Arial" w:hAnsi="Arial" w:cs="Arial"/>
                <w:i/>
                <w:iCs/>
                <w:sz w:val="18"/>
                <w:szCs w:val="18"/>
              </w:rPr>
              <w:t xml:space="preserve"> </w:t>
            </w:r>
            <w:r w:rsidRPr="00A3169C">
              <w:rPr>
                <w:rFonts w:ascii="Arial" w:hAnsi="Arial" w:cs="Arial"/>
                <w:sz w:val="18"/>
                <w:szCs w:val="18"/>
              </w:rPr>
              <w:t>(</w:t>
            </w:r>
            <w:proofErr w:type="spellStart"/>
            <w:r w:rsidRPr="00A3169C">
              <w:rPr>
                <w:rFonts w:ascii="Arial" w:hAnsi="Arial" w:cs="Arial"/>
                <w:sz w:val="18"/>
                <w:szCs w:val="18"/>
              </w:rPr>
              <w:t>Wiedemann</w:t>
            </w:r>
            <w:proofErr w:type="spellEnd"/>
            <w:r w:rsidRPr="00A3169C">
              <w:rPr>
                <w:rFonts w:ascii="Arial" w:hAnsi="Arial" w:cs="Arial"/>
                <w:sz w:val="18"/>
                <w:szCs w:val="18"/>
              </w:rPr>
              <w:t xml:space="preserve">). The latter has been recognized as a cryptic species complex (Hernández-Ortiz </w:t>
            </w:r>
            <w:r w:rsidRPr="00A3169C">
              <w:rPr>
                <w:rFonts w:ascii="Arial" w:hAnsi="Arial" w:cs="Arial"/>
                <w:i/>
                <w:iCs/>
                <w:sz w:val="18"/>
                <w:szCs w:val="18"/>
              </w:rPr>
              <w:t>et al</w:t>
            </w:r>
            <w:r w:rsidRPr="00A3169C">
              <w:rPr>
                <w:rFonts w:ascii="Arial" w:hAnsi="Arial" w:cs="Arial"/>
                <w:sz w:val="18"/>
                <w:szCs w:val="18"/>
              </w:rPr>
              <w:t xml:space="preserve">., 2004, 2012). This diagnostic protocol for </w:t>
            </w:r>
            <w:proofErr w:type="spellStart"/>
            <w:r w:rsidRPr="00A3169C">
              <w:rPr>
                <w:rFonts w:ascii="Arial" w:hAnsi="Arial" w:cs="Arial"/>
                <w:i/>
                <w:iCs/>
                <w:sz w:val="18"/>
                <w:szCs w:val="18"/>
              </w:rPr>
              <w:t>Anastrepha</w:t>
            </w:r>
            <w:proofErr w:type="spellEnd"/>
            <w:r w:rsidRPr="00A3169C">
              <w:rPr>
                <w:rFonts w:ascii="Arial" w:hAnsi="Arial" w:cs="Arial"/>
                <w:sz w:val="18"/>
                <w:szCs w:val="18"/>
              </w:rPr>
              <w:t xml:space="preserve"> covers morphological identification of the genus and the species of major economic concern. For further general information about species of </w:t>
            </w:r>
            <w:proofErr w:type="spellStart"/>
            <w:r w:rsidRPr="00A3169C">
              <w:rPr>
                <w:rFonts w:ascii="Arial" w:hAnsi="Arial" w:cs="Arial"/>
                <w:sz w:val="18"/>
                <w:szCs w:val="18"/>
              </w:rPr>
              <w:t>Tephritidae</w:t>
            </w:r>
            <w:proofErr w:type="spellEnd"/>
            <w:r w:rsidRPr="00A3169C">
              <w:rPr>
                <w:rFonts w:ascii="Arial" w:hAnsi="Arial" w:cs="Arial"/>
                <w:sz w:val="18"/>
                <w:szCs w:val="18"/>
              </w:rPr>
              <w:t xml:space="preserve">, see </w:t>
            </w:r>
            <w:proofErr w:type="spellStart"/>
            <w:r w:rsidRPr="00A3169C">
              <w:rPr>
                <w:rFonts w:ascii="Arial" w:hAnsi="Arial" w:cs="Arial"/>
                <w:sz w:val="18"/>
                <w:szCs w:val="18"/>
              </w:rPr>
              <w:t>Norrbom</w:t>
            </w:r>
            <w:proofErr w:type="spellEnd"/>
            <w:r w:rsidRPr="00A3169C">
              <w:rPr>
                <w:rFonts w:ascii="Arial" w:hAnsi="Arial" w:cs="Arial"/>
                <w:sz w:val="18"/>
                <w:szCs w:val="18"/>
              </w:rPr>
              <w:t xml:space="preserve"> (2010).</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This protocol explains 7 species.</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Japan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DC77A7">
        <w:trPr>
          <w:divId w:val="704527920"/>
          <w:trHeight w:val="3458"/>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lastRenderedPageBreak/>
              <w:t xml:space="preserve">9.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7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The length of the </w:t>
            </w:r>
            <w:proofErr w:type="spellStart"/>
            <w:r w:rsidRPr="00A3169C">
              <w:rPr>
                <w:rFonts w:ascii="Arial" w:hAnsi="Arial" w:cs="Arial"/>
                <w:sz w:val="18"/>
                <w:szCs w:val="18"/>
              </w:rPr>
              <w:t>tephritid</w:t>
            </w:r>
            <w:proofErr w:type="spellEnd"/>
            <w:r w:rsidRPr="00A3169C">
              <w:rPr>
                <w:rFonts w:ascii="Arial" w:hAnsi="Arial" w:cs="Arial"/>
                <w:sz w:val="18"/>
                <w:szCs w:val="18"/>
              </w:rPr>
              <w:t xml:space="preserve"> life cycle varies according to </w:t>
            </w:r>
            <w:proofErr w:type="spellStart"/>
            <w:r w:rsidRPr="00A3169C">
              <w:rPr>
                <w:rFonts w:ascii="Arial" w:hAnsi="Arial" w:cs="Arial"/>
                <w:sz w:val="18"/>
                <w:szCs w:val="18"/>
              </w:rPr>
              <w:t>gen</w:t>
            </w:r>
            <w:r w:rsidRPr="00A3169C">
              <w:rPr>
                <w:rStyle w:val="newcomment"/>
                <w:rFonts w:ascii="Arial" w:hAnsi="Arial" w:cs="Arial"/>
                <w:sz w:val="18"/>
                <w:szCs w:val="18"/>
              </w:rPr>
              <w:t>us</w:t>
            </w:r>
            <w:r w:rsidRPr="00A3169C">
              <w:rPr>
                <w:rStyle w:val="markdelete"/>
                <w:rFonts w:ascii="Arial" w:hAnsi="Arial" w:cs="Arial"/>
                <w:sz w:val="18"/>
                <w:szCs w:val="18"/>
              </w:rPr>
              <w:t>otype</w:t>
            </w:r>
            <w:proofErr w:type="spellEnd"/>
            <w:r w:rsidRPr="00A3169C">
              <w:rPr>
                <w:rFonts w:ascii="Arial" w:hAnsi="Arial" w:cs="Arial"/>
                <w:sz w:val="18"/>
                <w:szCs w:val="18"/>
              </w:rPr>
              <w:t xml:space="preserve"> as well as environmental and climatic conditions(Basso, 2003). Female </w:t>
            </w:r>
            <w:proofErr w:type="spellStart"/>
            <w:r w:rsidRPr="00A3169C">
              <w:rPr>
                <w:rFonts w:ascii="Arial" w:hAnsi="Arial" w:cs="Arial"/>
                <w:i/>
                <w:iCs/>
                <w:sz w:val="18"/>
                <w:szCs w:val="18"/>
              </w:rPr>
              <w:t>Anastrepha</w:t>
            </w:r>
            <w:proofErr w:type="spellEnd"/>
            <w:r w:rsidRPr="00A3169C">
              <w:rPr>
                <w:rFonts w:ascii="Arial" w:hAnsi="Arial" w:cs="Arial"/>
                <w:sz w:val="18"/>
                <w:szCs w:val="18"/>
              </w:rPr>
              <w:t xml:space="preserve"> deposit their eggs inside fruits. The number of eggs deposited per fruit is variable, and depends mainly on features of the host fruit such as size and ripeness (Malavasi </w:t>
            </w:r>
            <w:r w:rsidRPr="00A3169C">
              <w:rPr>
                <w:rFonts w:ascii="Arial" w:hAnsi="Arial" w:cs="Arial"/>
                <w:i/>
                <w:iCs/>
                <w:sz w:val="18"/>
                <w:szCs w:val="18"/>
              </w:rPr>
              <w:t>et al.</w:t>
            </w:r>
            <w:r w:rsidRPr="00A3169C">
              <w:rPr>
                <w:rFonts w:ascii="Arial" w:hAnsi="Arial" w:cs="Arial"/>
                <w:sz w:val="18"/>
                <w:szCs w:val="18"/>
              </w:rPr>
              <w:t xml:space="preserve">, 1983), but each species also seems to have innate limits on the number of eggs laid (Aluja </w:t>
            </w:r>
            <w:r w:rsidRPr="00A3169C">
              <w:rPr>
                <w:rFonts w:ascii="Arial" w:hAnsi="Arial" w:cs="Arial"/>
                <w:i/>
                <w:iCs/>
                <w:sz w:val="18"/>
                <w:szCs w:val="18"/>
              </w:rPr>
              <w:t>et al</w:t>
            </w:r>
            <w:r w:rsidRPr="00A3169C">
              <w:rPr>
                <w:rFonts w:ascii="Arial" w:hAnsi="Arial" w:cs="Arial"/>
                <w:sz w:val="18"/>
                <w:szCs w:val="18"/>
              </w:rPr>
              <w:t xml:space="preserve">., 1999). Within several days, deposited eggs hatch and larvae emerge. Larvae usually feed on fruit pulp, but in some cases also or exclusively on seeds. Mature larvae usually leave the fruit to pupate in the ground, but in certain cases pupation can take place within the fruit. Adults usually emerge after a pupal period of 16–25 days, and they require a period of sexual maturation of 5–20 days after emergence. During this process the flies obtain food from </w:t>
            </w:r>
            <w:proofErr w:type="spellStart"/>
            <w:r w:rsidRPr="00A3169C">
              <w:rPr>
                <w:rFonts w:ascii="Arial" w:hAnsi="Arial" w:cs="Arial"/>
                <w:sz w:val="18"/>
                <w:szCs w:val="18"/>
              </w:rPr>
              <w:t>homopteran</w:t>
            </w:r>
            <w:proofErr w:type="spellEnd"/>
            <w:r w:rsidRPr="00A3169C">
              <w:rPr>
                <w:rFonts w:ascii="Arial" w:hAnsi="Arial" w:cs="Arial"/>
                <w:sz w:val="18"/>
                <w:szCs w:val="18"/>
              </w:rPr>
              <w:t xml:space="preserve"> secretions, bird </w:t>
            </w:r>
            <w:proofErr w:type="spellStart"/>
            <w:r w:rsidRPr="00A3169C">
              <w:rPr>
                <w:rFonts w:ascii="Arial" w:hAnsi="Arial" w:cs="Arial"/>
                <w:sz w:val="18"/>
                <w:szCs w:val="18"/>
              </w:rPr>
              <w:t>faeces</w:t>
            </w:r>
            <w:proofErr w:type="spellEnd"/>
            <w:r w:rsidRPr="00A3169C">
              <w:rPr>
                <w:rFonts w:ascii="Arial" w:hAnsi="Arial" w:cs="Arial"/>
                <w:sz w:val="18"/>
                <w:szCs w:val="18"/>
              </w:rPr>
              <w:t>, and juice produced by ripe fruits (</w:t>
            </w:r>
            <w:proofErr w:type="spellStart"/>
            <w:r w:rsidRPr="00A3169C">
              <w:rPr>
                <w:rFonts w:ascii="Arial" w:hAnsi="Arial" w:cs="Arial"/>
                <w:sz w:val="18"/>
                <w:szCs w:val="18"/>
              </w:rPr>
              <w:t>Prokopy</w:t>
            </w:r>
            <w:proofErr w:type="spellEnd"/>
            <w:r w:rsidRPr="00A3169C">
              <w:rPr>
                <w:rFonts w:ascii="Arial" w:hAnsi="Arial" w:cs="Arial"/>
                <w:sz w:val="18"/>
                <w:szCs w:val="18"/>
              </w:rPr>
              <w:t xml:space="preserve"> and </w:t>
            </w:r>
            <w:proofErr w:type="spellStart"/>
            <w:r w:rsidRPr="00A3169C">
              <w:rPr>
                <w:rFonts w:ascii="Arial" w:hAnsi="Arial" w:cs="Arial"/>
                <w:sz w:val="18"/>
                <w:szCs w:val="18"/>
              </w:rPr>
              <w:t>Roitberg</w:t>
            </w:r>
            <w:proofErr w:type="spellEnd"/>
            <w:r w:rsidRPr="00A3169C">
              <w:rPr>
                <w:rFonts w:ascii="Arial" w:hAnsi="Arial" w:cs="Arial"/>
                <w:sz w:val="18"/>
                <w:szCs w:val="18"/>
              </w:rPr>
              <w:t>, 1984).</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"Genotype" seems too specific - there are many </w:t>
            </w:r>
            <w:proofErr w:type="spellStart"/>
            <w:r w:rsidRPr="00A3169C">
              <w:rPr>
                <w:rFonts w:ascii="Arial" w:hAnsi="Arial" w:cs="Arial"/>
                <w:sz w:val="18"/>
                <w:szCs w:val="18"/>
              </w:rPr>
              <w:t>gentoypes</w:t>
            </w:r>
            <w:proofErr w:type="spellEnd"/>
            <w:r w:rsidRPr="00A3169C">
              <w:rPr>
                <w:rFonts w:ascii="Arial" w:hAnsi="Arial" w:cs="Arial"/>
                <w:sz w:val="18"/>
                <w:szCs w:val="18"/>
              </w:rPr>
              <w:t xml:space="preserve"> in a species. Definitely life cycles vary between genera.</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C17CFE" w:rsidRPr="0016681D" w:rsidRDefault="00403844" w:rsidP="00DC77A7">
            <w:pPr>
              <w:rPr>
                <w:rFonts w:eastAsia="Times New Roman" w:cs="Arial"/>
                <w:szCs w:val="18"/>
              </w:rPr>
            </w:pPr>
            <w:r w:rsidRPr="00A62BE4">
              <w:rPr>
                <w:b/>
                <w:bCs/>
                <w:lang w:val="en-GB"/>
              </w:rPr>
              <w:t>Modified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10.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9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The introduction of some cultivated exotic species such as </w:t>
            </w:r>
            <w:proofErr w:type="spellStart"/>
            <w:r w:rsidRPr="00A3169C">
              <w:rPr>
                <w:rFonts w:ascii="Arial" w:hAnsi="Arial" w:cs="Arial"/>
                <w:i/>
                <w:iCs/>
                <w:sz w:val="18"/>
                <w:szCs w:val="18"/>
              </w:rPr>
              <w:t>Mangifera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indica</w:t>
            </w:r>
            <w:proofErr w:type="spellEnd"/>
            <w:r w:rsidRPr="00A3169C">
              <w:rPr>
                <w:rFonts w:ascii="Arial" w:hAnsi="Arial" w:cs="Arial"/>
                <w:sz w:val="18"/>
                <w:szCs w:val="18"/>
              </w:rPr>
              <w:t xml:space="preserve"> and </w:t>
            </w:r>
            <w:r w:rsidRPr="00A3169C">
              <w:rPr>
                <w:rFonts w:ascii="Arial" w:hAnsi="Arial" w:cs="Arial"/>
                <w:i/>
                <w:iCs/>
                <w:sz w:val="18"/>
                <w:szCs w:val="18"/>
              </w:rPr>
              <w:t>Citrus</w:t>
            </w:r>
            <w:r w:rsidRPr="00A3169C">
              <w:rPr>
                <w:rFonts w:ascii="Arial" w:hAnsi="Arial" w:cs="Arial"/>
                <w:sz w:val="18"/>
                <w:szCs w:val="18"/>
              </w:rPr>
              <w:t xml:space="preserve"> spp. have allowed some pest species of </w:t>
            </w:r>
            <w:proofErr w:type="spellStart"/>
            <w:r w:rsidRPr="00A3169C">
              <w:rPr>
                <w:rFonts w:ascii="Arial" w:hAnsi="Arial" w:cs="Arial"/>
                <w:i/>
                <w:iCs/>
                <w:sz w:val="18"/>
                <w:szCs w:val="18"/>
              </w:rPr>
              <w:t>Anastrepha</w:t>
            </w:r>
            <w:proofErr w:type="spellEnd"/>
            <w:r w:rsidRPr="00A3169C">
              <w:rPr>
                <w:rFonts w:ascii="Arial" w:hAnsi="Arial" w:cs="Arial"/>
                <w:sz w:val="18"/>
                <w:szCs w:val="18"/>
              </w:rPr>
              <w:t xml:space="preserve"> to expand their original areas of distribution and enhance their reproductive potential. However, they still have marked preferences for certain native hosts, which is probably indicative of their original host relationships. In this regard, the species </w:t>
            </w:r>
            <w:r w:rsidRPr="00A3169C">
              <w:rPr>
                <w:rFonts w:ascii="Arial" w:hAnsi="Arial" w:cs="Arial"/>
                <w:i/>
                <w:iCs/>
                <w:sz w:val="18"/>
                <w:szCs w:val="18"/>
              </w:rPr>
              <w:t>A. </w:t>
            </w:r>
            <w:proofErr w:type="spellStart"/>
            <w:r w:rsidRPr="00A3169C">
              <w:rPr>
                <w:rFonts w:ascii="Arial" w:hAnsi="Arial" w:cs="Arial"/>
                <w:i/>
                <w:iCs/>
                <w:sz w:val="18"/>
                <w:szCs w:val="18"/>
              </w:rPr>
              <w:t>suspensa</w:t>
            </w:r>
            <w:proofErr w:type="spellEnd"/>
            <w:r w:rsidRPr="00A3169C">
              <w:rPr>
                <w:rFonts w:ascii="Arial" w:hAnsi="Arial" w:cs="Arial"/>
                <w:i/>
                <w:iCs/>
                <w:sz w:val="18"/>
                <w:szCs w:val="18"/>
              </w:rPr>
              <w:t>, A. </w:t>
            </w:r>
            <w:proofErr w:type="spellStart"/>
            <w:r w:rsidRPr="00A3169C">
              <w:rPr>
                <w:rFonts w:ascii="Arial" w:hAnsi="Arial" w:cs="Arial"/>
                <w:i/>
                <w:iCs/>
                <w:sz w:val="18"/>
                <w:szCs w:val="18"/>
              </w:rPr>
              <w:t>fraterculus</w:t>
            </w:r>
            <w:proofErr w:type="spellEnd"/>
            <w:r w:rsidRPr="00A3169C">
              <w:rPr>
                <w:rFonts w:ascii="Arial" w:hAnsi="Arial" w:cs="Arial"/>
                <w:i/>
                <w:iCs/>
                <w:sz w:val="18"/>
                <w:szCs w:val="18"/>
              </w:rPr>
              <w:t xml:space="preserve"> </w:t>
            </w:r>
            <w:r w:rsidRPr="00A3169C">
              <w:rPr>
                <w:rFonts w:ascii="Arial" w:hAnsi="Arial" w:cs="Arial"/>
                <w:sz w:val="18"/>
                <w:szCs w:val="18"/>
              </w:rPr>
              <w:t xml:space="preserve">and </w:t>
            </w:r>
            <w:r w:rsidRPr="00A3169C">
              <w:rPr>
                <w:rFonts w:ascii="Arial" w:hAnsi="Arial" w:cs="Arial"/>
                <w:i/>
                <w:iCs/>
                <w:sz w:val="18"/>
                <w:szCs w:val="18"/>
              </w:rPr>
              <w:t xml:space="preserve">A. </w:t>
            </w:r>
            <w:proofErr w:type="spellStart"/>
            <w:r w:rsidRPr="00A3169C">
              <w:rPr>
                <w:rStyle w:val="newcomment"/>
                <w:rFonts w:ascii="Arial" w:hAnsi="Arial" w:cs="Arial"/>
                <w:i/>
                <w:iCs/>
                <w:sz w:val="18"/>
                <w:szCs w:val="18"/>
              </w:rPr>
              <w:t>s</w:t>
            </w:r>
            <w:r w:rsidRPr="00A3169C">
              <w:rPr>
                <w:rFonts w:ascii="Arial" w:hAnsi="Arial" w:cs="Arial"/>
                <w:i/>
                <w:iCs/>
                <w:sz w:val="18"/>
                <w:szCs w:val="18"/>
              </w:rPr>
              <w:t>triata</w:t>
            </w:r>
            <w:proofErr w:type="spellEnd"/>
            <w:r w:rsidRPr="00A3169C">
              <w:rPr>
                <w:rFonts w:ascii="Arial" w:hAnsi="Arial" w:cs="Arial"/>
                <w:i/>
                <w:iCs/>
                <w:sz w:val="18"/>
                <w:szCs w:val="18"/>
              </w:rPr>
              <w:t xml:space="preserve"> </w:t>
            </w:r>
            <w:r w:rsidRPr="00A3169C">
              <w:rPr>
                <w:rFonts w:ascii="Arial" w:hAnsi="Arial" w:cs="Arial"/>
                <w:sz w:val="18"/>
                <w:szCs w:val="18"/>
              </w:rPr>
              <w:t xml:space="preserve">breed mainly in hosts belonging to the family </w:t>
            </w:r>
            <w:proofErr w:type="spellStart"/>
            <w:r w:rsidRPr="00A3169C">
              <w:rPr>
                <w:rFonts w:ascii="Arial" w:hAnsi="Arial" w:cs="Arial"/>
                <w:sz w:val="18"/>
                <w:szCs w:val="18"/>
              </w:rPr>
              <w:t>Myrtaceae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ludens</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Rutaceae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obliqua</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Anacardiaceae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serpentina</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Sapotaceae</w:t>
            </w:r>
            <w:proofErr w:type="spellEnd"/>
            <w:r w:rsidRPr="00A3169C">
              <w:rPr>
                <w:rFonts w:ascii="Arial" w:hAnsi="Arial" w:cs="Arial"/>
                <w:sz w:val="18"/>
                <w:szCs w:val="18"/>
              </w:rPr>
              <w:t xml:space="preserve">, and </w:t>
            </w:r>
            <w:r w:rsidRPr="00A3169C">
              <w:rPr>
                <w:rFonts w:ascii="Arial" w:hAnsi="Arial" w:cs="Arial"/>
                <w:i/>
                <w:iCs/>
                <w:sz w:val="18"/>
                <w:szCs w:val="18"/>
              </w:rPr>
              <w:t>A. </w:t>
            </w:r>
            <w:proofErr w:type="spellStart"/>
            <w:r w:rsidRPr="00A3169C">
              <w:rPr>
                <w:rFonts w:ascii="Arial" w:hAnsi="Arial" w:cs="Arial"/>
                <w:i/>
                <w:iCs/>
                <w:sz w:val="18"/>
                <w:szCs w:val="18"/>
              </w:rPr>
              <w:t>grandis</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Cucurbitaceae</w:t>
            </w:r>
            <w:proofErr w:type="spellEnd"/>
            <w:r w:rsidRPr="00A3169C">
              <w:rPr>
                <w:rFonts w:ascii="Arial" w:hAnsi="Arial" w:cs="Arial"/>
                <w:sz w:val="18"/>
                <w:szCs w:val="18"/>
              </w:rPr>
              <w:t xml:space="preserve"> (Norrbom, 2004b).</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"A. </w:t>
            </w:r>
            <w:proofErr w:type="spellStart"/>
            <w:r w:rsidRPr="00A3169C">
              <w:rPr>
                <w:rFonts w:ascii="Arial" w:hAnsi="Arial" w:cs="Arial"/>
                <w:sz w:val="18"/>
                <w:szCs w:val="18"/>
              </w:rPr>
              <w:t>triata</w:t>
            </w:r>
            <w:proofErr w:type="spellEnd"/>
            <w:r w:rsidRPr="00A3169C">
              <w:rPr>
                <w:rFonts w:ascii="Arial" w:hAnsi="Arial" w:cs="Arial"/>
                <w:sz w:val="18"/>
                <w:szCs w:val="18"/>
              </w:rPr>
              <w:t xml:space="preserve">" to be replaced by "A. </w:t>
            </w:r>
            <w:proofErr w:type="spellStart"/>
            <w:r w:rsidRPr="00A3169C">
              <w:rPr>
                <w:rFonts w:ascii="Arial" w:hAnsi="Arial" w:cs="Arial"/>
                <w:sz w:val="18"/>
                <w:szCs w:val="18"/>
              </w:rPr>
              <w:t>striata</w:t>
            </w:r>
            <w:proofErr w:type="spellEnd"/>
            <w:r w:rsidRPr="00A3169C">
              <w:rPr>
                <w:rFonts w:ascii="Arial" w:hAnsi="Arial" w:cs="Arial"/>
                <w:sz w:val="18"/>
                <w:szCs w:val="18"/>
              </w:rPr>
              <w:t>" (cf. paragraphs [6] ret [19]).</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C17CFE" w:rsidRPr="0016681D" w:rsidRDefault="00403844" w:rsidP="004C59FF">
            <w:pPr>
              <w:rPr>
                <w:rFonts w:eastAsia="Times New Roman" w:cs="Arial"/>
                <w:szCs w:val="18"/>
              </w:rPr>
            </w:pPr>
            <w:r w:rsidRPr="00A62BE4">
              <w:rPr>
                <w:b/>
                <w:bCs/>
                <w:lang w:val="en-GB"/>
              </w:rPr>
              <w:t>Incorporated</w:t>
            </w:r>
            <w:r w:rsidRPr="0016681D" w:rsidDel="00403844">
              <w:rPr>
                <w:rFonts w:eastAsia="Times New Roman" w:cs="Arial"/>
                <w:szCs w:val="18"/>
              </w:rPr>
              <w:t xml:space="preserve"> </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11.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9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The introduction of some cultivated exotic species such as </w:t>
            </w:r>
            <w:proofErr w:type="spellStart"/>
            <w:r w:rsidRPr="00A3169C">
              <w:rPr>
                <w:rFonts w:ascii="Arial" w:hAnsi="Arial" w:cs="Arial"/>
                <w:i/>
                <w:iCs/>
                <w:sz w:val="18"/>
                <w:szCs w:val="18"/>
              </w:rPr>
              <w:t>Mangifera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indica</w:t>
            </w:r>
            <w:proofErr w:type="spellEnd"/>
            <w:r w:rsidRPr="00A3169C">
              <w:rPr>
                <w:rFonts w:ascii="Arial" w:hAnsi="Arial" w:cs="Arial"/>
                <w:sz w:val="18"/>
                <w:szCs w:val="18"/>
              </w:rPr>
              <w:t xml:space="preserve"> and </w:t>
            </w:r>
            <w:r w:rsidRPr="00A3169C">
              <w:rPr>
                <w:rFonts w:ascii="Arial" w:hAnsi="Arial" w:cs="Arial"/>
                <w:i/>
                <w:iCs/>
                <w:sz w:val="18"/>
                <w:szCs w:val="18"/>
              </w:rPr>
              <w:t>Citrus</w:t>
            </w:r>
            <w:r w:rsidRPr="00A3169C">
              <w:rPr>
                <w:rFonts w:ascii="Arial" w:hAnsi="Arial" w:cs="Arial"/>
                <w:sz w:val="18"/>
                <w:szCs w:val="18"/>
              </w:rPr>
              <w:t xml:space="preserve"> spp. have allowed some pest species of </w:t>
            </w:r>
            <w:proofErr w:type="spellStart"/>
            <w:r w:rsidRPr="00A3169C">
              <w:rPr>
                <w:rFonts w:ascii="Arial" w:hAnsi="Arial" w:cs="Arial"/>
                <w:i/>
                <w:iCs/>
                <w:sz w:val="18"/>
                <w:szCs w:val="18"/>
              </w:rPr>
              <w:t>Anastrepha</w:t>
            </w:r>
            <w:proofErr w:type="spellEnd"/>
            <w:r w:rsidRPr="00A3169C">
              <w:rPr>
                <w:rFonts w:ascii="Arial" w:hAnsi="Arial" w:cs="Arial"/>
                <w:sz w:val="18"/>
                <w:szCs w:val="18"/>
              </w:rPr>
              <w:t xml:space="preserve"> to expand their original areas of distribution and enhance their reproductive potential. However, they still have marked preferences for certain native hosts, which is probably indicative of their original host relationships. In this regard, the species </w:t>
            </w:r>
            <w:r w:rsidRPr="00A3169C">
              <w:rPr>
                <w:rFonts w:ascii="Arial" w:hAnsi="Arial" w:cs="Arial"/>
                <w:i/>
                <w:iCs/>
                <w:sz w:val="18"/>
                <w:szCs w:val="18"/>
              </w:rPr>
              <w:t>A. </w:t>
            </w:r>
            <w:proofErr w:type="spellStart"/>
            <w:r w:rsidRPr="00A3169C">
              <w:rPr>
                <w:rFonts w:ascii="Arial" w:hAnsi="Arial" w:cs="Arial"/>
                <w:i/>
                <w:iCs/>
                <w:sz w:val="18"/>
                <w:szCs w:val="18"/>
              </w:rPr>
              <w:t>suspensa</w:t>
            </w:r>
            <w:proofErr w:type="spellEnd"/>
            <w:r w:rsidRPr="00A3169C">
              <w:rPr>
                <w:rFonts w:ascii="Arial" w:hAnsi="Arial" w:cs="Arial"/>
                <w:i/>
                <w:iCs/>
                <w:sz w:val="18"/>
                <w:szCs w:val="18"/>
              </w:rPr>
              <w:t>, A. </w:t>
            </w:r>
            <w:proofErr w:type="spellStart"/>
            <w:r w:rsidRPr="00A3169C">
              <w:rPr>
                <w:rFonts w:ascii="Arial" w:hAnsi="Arial" w:cs="Arial"/>
                <w:i/>
                <w:iCs/>
                <w:sz w:val="18"/>
                <w:szCs w:val="18"/>
              </w:rPr>
              <w:t>fraterculus</w:t>
            </w:r>
            <w:proofErr w:type="spellEnd"/>
            <w:r w:rsidRPr="00A3169C">
              <w:rPr>
                <w:rFonts w:ascii="Arial" w:hAnsi="Arial" w:cs="Arial"/>
                <w:i/>
                <w:iCs/>
                <w:sz w:val="18"/>
                <w:szCs w:val="18"/>
              </w:rPr>
              <w:t xml:space="preserve"> </w:t>
            </w:r>
            <w:r w:rsidRPr="00A3169C">
              <w:rPr>
                <w:rFonts w:ascii="Arial" w:hAnsi="Arial" w:cs="Arial"/>
                <w:sz w:val="18"/>
                <w:szCs w:val="18"/>
              </w:rPr>
              <w:t xml:space="preserve">and </w:t>
            </w:r>
            <w:r w:rsidRPr="00A3169C">
              <w:rPr>
                <w:rFonts w:ascii="Arial" w:hAnsi="Arial" w:cs="Arial"/>
                <w:i/>
                <w:iCs/>
                <w:sz w:val="18"/>
                <w:szCs w:val="18"/>
              </w:rPr>
              <w:t>A. </w:t>
            </w:r>
            <w:proofErr w:type="spellStart"/>
            <w:r w:rsidRPr="00A3169C">
              <w:rPr>
                <w:rStyle w:val="newcomment"/>
                <w:rFonts w:ascii="Arial" w:hAnsi="Arial" w:cs="Arial"/>
                <w:i/>
                <w:iCs/>
                <w:sz w:val="18"/>
                <w:szCs w:val="18"/>
              </w:rPr>
              <w:t>S</w:t>
            </w:r>
            <w:r w:rsidRPr="00A3169C">
              <w:rPr>
                <w:rFonts w:ascii="Arial" w:hAnsi="Arial" w:cs="Arial"/>
                <w:i/>
                <w:iCs/>
                <w:sz w:val="18"/>
                <w:szCs w:val="18"/>
              </w:rPr>
              <w:t>triata</w:t>
            </w:r>
            <w:proofErr w:type="spellEnd"/>
            <w:r w:rsidRPr="00A3169C">
              <w:rPr>
                <w:rFonts w:ascii="Arial" w:hAnsi="Arial" w:cs="Arial"/>
                <w:i/>
                <w:iCs/>
                <w:sz w:val="18"/>
                <w:szCs w:val="18"/>
              </w:rPr>
              <w:t xml:space="preserve"> </w:t>
            </w:r>
            <w:r w:rsidRPr="00A3169C">
              <w:rPr>
                <w:rFonts w:ascii="Arial" w:hAnsi="Arial" w:cs="Arial"/>
                <w:sz w:val="18"/>
                <w:szCs w:val="18"/>
              </w:rPr>
              <w:t xml:space="preserve">breed mainly in hosts belonging to the family </w:t>
            </w:r>
            <w:proofErr w:type="spellStart"/>
            <w:r w:rsidRPr="00A3169C">
              <w:rPr>
                <w:rFonts w:ascii="Arial" w:hAnsi="Arial" w:cs="Arial"/>
                <w:sz w:val="18"/>
                <w:szCs w:val="18"/>
              </w:rPr>
              <w:t>Myrtaceae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ludens</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Rutaceae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obliqua</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Anacardiaceae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serpentina</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Sapotaceae</w:t>
            </w:r>
            <w:proofErr w:type="spellEnd"/>
            <w:r w:rsidRPr="00A3169C">
              <w:rPr>
                <w:rFonts w:ascii="Arial" w:hAnsi="Arial" w:cs="Arial"/>
                <w:sz w:val="18"/>
                <w:szCs w:val="18"/>
              </w:rPr>
              <w:t xml:space="preserve">, and </w:t>
            </w:r>
            <w:r w:rsidRPr="00A3169C">
              <w:rPr>
                <w:rFonts w:ascii="Arial" w:hAnsi="Arial" w:cs="Arial"/>
                <w:i/>
                <w:iCs/>
                <w:sz w:val="18"/>
                <w:szCs w:val="18"/>
              </w:rPr>
              <w:lastRenderedPageBreak/>
              <w:t>A. </w:t>
            </w:r>
            <w:proofErr w:type="spellStart"/>
            <w:r w:rsidRPr="00A3169C">
              <w:rPr>
                <w:rFonts w:ascii="Arial" w:hAnsi="Arial" w:cs="Arial"/>
                <w:i/>
                <w:iCs/>
                <w:sz w:val="18"/>
                <w:szCs w:val="18"/>
              </w:rPr>
              <w:t>grandis</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Cucurbitaceae</w:t>
            </w:r>
            <w:proofErr w:type="spellEnd"/>
            <w:r w:rsidRPr="00A3169C">
              <w:rPr>
                <w:rFonts w:ascii="Arial" w:hAnsi="Arial" w:cs="Arial"/>
                <w:sz w:val="18"/>
                <w:szCs w:val="18"/>
              </w:rPr>
              <w:t xml:space="preserve"> (Norrbom, 2004b).</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lastRenderedPageBreak/>
              <w:t>The correct scientific name is "</w:t>
            </w:r>
            <w:proofErr w:type="spellStart"/>
            <w:r w:rsidRPr="00A3169C">
              <w:rPr>
                <w:rFonts w:ascii="Arial" w:hAnsi="Arial" w:cs="Arial"/>
                <w:sz w:val="18"/>
                <w:szCs w:val="18"/>
              </w:rPr>
              <w:t>Striata</w:t>
            </w:r>
            <w:proofErr w:type="spellEnd"/>
            <w:r w:rsidRPr="00A3169C">
              <w:rPr>
                <w:rFonts w:ascii="Arial" w:hAnsi="Arial" w:cs="Arial"/>
                <w:sz w:val="18"/>
                <w:szCs w:val="18"/>
              </w:rPr>
              <w:t>".</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COSAVE, Uruguay, Brazil, Peru </w:t>
            </w:r>
          </w:p>
        </w:tc>
        <w:tc>
          <w:tcPr>
            <w:tcW w:w="835" w:type="pct"/>
            <w:tcBorders>
              <w:top w:val="outset" w:sz="6" w:space="0" w:color="CCCCCC"/>
              <w:left w:val="outset" w:sz="6" w:space="0" w:color="CCCCCC"/>
              <w:bottom w:val="outset" w:sz="6" w:space="0" w:color="CCCCCC"/>
              <w:right w:val="outset" w:sz="6" w:space="0" w:color="CCCCCC"/>
            </w:tcBorders>
          </w:tcPr>
          <w:p w:rsidR="00361713" w:rsidRPr="0016681D" w:rsidRDefault="00403844" w:rsidP="00361713">
            <w:pPr>
              <w:rPr>
                <w:rFonts w:eastAsia="Times New Roman" w:cs="Arial"/>
                <w:szCs w:val="18"/>
              </w:rPr>
            </w:pPr>
            <w:r w:rsidRPr="00A62BE4">
              <w:rPr>
                <w:b/>
                <w:bCs/>
                <w:lang w:val="en-GB"/>
              </w:rPr>
              <w:t>Incorporated</w:t>
            </w:r>
            <w:r w:rsidRPr="0016681D" w:rsidDel="00403844">
              <w:rPr>
                <w:rFonts w:eastAsia="Times New Roman" w:cs="Arial"/>
                <w:szCs w:val="18"/>
              </w:rPr>
              <w:t xml:space="preserve"> </w:t>
            </w:r>
          </w:p>
          <w:p w:rsidR="008323DD" w:rsidRPr="0016681D" w:rsidRDefault="008323DD" w:rsidP="00361713">
            <w:pPr>
              <w:rPr>
                <w:rFonts w:eastAsia="Times New Roman" w:cs="Arial"/>
                <w:szCs w:val="18"/>
              </w:rPr>
            </w:pP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lastRenderedPageBreak/>
              <w:t xml:space="preserve">12.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9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The introduction of some cultivated exotic species such as </w:t>
            </w:r>
            <w:proofErr w:type="spellStart"/>
            <w:r w:rsidRPr="00A3169C">
              <w:rPr>
                <w:rFonts w:ascii="Arial" w:hAnsi="Arial" w:cs="Arial"/>
                <w:i/>
                <w:iCs/>
                <w:sz w:val="18"/>
                <w:szCs w:val="18"/>
              </w:rPr>
              <w:t>Mangifera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indica</w:t>
            </w:r>
            <w:proofErr w:type="spellEnd"/>
            <w:r w:rsidRPr="00A3169C">
              <w:rPr>
                <w:rFonts w:ascii="Arial" w:hAnsi="Arial" w:cs="Arial"/>
                <w:sz w:val="18"/>
                <w:szCs w:val="18"/>
              </w:rPr>
              <w:t xml:space="preserve"> and </w:t>
            </w:r>
            <w:r w:rsidRPr="00A3169C">
              <w:rPr>
                <w:rFonts w:ascii="Arial" w:hAnsi="Arial" w:cs="Arial"/>
                <w:i/>
                <w:iCs/>
                <w:sz w:val="18"/>
                <w:szCs w:val="18"/>
              </w:rPr>
              <w:t>Citrus</w:t>
            </w:r>
            <w:r w:rsidRPr="00A3169C">
              <w:rPr>
                <w:rFonts w:ascii="Arial" w:hAnsi="Arial" w:cs="Arial"/>
                <w:sz w:val="18"/>
                <w:szCs w:val="18"/>
              </w:rPr>
              <w:t xml:space="preserve"> spp. have allowed some pest species of </w:t>
            </w:r>
            <w:proofErr w:type="spellStart"/>
            <w:r w:rsidRPr="00A3169C">
              <w:rPr>
                <w:rFonts w:ascii="Arial" w:hAnsi="Arial" w:cs="Arial"/>
                <w:i/>
                <w:iCs/>
                <w:sz w:val="18"/>
                <w:szCs w:val="18"/>
              </w:rPr>
              <w:t>Anastrepha</w:t>
            </w:r>
            <w:proofErr w:type="spellEnd"/>
            <w:r w:rsidRPr="00A3169C">
              <w:rPr>
                <w:rFonts w:ascii="Arial" w:hAnsi="Arial" w:cs="Arial"/>
                <w:sz w:val="18"/>
                <w:szCs w:val="18"/>
              </w:rPr>
              <w:t xml:space="preserve"> to expand their original areas of distribution and enhance their reproductive potential. However, they still have marked preferences for certain native hosts, which is probably indicative of their original host relationships. In this regard, the species </w:t>
            </w:r>
            <w:r w:rsidRPr="00A3169C">
              <w:rPr>
                <w:rFonts w:ascii="Arial" w:hAnsi="Arial" w:cs="Arial"/>
                <w:i/>
                <w:iCs/>
                <w:sz w:val="18"/>
                <w:szCs w:val="18"/>
              </w:rPr>
              <w:t>A. </w:t>
            </w:r>
            <w:proofErr w:type="spellStart"/>
            <w:r w:rsidRPr="00A3169C">
              <w:rPr>
                <w:rFonts w:ascii="Arial" w:hAnsi="Arial" w:cs="Arial"/>
                <w:i/>
                <w:iCs/>
                <w:sz w:val="18"/>
                <w:szCs w:val="18"/>
              </w:rPr>
              <w:t>suspensa</w:t>
            </w:r>
            <w:proofErr w:type="spellEnd"/>
            <w:r w:rsidRPr="00A3169C">
              <w:rPr>
                <w:rFonts w:ascii="Arial" w:hAnsi="Arial" w:cs="Arial"/>
                <w:i/>
                <w:iCs/>
                <w:sz w:val="18"/>
                <w:szCs w:val="18"/>
              </w:rPr>
              <w:t>, A. </w:t>
            </w:r>
            <w:proofErr w:type="spellStart"/>
            <w:r w:rsidRPr="00A3169C">
              <w:rPr>
                <w:rFonts w:ascii="Arial" w:hAnsi="Arial" w:cs="Arial"/>
                <w:i/>
                <w:iCs/>
                <w:sz w:val="18"/>
                <w:szCs w:val="18"/>
              </w:rPr>
              <w:t>fraterculus</w:t>
            </w:r>
            <w:proofErr w:type="spellEnd"/>
            <w:r w:rsidRPr="00A3169C">
              <w:rPr>
                <w:rFonts w:ascii="Arial" w:hAnsi="Arial" w:cs="Arial"/>
                <w:i/>
                <w:iCs/>
                <w:sz w:val="18"/>
                <w:szCs w:val="18"/>
              </w:rPr>
              <w:t xml:space="preserve"> </w:t>
            </w:r>
            <w:r w:rsidRPr="00A3169C">
              <w:rPr>
                <w:rFonts w:ascii="Arial" w:hAnsi="Arial" w:cs="Arial"/>
                <w:sz w:val="18"/>
                <w:szCs w:val="18"/>
              </w:rPr>
              <w:t xml:space="preserve">and </w:t>
            </w:r>
            <w:r w:rsidRPr="00A3169C">
              <w:rPr>
                <w:rFonts w:ascii="Arial" w:hAnsi="Arial" w:cs="Arial"/>
                <w:i/>
                <w:iCs/>
                <w:sz w:val="18"/>
                <w:szCs w:val="18"/>
              </w:rPr>
              <w:t xml:space="preserve">A. </w:t>
            </w:r>
            <w:proofErr w:type="spellStart"/>
            <w:r w:rsidRPr="00A3169C">
              <w:rPr>
                <w:rStyle w:val="newcomment"/>
                <w:rFonts w:ascii="Arial" w:hAnsi="Arial" w:cs="Arial"/>
                <w:i/>
                <w:iCs/>
                <w:sz w:val="18"/>
                <w:szCs w:val="18"/>
              </w:rPr>
              <w:t>s</w:t>
            </w:r>
            <w:r w:rsidRPr="00A3169C">
              <w:rPr>
                <w:rFonts w:ascii="Arial" w:hAnsi="Arial" w:cs="Arial"/>
                <w:i/>
                <w:iCs/>
                <w:sz w:val="18"/>
                <w:szCs w:val="18"/>
              </w:rPr>
              <w:t>triata</w:t>
            </w:r>
            <w:proofErr w:type="spellEnd"/>
            <w:r w:rsidRPr="00A3169C">
              <w:rPr>
                <w:rFonts w:ascii="Arial" w:hAnsi="Arial" w:cs="Arial"/>
                <w:i/>
                <w:iCs/>
                <w:sz w:val="18"/>
                <w:szCs w:val="18"/>
              </w:rPr>
              <w:t xml:space="preserve"> </w:t>
            </w:r>
            <w:r w:rsidRPr="00A3169C">
              <w:rPr>
                <w:rFonts w:ascii="Arial" w:hAnsi="Arial" w:cs="Arial"/>
                <w:sz w:val="18"/>
                <w:szCs w:val="18"/>
              </w:rPr>
              <w:t xml:space="preserve">breed mainly in hosts belonging to the family </w:t>
            </w:r>
            <w:proofErr w:type="spellStart"/>
            <w:r w:rsidRPr="00A3169C">
              <w:rPr>
                <w:rFonts w:ascii="Arial" w:hAnsi="Arial" w:cs="Arial"/>
                <w:sz w:val="18"/>
                <w:szCs w:val="18"/>
              </w:rPr>
              <w:t>Myrtaceae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ludens</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Rutaceae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obliqua</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Anacardiaceae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serpentina</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Sapotaceae</w:t>
            </w:r>
            <w:proofErr w:type="spellEnd"/>
            <w:r w:rsidRPr="00A3169C">
              <w:rPr>
                <w:rFonts w:ascii="Arial" w:hAnsi="Arial" w:cs="Arial"/>
                <w:sz w:val="18"/>
                <w:szCs w:val="18"/>
              </w:rPr>
              <w:t xml:space="preserve">, and </w:t>
            </w:r>
            <w:r w:rsidRPr="00A3169C">
              <w:rPr>
                <w:rFonts w:ascii="Arial" w:hAnsi="Arial" w:cs="Arial"/>
                <w:i/>
                <w:iCs/>
                <w:sz w:val="18"/>
                <w:szCs w:val="18"/>
              </w:rPr>
              <w:t>A. </w:t>
            </w:r>
            <w:proofErr w:type="spellStart"/>
            <w:r w:rsidRPr="00A3169C">
              <w:rPr>
                <w:rFonts w:ascii="Arial" w:hAnsi="Arial" w:cs="Arial"/>
                <w:i/>
                <w:iCs/>
                <w:sz w:val="18"/>
                <w:szCs w:val="18"/>
              </w:rPr>
              <w:t>grandis</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Cucurbitaceae</w:t>
            </w:r>
            <w:proofErr w:type="spellEnd"/>
            <w:r w:rsidRPr="00A3169C">
              <w:rPr>
                <w:rFonts w:ascii="Arial" w:hAnsi="Arial" w:cs="Arial"/>
                <w:sz w:val="18"/>
                <w:szCs w:val="18"/>
              </w:rPr>
              <w:t xml:space="preserve"> (Norrbom, 2004b).</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The correct scientific name is "</w:t>
            </w:r>
            <w:proofErr w:type="spellStart"/>
            <w:r w:rsidRPr="00A3169C">
              <w:rPr>
                <w:rFonts w:ascii="Arial" w:hAnsi="Arial" w:cs="Arial"/>
                <w:sz w:val="18"/>
                <w:szCs w:val="18"/>
              </w:rPr>
              <w:t>striata</w:t>
            </w:r>
            <w:proofErr w:type="spellEnd"/>
            <w:r w:rsidRPr="00A3169C">
              <w:rPr>
                <w:rFonts w:ascii="Arial" w:hAnsi="Arial" w:cs="Arial"/>
                <w:sz w:val="18"/>
                <w:szCs w:val="18"/>
              </w:rPr>
              <w:t>".</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Chile </w:t>
            </w:r>
          </w:p>
        </w:tc>
        <w:tc>
          <w:tcPr>
            <w:tcW w:w="835" w:type="pct"/>
            <w:tcBorders>
              <w:top w:val="outset" w:sz="6" w:space="0" w:color="CCCCCC"/>
              <w:left w:val="outset" w:sz="6" w:space="0" w:color="CCCCCC"/>
              <w:bottom w:val="outset" w:sz="6" w:space="0" w:color="CCCCCC"/>
              <w:right w:val="outset" w:sz="6" w:space="0" w:color="CCCCCC"/>
            </w:tcBorders>
          </w:tcPr>
          <w:p w:rsidR="00361713" w:rsidRPr="0016681D" w:rsidRDefault="00403844" w:rsidP="00361713">
            <w:pPr>
              <w:rPr>
                <w:rFonts w:eastAsia="Times New Roman" w:cs="Arial"/>
                <w:szCs w:val="18"/>
              </w:rPr>
            </w:pPr>
            <w:r w:rsidRPr="00A62BE4">
              <w:rPr>
                <w:b/>
                <w:bCs/>
                <w:lang w:val="en-GB"/>
              </w:rPr>
              <w:t>Incorporated</w:t>
            </w:r>
            <w:r w:rsidRPr="0016681D" w:rsidDel="00403844">
              <w:rPr>
                <w:rFonts w:eastAsia="Times New Roman" w:cs="Arial"/>
                <w:szCs w:val="18"/>
              </w:rPr>
              <w:t xml:space="preserve"> </w:t>
            </w:r>
          </w:p>
          <w:p w:rsidR="008323DD" w:rsidRPr="0016681D" w:rsidRDefault="008323DD" w:rsidP="00361713">
            <w:pPr>
              <w:rPr>
                <w:rFonts w:eastAsia="Times New Roman" w:cs="Arial"/>
                <w:szCs w:val="18"/>
              </w:rPr>
            </w:pP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13.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9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The introduction of some cultivated exotic species such as </w:t>
            </w:r>
            <w:proofErr w:type="spellStart"/>
            <w:r w:rsidRPr="00A3169C">
              <w:rPr>
                <w:rFonts w:ascii="Arial" w:hAnsi="Arial" w:cs="Arial"/>
                <w:i/>
                <w:iCs/>
                <w:sz w:val="18"/>
                <w:szCs w:val="18"/>
              </w:rPr>
              <w:t>Mangifera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indica</w:t>
            </w:r>
            <w:proofErr w:type="spellEnd"/>
            <w:r w:rsidRPr="00A3169C">
              <w:rPr>
                <w:rFonts w:ascii="Arial" w:hAnsi="Arial" w:cs="Arial"/>
                <w:sz w:val="18"/>
                <w:szCs w:val="18"/>
              </w:rPr>
              <w:t xml:space="preserve"> and </w:t>
            </w:r>
            <w:r w:rsidRPr="00A3169C">
              <w:rPr>
                <w:rFonts w:ascii="Arial" w:hAnsi="Arial" w:cs="Arial"/>
                <w:i/>
                <w:iCs/>
                <w:sz w:val="18"/>
                <w:szCs w:val="18"/>
              </w:rPr>
              <w:t>Citrus</w:t>
            </w:r>
            <w:r w:rsidRPr="00A3169C">
              <w:rPr>
                <w:rFonts w:ascii="Arial" w:hAnsi="Arial" w:cs="Arial"/>
                <w:sz w:val="18"/>
                <w:szCs w:val="18"/>
              </w:rPr>
              <w:t xml:space="preserve"> spp. have allowed some pest species of </w:t>
            </w:r>
            <w:proofErr w:type="spellStart"/>
            <w:r w:rsidRPr="00A3169C">
              <w:rPr>
                <w:rFonts w:ascii="Arial" w:hAnsi="Arial" w:cs="Arial"/>
                <w:i/>
                <w:iCs/>
                <w:sz w:val="18"/>
                <w:szCs w:val="18"/>
              </w:rPr>
              <w:t>Anastrepha</w:t>
            </w:r>
            <w:proofErr w:type="spellEnd"/>
            <w:r w:rsidRPr="00A3169C">
              <w:rPr>
                <w:rFonts w:ascii="Arial" w:hAnsi="Arial" w:cs="Arial"/>
                <w:sz w:val="18"/>
                <w:szCs w:val="18"/>
              </w:rPr>
              <w:t xml:space="preserve"> to expand their original areas of distribution and enhance their reproductive potential. However, they still have marked preferences for certain native hosts, which is probably indicative of their original host relationships. In this regard, the species </w:t>
            </w:r>
            <w:r w:rsidRPr="00A3169C">
              <w:rPr>
                <w:rFonts w:ascii="Arial" w:hAnsi="Arial" w:cs="Arial"/>
                <w:i/>
                <w:iCs/>
                <w:sz w:val="18"/>
                <w:szCs w:val="18"/>
              </w:rPr>
              <w:t>A. </w:t>
            </w:r>
            <w:proofErr w:type="spellStart"/>
            <w:r w:rsidRPr="00A3169C">
              <w:rPr>
                <w:rFonts w:ascii="Arial" w:hAnsi="Arial" w:cs="Arial"/>
                <w:i/>
                <w:iCs/>
                <w:sz w:val="18"/>
                <w:szCs w:val="18"/>
              </w:rPr>
              <w:t>suspensa</w:t>
            </w:r>
            <w:proofErr w:type="spellEnd"/>
            <w:r w:rsidRPr="00A3169C">
              <w:rPr>
                <w:rFonts w:ascii="Arial" w:hAnsi="Arial" w:cs="Arial"/>
                <w:i/>
                <w:iCs/>
                <w:sz w:val="18"/>
                <w:szCs w:val="18"/>
              </w:rPr>
              <w:t>, A. </w:t>
            </w:r>
            <w:proofErr w:type="spellStart"/>
            <w:r w:rsidRPr="00A3169C">
              <w:rPr>
                <w:rFonts w:ascii="Arial" w:hAnsi="Arial" w:cs="Arial"/>
                <w:i/>
                <w:iCs/>
                <w:sz w:val="18"/>
                <w:szCs w:val="18"/>
              </w:rPr>
              <w:t>fraterculus</w:t>
            </w:r>
            <w:proofErr w:type="spellEnd"/>
            <w:r w:rsidRPr="00A3169C">
              <w:rPr>
                <w:rFonts w:ascii="Arial" w:hAnsi="Arial" w:cs="Arial"/>
                <w:i/>
                <w:iCs/>
                <w:sz w:val="18"/>
                <w:szCs w:val="18"/>
              </w:rPr>
              <w:t xml:space="preserve"> </w:t>
            </w:r>
            <w:r w:rsidRPr="00A3169C">
              <w:rPr>
                <w:rFonts w:ascii="Arial" w:hAnsi="Arial" w:cs="Arial"/>
                <w:sz w:val="18"/>
                <w:szCs w:val="18"/>
              </w:rPr>
              <w:t xml:space="preserve">and </w:t>
            </w:r>
            <w:r w:rsidRPr="00A3169C">
              <w:rPr>
                <w:rFonts w:ascii="Arial" w:hAnsi="Arial" w:cs="Arial"/>
                <w:i/>
                <w:iCs/>
                <w:sz w:val="18"/>
                <w:szCs w:val="18"/>
              </w:rPr>
              <w:t>A. </w:t>
            </w:r>
            <w:proofErr w:type="spellStart"/>
            <w:r w:rsidRPr="00A3169C">
              <w:rPr>
                <w:rStyle w:val="markdelete"/>
                <w:rFonts w:ascii="Arial" w:hAnsi="Arial" w:cs="Arial"/>
                <w:i/>
                <w:iCs/>
                <w:sz w:val="18"/>
                <w:szCs w:val="18"/>
              </w:rPr>
              <w:t>triata</w:t>
            </w:r>
            <w:r w:rsidRPr="00A3169C">
              <w:rPr>
                <w:rStyle w:val="newcomment"/>
                <w:rFonts w:ascii="Arial" w:hAnsi="Arial" w:cs="Arial"/>
                <w:i/>
                <w:iCs/>
                <w:sz w:val="18"/>
                <w:szCs w:val="18"/>
              </w:rPr>
              <w:t>striata</w:t>
            </w:r>
            <w:proofErr w:type="spellEnd"/>
            <w:r w:rsidRPr="00A3169C">
              <w:rPr>
                <w:rStyle w:val="newcomment"/>
                <w:rFonts w:ascii="Arial" w:hAnsi="Arial" w:cs="Arial"/>
                <w:i/>
                <w:iCs/>
                <w:sz w:val="18"/>
                <w:szCs w:val="18"/>
              </w:rPr>
              <w:t xml:space="preserve"> </w:t>
            </w:r>
            <w:r w:rsidRPr="00A3169C">
              <w:rPr>
                <w:rFonts w:ascii="Arial" w:hAnsi="Arial" w:cs="Arial"/>
                <w:sz w:val="18"/>
                <w:szCs w:val="18"/>
              </w:rPr>
              <w:t xml:space="preserve">breed mainly in hosts belonging to the family </w:t>
            </w:r>
            <w:proofErr w:type="spellStart"/>
            <w:r w:rsidRPr="00A3169C">
              <w:rPr>
                <w:rFonts w:ascii="Arial" w:hAnsi="Arial" w:cs="Arial"/>
                <w:sz w:val="18"/>
                <w:szCs w:val="18"/>
              </w:rPr>
              <w:t>Myrtaceae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ludens</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Rutaceae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obliqua</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Anacardiaceae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serpentina</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Sapotaceae</w:t>
            </w:r>
            <w:proofErr w:type="spellEnd"/>
            <w:r w:rsidRPr="00A3169C">
              <w:rPr>
                <w:rFonts w:ascii="Arial" w:hAnsi="Arial" w:cs="Arial"/>
                <w:sz w:val="18"/>
                <w:szCs w:val="18"/>
              </w:rPr>
              <w:t xml:space="preserve">, and </w:t>
            </w:r>
            <w:r w:rsidRPr="00A3169C">
              <w:rPr>
                <w:rFonts w:ascii="Arial" w:hAnsi="Arial" w:cs="Arial"/>
                <w:i/>
                <w:iCs/>
                <w:sz w:val="18"/>
                <w:szCs w:val="18"/>
              </w:rPr>
              <w:t>A. </w:t>
            </w:r>
            <w:proofErr w:type="spellStart"/>
            <w:r w:rsidRPr="00A3169C">
              <w:rPr>
                <w:rFonts w:ascii="Arial" w:hAnsi="Arial" w:cs="Arial"/>
                <w:i/>
                <w:iCs/>
                <w:sz w:val="18"/>
                <w:szCs w:val="18"/>
              </w:rPr>
              <w:t>grandis</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Cucurbitaceae</w:t>
            </w:r>
            <w:proofErr w:type="spellEnd"/>
            <w:r w:rsidRPr="00A3169C">
              <w:rPr>
                <w:rFonts w:ascii="Arial" w:hAnsi="Arial" w:cs="Arial"/>
                <w:sz w:val="18"/>
                <w:szCs w:val="18"/>
              </w:rPr>
              <w:t xml:space="preserve"> (Norrbom, 2004b).</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Editorial correction</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Japan </w:t>
            </w:r>
          </w:p>
        </w:tc>
        <w:tc>
          <w:tcPr>
            <w:tcW w:w="835" w:type="pct"/>
            <w:tcBorders>
              <w:top w:val="outset" w:sz="6" w:space="0" w:color="CCCCCC"/>
              <w:left w:val="outset" w:sz="6" w:space="0" w:color="CCCCCC"/>
              <w:bottom w:val="outset" w:sz="6" w:space="0" w:color="CCCCCC"/>
              <w:right w:val="outset" w:sz="6" w:space="0" w:color="CCCCCC"/>
            </w:tcBorders>
          </w:tcPr>
          <w:p w:rsidR="00361713" w:rsidRPr="0016681D" w:rsidRDefault="00403844" w:rsidP="00361713">
            <w:pPr>
              <w:rPr>
                <w:rFonts w:eastAsia="Times New Roman" w:cs="Arial"/>
                <w:szCs w:val="18"/>
              </w:rPr>
            </w:pPr>
            <w:r w:rsidRPr="00A62BE4">
              <w:rPr>
                <w:b/>
                <w:bCs/>
                <w:lang w:val="en-GB"/>
              </w:rPr>
              <w:t xml:space="preserve"> Incorporated</w:t>
            </w:r>
          </w:p>
          <w:p w:rsidR="008323DD" w:rsidRPr="0016681D" w:rsidRDefault="008323DD" w:rsidP="00361713">
            <w:pPr>
              <w:rPr>
                <w:rFonts w:eastAsia="Times New Roman" w:cs="Arial"/>
                <w:szCs w:val="18"/>
              </w:rPr>
            </w:pP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11.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9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The introduction of some cultivated exotic species such as </w:t>
            </w:r>
            <w:proofErr w:type="spellStart"/>
            <w:r w:rsidRPr="00A3169C">
              <w:rPr>
                <w:rFonts w:ascii="Arial" w:hAnsi="Arial" w:cs="Arial"/>
                <w:i/>
                <w:iCs/>
                <w:sz w:val="18"/>
                <w:szCs w:val="18"/>
              </w:rPr>
              <w:t>Mangifera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indica</w:t>
            </w:r>
            <w:proofErr w:type="spellEnd"/>
            <w:r w:rsidRPr="00A3169C">
              <w:rPr>
                <w:rFonts w:ascii="Arial" w:hAnsi="Arial" w:cs="Arial"/>
                <w:sz w:val="18"/>
                <w:szCs w:val="18"/>
              </w:rPr>
              <w:t xml:space="preserve"> and </w:t>
            </w:r>
            <w:r w:rsidRPr="00A3169C">
              <w:rPr>
                <w:rFonts w:ascii="Arial" w:hAnsi="Arial" w:cs="Arial"/>
                <w:i/>
                <w:iCs/>
                <w:sz w:val="18"/>
                <w:szCs w:val="18"/>
              </w:rPr>
              <w:t>Citrus</w:t>
            </w:r>
            <w:r w:rsidRPr="00A3169C">
              <w:rPr>
                <w:rFonts w:ascii="Arial" w:hAnsi="Arial" w:cs="Arial"/>
                <w:sz w:val="18"/>
                <w:szCs w:val="18"/>
              </w:rPr>
              <w:t xml:space="preserve"> spp. have allowed some pest species of </w:t>
            </w:r>
            <w:proofErr w:type="spellStart"/>
            <w:r w:rsidRPr="00A3169C">
              <w:rPr>
                <w:rFonts w:ascii="Arial" w:hAnsi="Arial" w:cs="Arial"/>
                <w:i/>
                <w:iCs/>
                <w:sz w:val="18"/>
                <w:szCs w:val="18"/>
              </w:rPr>
              <w:t>Anastrepha</w:t>
            </w:r>
            <w:proofErr w:type="spellEnd"/>
            <w:r w:rsidRPr="00A3169C">
              <w:rPr>
                <w:rFonts w:ascii="Arial" w:hAnsi="Arial" w:cs="Arial"/>
                <w:sz w:val="18"/>
                <w:szCs w:val="18"/>
              </w:rPr>
              <w:t xml:space="preserve"> to expand their original areas of distribution and enhance their reproductive potential. However, they still have marked preferences for certain native hosts, which is probably indicative of their original host relationships. In this regard, the species </w:t>
            </w:r>
            <w:r w:rsidRPr="00A3169C">
              <w:rPr>
                <w:rFonts w:ascii="Arial" w:hAnsi="Arial" w:cs="Arial"/>
                <w:i/>
                <w:iCs/>
                <w:sz w:val="18"/>
                <w:szCs w:val="18"/>
              </w:rPr>
              <w:t>A. </w:t>
            </w:r>
            <w:proofErr w:type="spellStart"/>
            <w:r w:rsidRPr="00A3169C">
              <w:rPr>
                <w:rFonts w:ascii="Arial" w:hAnsi="Arial" w:cs="Arial"/>
                <w:i/>
                <w:iCs/>
                <w:sz w:val="18"/>
                <w:szCs w:val="18"/>
              </w:rPr>
              <w:t>suspensa</w:t>
            </w:r>
            <w:proofErr w:type="spellEnd"/>
            <w:r w:rsidRPr="00A3169C">
              <w:rPr>
                <w:rFonts w:ascii="Arial" w:hAnsi="Arial" w:cs="Arial"/>
                <w:i/>
                <w:iCs/>
                <w:sz w:val="18"/>
                <w:szCs w:val="18"/>
              </w:rPr>
              <w:t>, A. </w:t>
            </w:r>
            <w:proofErr w:type="spellStart"/>
            <w:r w:rsidRPr="00A3169C">
              <w:rPr>
                <w:rFonts w:ascii="Arial" w:hAnsi="Arial" w:cs="Arial"/>
                <w:i/>
                <w:iCs/>
                <w:sz w:val="18"/>
                <w:szCs w:val="18"/>
              </w:rPr>
              <w:t>fraterculus</w:t>
            </w:r>
            <w:proofErr w:type="spellEnd"/>
            <w:r w:rsidRPr="00A3169C">
              <w:rPr>
                <w:rFonts w:ascii="Arial" w:hAnsi="Arial" w:cs="Arial"/>
                <w:i/>
                <w:iCs/>
                <w:sz w:val="18"/>
                <w:szCs w:val="18"/>
              </w:rPr>
              <w:t xml:space="preserve"> </w:t>
            </w:r>
            <w:r w:rsidRPr="00A3169C">
              <w:rPr>
                <w:rFonts w:ascii="Arial" w:hAnsi="Arial" w:cs="Arial"/>
                <w:sz w:val="18"/>
                <w:szCs w:val="18"/>
              </w:rPr>
              <w:t xml:space="preserve">and </w:t>
            </w:r>
            <w:r w:rsidRPr="00A3169C">
              <w:rPr>
                <w:rFonts w:ascii="Arial" w:hAnsi="Arial" w:cs="Arial"/>
                <w:i/>
                <w:iCs/>
                <w:sz w:val="18"/>
                <w:szCs w:val="18"/>
              </w:rPr>
              <w:t>A. </w:t>
            </w:r>
            <w:proofErr w:type="spellStart"/>
            <w:r w:rsidRPr="00A3169C">
              <w:rPr>
                <w:rStyle w:val="newcomment"/>
                <w:rFonts w:ascii="Arial" w:hAnsi="Arial" w:cs="Arial"/>
                <w:i/>
                <w:iCs/>
                <w:sz w:val="18"/>
                <w:szCs w:val="18"/>
              </w:rPr>
              <w:t>S</w:t>
            </w:r>
            <w:r w:rsidRPr="00A3169C">
              <w:rPr>
                <w:rFonts w:ascii="Arial" w:hAnsi="Arial" w:cs="Arial"/>
                <w:i/>
                <w:iCs/>
                <w:sz w:val="18"/>
                <w:szCs w:val="18"/>
              </w:rPr>
              <w:t>triata</w:t>
            </w:r>
            <w:proofErr w:type="spellEnd"/>
            <w:r w:rsidRPr="00A3169C">
              <w:rPr>
                <w:rFonts w:ascii="Arial" w:hAnsi="Arial" w:cs="Arial"/>
                <w:i/>
                <w:iCs/>
                <w:sz w:val="18"/>
                <w:szCs w:val="18"/>
              </w:rPr>
              <w:t xml:space="preserve"> </w:t>
            </w:r>
            <w:r w:rsidRPr="00A3169C">
              <w:rPr>
                <w:rFonts w:ascii="Arial" w:hAnsi="Arial" w:cs="Arial"/>
                <w:sz w:val="18"/>
                <w:szCs w:val="18"/>
              </w:rPr>
              <w:t xml:space="preserve">breed mainly in hosts belonging to the family </w:t>
            </w:r>
            <w:proofErr w:type="spellStart"/>
            <w:r w:rsidRPr="00A3169C">
              <w:rPr>
                <w:rFonts w:ascii="Arial" w:hAnsi="Arial" w:cs="Arial"/>
                <w:sz w:val="18"/>
                <w:szCs w:val="18"/>
              </w:rPr>
              <w:t>Myrtaceae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ludens</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Rutaceae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obliqua</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Anacardiaceae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serpentina</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Sapotaceae</w:t>
            </w:r>
            <w:proofErr w:type="spellEnd"/>
            <w:r w:rsidRPr="00A3169C">
              <w:rPr>
                <w:rFonts w:ascii="Arial" w:hAnsi="Arial" w:cs="Arial"/>
                <w:sz w:val="18"/>
                <w:szCs w:val="18"/>
              </w:rPr>
              <w:t xml:space="preserve">, and </w:t>
            </w:r>
            <w:r w:rsidRPr="00A3169C">
              <w:rPr>
                <w:rFonts w:ascii="Arial" w:hAnsi="Arial" w:cs="Arial"/>
                <w:i/>
                <w:iCs/>
                <w:sz w:val="18"/>
                <w:szCs w:val="18"/>
              </w:rPr>
              <w:t>A. </w:t>
            </w:r>
            <w:proofErr w:type="spellStart"/>
            <w:r w:rsidRPr="00A3169C">
              <w:rPr>
                <w:rFonts w:ascii="Arial" w:hAnsi="Arial" w:cs="Arial"/>
                <w:i/>
                <w:iCs/>
                <w:sz w:val="18"/>
                <w:szCs w:val="18"/>
              </w:rPr>
              <w:t>grandis</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Cucurbitaceae</w:t>
            </w:r>
            <w:proofErr w:type="spellEnd"/>
            <w:r w:rsidRPr="00A3169C">
              <w:rPr>
                <w:rFonts w:ascii="Arial" w:hAnsi="Arial" w:cs="Arial"/>
                <w:sz w:val="18"/>
                <w:szCs w:val="18"/>
              </w:rPr>
              <w:t xml:space="preserve"> (Norrbom, 2004b).</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The correct scientific name is "</w:t>
            </w:r>
            <w:proofErr w:type="spellStart"/>
            <w:r w:rsidRPr="00A3169C">
              <w:rPr>
                <w:rFonts w:ascii="Arial" w:hAnsi="Arial" w:cs="Arial"/>
                <w:sz w:val="18"/>
                <w:szCs w:val="18"/>
              </w:rPr>
              <w:t>Striata</w:t>
            </w:r>
            <w:proofErr w:type="spellEnd"/>
            <w:r w:rsidRPr="00A3169C">
              <w:rPr>
                <w:rFonts w:ascii="Arial" w:hAnsi="Arial" w:cs="Arial"/>
                <w:sz w:val="18"/>
                <w:szCs w:val="18"/>
              </w:rPr>
              <w:t>".</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Argentina </w:t>
            </w:r>
          </w:p>
        </w:tc>
        <w:tc>
          <w:tcPr>
            <w:tcW w:w="835" w:type="pct"/>
            <w:tcBorders>
              <w:top w:val="outset" w:sz="6" w:space="0" w:color="CCCCCC"/>
              <w:left w:val="outset" w:sz="6" w:space="0" w:color="CCCCCC"/>
              <w:bottom w:val="outset" w:sz="6" w:space="0" w:color="CCCCCC"/>
              <w:right w:val="outset" w:sz="6" w:space="0" w:color="CCCCCC"/>
            </w:tcBorders>
          </w:tcPr>
          <w:p w:rsidR="00361713" w:rsidRPr="0016681D" w:rsidRDefault="00403844" w:rsidP="00361713">
            <w:pPr>
              <w:rPr>
                <w:rFonts w:eastAsia="Times New Roman" w:cs="Arial"/>
                <w:szCs w:val="18"/>
              </w:rPr>
            </w:pPr>
            <w:r w:rsidRPr="00A62BE4">
              <w:rPr>
                <w:b/>
                <w:bCs/>
                <w:lang w:val="en-GB"/>
              </w:rPr>
              <w:t xml:space="preserve"> Incorporated</w:t>
            </w:r>
          </w:p>
          <w:p w:rsidR="008323DD" w:rsidRPr="0016681D" w:rsidRDefault="008323DD" w:rsidP="00361713">
            <w:pPr>
              <w:rPr>
                <w:rFonts w:eastAsia="Times New Roman" w:cs="Arial"/>
                <w:szCs w:val="18"/>
              </w:rPr>
            </w:pP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15.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9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The introduction of some cultivated exotic species such as </w:t>
            </w:r>
            <w:proofErr w:type="spellStart"/>
            <w:r w:rsidRPr="00A3169C">
              <w:rPr>
                <w:rFonts w:ascii="Arial" w:hAnsi="Arial" w:cs="Arial"/>
                <w:i/>
                <w:iCs/>
                <w:sz w:val="18"/>
                <w:szCs w:val="18"/>
              </w:rPr>
              <w:t>Mangifera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indica</w:t>
            </w:r>
            <w:proofErr w:type="spellEnd"/>
            <w:r w:rsidRPr="00A3169C">
              <w:rPr>
                <w:rFonts w:ascii="Arial" w:hAnsi="Arial" w:cs="Arial"/>
                <w:sz w:val="18"/>
                <w:szCs w:val="18"/>
              </w:rPr>
              <w:t xml:space="preserve"> and </w:t>
            </w:r>
            <w:r w:rsidRPr="00A3169C">
              <w:rPr>
                <w:rFonts w:ascii="Arial" w:hAnsi="Arial" w:cs="Arial"/>
                <w:i/>
                <w:iCs/>
                <w:sz w:val="18"/>
                <w:szCs w:val="18"/>
              </w:rPr>
              <w:t>Citrus</w:t>
            </w:r>
            <w:r w:rsidRPr="00A3169C">
              <w:rPr>
                <w:rFonts w:ascii="Arial" w:hAnsi="Arial" w:cs="Arial"/>
                <w:sz w:val="18"/>
                <w:szCs w:val="18"/>
              </w:rPr>
              <w:t xml:space="preserve"> spp. have allowed some pest species of </w:t>
            </w:r>
            <w:proofErr w:type="spellStart"/>
            <w:r w:rsidRPr="00A3169C">
              <w:rPr>
                <w:rFonts w:ascii="Arial" w:hAnsi="Arial" w:cs="Arial"/>
                <w:i/>
                <w:iCs/>
                <w:sz w:val="18"/>
                <w:szCs w:val="18"/>
              </w:rPr>
              <w:t>Anastrepha</w:t>
            </w:r>
            <w:proofErr w:type="spellEnd"/>
            <w:r w:rsidRPr="00A3169C">
              <w:rPr>
                <w:rFonts w:ascii="Arial" w:hAnsi="Arial" w:cs="Arial"/>
                <w:sz w:val="18"/>
                <w:szCs w:val="18"/>
              </w:rPr>
              <w:t xml:space="preserve"> to expand their original areas of distribution and enhance their reproductive potential. However, they still have marked preferences for certain native hosts, which is probably indicative of their original host relationships. In this regard, the species </w:t>
            </w:r>
            <w:r w:rsidRPr="00A3169C">
              <w:rPr>
                <w:rFonts w:ascii="Arial" w:hAnsi="Arial" w:cs="Arial"/>
                <w:i/>
                <w:iCs/>
                <w:sz w:val="18"/>
                <w:szCs w:val="18"/>
              </w:rPr>
              <w:t>A. </w:t>
            </w:r>
            <w:proofErr w:type="spellStart"/>
            <w:r w:rsidRPr="00A3169C">
              <w:rPr>
                <w:rFonts w:ascii="Arial" w:hAnsi="Arial" w:cs="Arial"/>
                <w:i/>
                <w:iCs/>
                <w:sz w:val="18"/>
                <w:szCs w:val="18"/>
              </w:rPr>
              <w:t>suspensa</w:t>
            </w:r>
            <w:proofErr w:type="spellEnd"/>
            <w:r w:rsidRPr="00A3169C">
              <w:rPr>
                <w:rFonts w:ascii="Arial" w:hAnsi="Arial" w:cs="Arial"/>
                <w:i/>
                <w:iCs/>
                <w:sz w:val="18"/>
                <w:szCs w:val="18"/>
              </w:rPr>
              <w:t>, A. </w:t>
            </w:r>
            <w:proofErr w:type="spellStart"/>
            <w:r w:rsidRPr="00A3169C">
              <w:rPr>
                <w:rFonts w:ascii="Arial" w:hAnsi="Arial" w:cs="Arial"/>
                <w:i/>
                <w:iCs/>
                <w:sz w:val="18"/>
                <w:szCs w:val="18"/>
              </w:rPr>
              <w:t>fraterculus</w:t>
            </w:r>
            <w:proofErr w:type="spellEnd"/>
            <w:r w:rsidRPr="00A3169C">
              <w:rPr>
                <w:rFonts w:ascii="Arial" w:hAnsi="Arial" w:cs="Arial"/>
                <w:i/>
                <w:iCs/>
                <w:sz w:val="18"/>
                <w:szCs w:val="18"/>
              </w:rPr>
              <w:t xml:space="preserve"> </w:t>
            </w:r>
            <w:r w:rsidRPr="00A3169C">
              <w:rPr>
                <w:rFonts w:ascii="Arial" w:hAnsi="Arial" w:cs="Arial"/>
                <w:sz w:val="18"/>
                <w:szCs w:val="18"/>
              </w:rPr>
              <w:t xml:space="preserve">and </w:t>
            </w:r>
            <w:r w:rsidRPr="00A3169C">
              <w:rPr>
                <w:rFonts w:ascii="Arial" w:hAnsi="Arial" w:cs="Arial"/>
                <w:i/>
                <w:iCs/>
                <w:sz w:val="18"/>
                <w:szCs w:val="18"/>
              </w:rPr>
              <w:t>A. </w:t>
            </w:r>
            <w:proofErr w:type="spellStart"/>
            <w:r w:rsidRPr="00A3169C">
              <w:rPr>
                <w:rStyle w:val="newcomment"/>
                <w:rFonts w:ascii="Arial" w:hAnsi="Arial" w:cs="Arial"/>
                <w:i/>
                <w:iCs/>
                <w:sz w:val="18"/>
                <w:szCs w:val="18"/>
              </w:rPr>
              <w:t>s</w:t>
            </w:r>
            <w:r w:rsidRPr="00A3169C">
              <w:rPr>
                <w:rFonts w:ascii="Arial" w:hAnsi="Arial" w:cs="Arial"/>
                <w:i/>
                <w:iCs/>
                <w:sz w:val="18"/>
                <w:szCs w:val="18"/>
              </w:rPr>
              <w:t>triata</w:t>
            </w:r>
            <w:proofErr w:type="spellEnd"/>
            <w:r w:rsidRPr="00A3169C">
              <w:rPr>
                <w:rFonts w:ascii="Arial" w:hAnsi="Arial" w:cs="Arial"/>
                <w:i/>
                <w:iCs/>
                <w:sz w:val="18"/>
                <w:szCs w:val="18"/>
              </w:rPr>
              <w:t xml:space="preserve"> </w:t>
            </w:r>
            <w:r w:rsidRPr="00A3169C">
              <w:rPr>
                <w:rFonts w:ascii="Arial" w:hAnsi="Arial" w:cs="Arial"/>
                <w:sz w:val="18"/>
                <w:szCs w:val="18"/>
              </w:rPr>
              <w:t xml:space="preserve">breed mainly in hosts belonging to the family </w:t>
            </w:r>
            <w:proofErr w:type="spellStart"/>
            <w:r w:rsidRPr="00A3169C">
              <w:rPr>
                <w:rFonts w:ascii="Arial" w:hAnsi="Arial" w:cs="Arial"/>
                <w:sz w:val="18"/>
                <w:szCs w:val="18"/>
              </w:rPr>
              <w:t>Myrtaceae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ludens</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Rutaceae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obliqua</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Anacardiaceae</w:t>
            </w:r>
            <w:proofErr w:type="spellEnd"/>
            <w:r w:rsidRPr="00A3169C">
              <w:rPr>
                <w:rFonts w:ascii="Arial" w:hAnsi="Arial" w:cs="Arial"/>
                <w:sz w:val="18"/>
                <w:szCs w:val="18"/>
              </w:rPr>
              <w:t xml:space="preserve">, </w:t>
            </w:r>
            <w:r w:rsidRPr="00A3169C">
              <w:rPr>
                <w:rFonts w:ascii="Arial" w:hAnsi="Arial" w:cs="Arial"/>
                <w:i/>
                <w:iCs/>
                <w:sz w:val="18"/>
                <w:szCs w:val="18"/>
              </w:rPr>
              <w:t>A. </w:t>
            </w:r>
            <w:proofErr w:type="spellStart"/>
            <w:r w:rsidRPr="00A3169C">
              <w:rPr>
                <w:rFonts w:ascii="Arial" w:hAnsi="Arial" w:cs="Arial"/>
                <w:i/>
                <w:iCs/>
                <w:sz w:val="18"/>
                <w:szCs w:val="18"/>
              </w:rPr>
              <w:t>serpentina</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Sapotaceae</w:t>
            </w:r>
            <w:proofErr w:type="spellEnd"/>
            <w:r w:rsidRPr="00A3169C">
              <w:rPr>
                <w:rFonts w:ascii="Arial" w:hAnsi="Arial" w:cs="Arial"/>
                <w:sz w:val="18"/>
                <w:szCs w:val="18"/>
              </w:rPr>
              <w:t xml:space="preserve">, and </w:t>
            </w:r>
            <w:r w:rsidRPr="00A3169C">
              <w:rPr>
                <w:rFonts w:ascii="Arial" w:hAnsi="Arial" w:cs="Arial"/>
                <w:i/>
                <w:iCs/>
                <w:sz w:val="18"/>
                <w:szCs w:val="18"/>
              </w:rPr>
              <w:lastRenderedPageBreak/>
              <w:t>A. </w:t>
            </w:r>
            <w:proofErr w:type="spellStart"/>
            <w:r w:rsidRPr="00A3169C">
              <w:rPr>
                <w:rFonts w:ascii="Arial" w:hAnsi="Arial" w:cs="Arial"/>
                <w:i/>
                <w:iCs/>
                <w:sz w:val="18"/>
                <w:szCs w:val="18"/>
              </w:rPr>
              <w:t>grandis</w:t>
            </w:r>
            <w:proofErr w:type="spellEnd"/>
            <w:r w:rsidRPr="00A3169C">
              <w:rPr>
                <w:rFonts w:ascii="Arial" w:hAnsi="Arial" w:cs="Arial"/>
                <w:i/>
                <w:iCs/>
                <w:sz w:val="18"/>
                <w:szCs w:val="18"/>
              </w:rPr>
              <w:t xml:space="preserve"> </w:t>
            </w:r>
            <w:r w:rsidRPr="00A3169C">
              <w:rPr>
                <w:rFonts w:ascii="Arial" w:hAnsi="Arial" w:cs="Arial"/>
                <w:sz w:val="18"/>
                <w:szCs w:val="18"/>
              </w:rPr>
              <w:t xml:space="preserve">in the </w:t>
            </w:r>
            <w:proofErr w:type="spellStart"/>
            <w:r w:rsidRPr="00A3169C">
              <w:rPr>
                <w:rFonts w:ascii="Arial" w:hAnsi="Arial" w:cs="Arial"/>
                <w:sz w:val="18"/>
                <w:szCs w:val="18"/>
              </w:rPr>
              <w:t>Cucurbitaceae</w:t>
            </w:r>
            <w:proofErr w:type="spellEnd"/>
            <w:r w:rsidRPr="00A3169C">
              <w:rPr>
                <w:rFonts w:ascii="Arial" w:hAnsi="Arial" w:cs="Arial"/>
                <w:sz w:val="18"/>
                <w:szCs w:val="18"/>
              </w:rPr>
              <w:t xml:space="preserve"> (Norrbom, 2004b).</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lastRenderedPageBreak/>
              <w:t xml:space="preserve">The 's' is missing from A. </w:t>
            </w:r>
            <w:proofErr w:type="spellStart"/>
            <w:r w:rsidRPr="00A3169C">
              <w:rPr>
                <w:rFonts w:ascii="Arial" w:hAnsi="Arial" w:cs="Arial"/>
                <w:sz w:val="18"/>
                <w:szCs w:val="18"/>
              </w:rPr>
              <w:t>striata</w:t>
            </w:r>
            <w:proofErr w:type="spellEnd"/>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Jamaica, Trinidad and Tobago, Saint Kitts And Nevis, Dominica, Barbados, Antigua and Barbuda </w:t>
            </w:r>
          </w:p>
        </w:tc>
        <w:tc>
          <w:tcPr>
            <w:tcW w:w="835" w:type="pct"/>
            <w:tcBorders>
              <w:top w:val="outset" w:sz="6" w:space="0" w:color="CCCCCC"/>
              <w:left w:val="outset" w:sz="6" w:space="0" w:color="CCCCCC"/>
              <w:bottom w:val="outset" w:sz="6" w:space="0" w:color="CCCCCC"/>
              <w:right w:val="outset" w:sz="6" w:space="0" w:color="CCCCCC"/>
            </w:tcBorders>
          </w:tcPr>
          <w:p w:rsidR="00361713" w:rsidRPr="0016681D" w:rsidRDefault="00403844" w:rsidP="00361713">
            <w:pPr>
              <w:rPr>
                <w:rFonts w:eastAsia="Times New Roman" w:cs="Arial"/>
                <w:szCs w:val="18"/>
              </w:rPr>
            </w:pPr>
            <w:r w:rsidRPr="00A62BE4">
              <w:rPr>
                <w:b/>
                <w:bCs/>
                <w:lang w:val="en-GB"/>
              </w:rPr>
              <w:t>Incorporated</w:t>
            </w:r>
            <w:r w:rsidRPr="0016681D" w:rsidDel="00403844">
              <w:rPr>
                <w:rFonts w:eastAsia="Times New Roman" w:cs="Arial"/>
                <w:szCs w:val="18"/>
              </w:rPr>
              <w:t xml:space="preserve"> </w:t>
            </w:r>
          </w:p>
          <w:p w:rsidR="008323DD" w:rsidRPr="0016681D" w:rsidRDefault="008323DD" w:rsidP="00361713">
            <w:pPr>
              <w:rPr>
                <w:rFonts w:eastAsia="Times New Roman" w:cs="Arial"/>
                <w:szCs w:val="18"/>
              </w:rPr>
            </w:pPr>
          </w:p>
        </w:tc>
      </w:tr>
      <w:tr w:rsidR="008323DD" w:rsidRPr="005A1AA7"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lastRenderedPageBreak/>
              <w:t xml:space="preserve">16.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10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Among native hosts in the American tropics, there seems to be an ancestral association with plants that produce latex and particularly the family </w:t>
            </w:r>
            <w:proofErr w:type="spellStart"/>
            <w:r w:rsidRPr="00A3169C">
              <w:rPr>
                <w:rFonts w:ascii="Arial" w:hAnsi="Arial" w:cs="Arial"/>
                <w:sz w:val="18"/>
                <w:szCs w:val="18"/>
              </w:rPr>
              <w:t>Sapotaceae</w:t>
            </w:r>
            <w:proofErr w:type="spellEnd"/>
            <w:r w:rsidRPr="00A3169C">
              <w:rPr>
                <w:rFonts w:ascii="Arial" w:hAnsi="Arial" w:cs="Arial"/>
                <w:sz w:val="18"/>
                <w:szCs w:val="18"/>
              </w:rPr>
              <w:t xml:space="preserve">. </w:t>
            </w:r>
            <w:proofErr w:type="spellStart"/>
            <w:r w:rsidRPr="00A3169C">
              <w:rPr>
                <w:rFonts w:ascii="Arial" w:hAnsi="Arial" w:cs="Arial"/>
                <w:sz w:val="18"/>
                <w:szCs w:val="18"/>
              </w:rPr>
              <w:t>Sapotaceous</w:t>
            </w:r>
            <w:proofErr w:type="spellEnd"/>
            <w:r w:rsidRPr="00A3169C">
              <w:rPr>
                <w:rFonts w:ascii="Arial" w:hAnsi="Arial" w:cs="Arial"/>
                <w:sz w:val="18"/>
                <w:szCs w:val="18"/>
              </w:rPr>
              <w:t xml:space="preserve"> fruits are frequent hosts of species of the </w:t>
            </w:r>
            <w:proofErr w:type="spellStart"/>
            <w:r w:rsidRPr="00A3169C">
              <w:rPr>
                <w:rFonts w:ascii="Arial" w:hAnsi="Arial" w:cs="Arial"/>
                <w:i/>
                <w:iCs/>
                <w:sz w:val="18"/>
                <w:szCs w:val="18"/>
              </w:rPr>
              <w:t>dentata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leptozona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serpentina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daciformis</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robusta</w:t>
            </w:r>
            <w:proofErr w:type="spellEnd"/>
            <w:r w:rsidRPr="00A3169C">
              <w:rPr>
                <w:rFonts w:ascii="Arial" w:hAnsi="Arial" w:cs="Arial"/>
                <w:i/>
                <w:iCs/>
                <w:sz w:val="18"/>
                <w:szCs w:val="18"/>
              </w:rPr>
              <w:t xml:space="preserve"> </w:t>
            </w:r>
            <w:r w:rsidRPr="00A3169C">
              <w:rPr>
                <w:rFonts w:ascii="Arial" w:hAnsi="Arial" w:cs="Arial"/>
                <w:sz w:val="18"/>
                <w:szCs w:val="18"/>
              </w:rPr>
              <w:t xml:space="preserve">and </w:t>
            </w:r>
            <w:proofErr w:type="spellStart"/>
            <w:r w:rsidRPr="00A3169C">
              <w:rPr>
                <w:rFonts w:ascii="Arial" w:hAnsi="Arial" w:cs="Arial"/>
                <w:i/>
                <w:iCs/>
                <w:sz w:val="18"/>
                <w:szCs w:val="18"/>
              </w:rPr>
              <w:t>cryptostrepha</w:t>
            </w:r>
            <w:proofErr w:type="spellEnd"/>
            <w:r w:rsidRPr="00A3169C">
              <w:rPr>
                <w:rFonts w:ascii="Arial" w:hAnsi="Arial" w:cs="Arial"/>
                <w:sz w:val="18"/>
                <w:szCs w:val="18"/>
              </w:rPr>
              <w:t xml:space="preserve"> groups</w:t>
            </w:r>
            <w:r w:rsidRPr="00A3169C">
              <w:rPr>
                <w:rStyle w:val="newcomment"/>
                <w:rFonts w:ascii="Arial" w:hAnsi="Arial" w:cs="Arial"/>
                <w:sz w:val="18"/>
                <w:szCs w:val="18"/>
              </w:rPr>
              <w:t> (cryptic species complexes﻿)</w:t>
            </w:r>
            <w:r w:rsidRPr="00A3169C">
              <w:rPr>
                <w:rFonts w:ascii="Arial" w:hAnsi="Arial" w:cs="Arial"/>
                <w:sz w:val="18"/>
                <w:szCs w:val="18"/>
              </w:rPr>
              <w:t xml:space="preserve">. The </w:t>
            </w:r>
            <w:proofErr w:type="spellStart"/>
            <w:r w:rsidRPr="00A3169C">
              <w:rPr>
                <w:rFonts w:ascii="Arial" w:hAnsi="Arial" w:cs="Arial"/>
                <w:sz w:val="18"/>
                <w:szCs w:val="18"/>
              </w:rPr>
              <w:t>Myrtaceae</w:t>
            </w:r>
            <w:proofErr w:type="spellEnd"/>
            <w:r w:rsidRPr="00A3169C">
              <w:rPr>
                <w:rFonts w:ascii="Arial" w:hAnsi="Arial" w:cs="Arial"/>
                <w:sz w:val="18"/>
                <w:szCs w:val="18"/>
              </w:rPr>
              <w:t xml:space="preserve"> are also very important hosts: about 26 </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r w:rsidRPr="00A3169C">
              <w:rPr>
                <w:rFonts w:ascii="Arial" w:hAnsi="Arial" w:cs="Arial"/>
                <w:sz w:val="18"/>
                <w:szCs w:val="18"/>
              </w:rPr>
              <w:t xml:space="preserve">species, in particular belonging to the </w:t>
            </w:r>
            <w:proofErr w:type="spellStart"/>
            <w:r w:rsidRPr="00A3169C">
              <w:rPr>
                <w:rFonts w:ascii="Arial" w:hAnsi="Arial" w:cs="Arial"/>
                <w:i/>
                <w:iCs/>
                <w:sz w:val="18"/>
                <w:szCs w:val="18"/>
              </w:rPr>
              <w:t>fraterculus</w:t>
            </w:r>
            <w:proofErr w:type="spellEnd"/>
            <w:r w:rsidRPr="00A3169C">
              <w:rPr>
                <w:rFonts w:ascii="Arial" w:hAnsi="Arial" w:cs="Arial"/>
                <w:i/>
                <w:iCs/>
                <w:sz w:val="18"/>
                <w:szCs w:val="18"/>
              </w:rPr>
              <w:t xml:space="preserve"> </w:t>
            </w:r>
            <w:r w:rsidRPr="00A3169C">
              <w:rPr>
                <w:rFonts w:ascii="Arial" w:hAnsi="Arial" w:cs="Arial"/>
                <w:sz w:val="18"/>
                <w:szCs w:val="18"/>
              </w:rPr>
              <w:t xml:space="preserve">group, have been reported in plants belonging to this family (Norrbom and Kim, 1988; Norrbom </w:t>
            </w:r>
            <w:r w:rsidRPr="00A3169C">
              <w:rPr>
                <w:rFonts w:ascii="Arial" w:hAnsi="Arial" w:cs="Arial"/>
                <w:i/>
                <w:iCs/>
                <w:sz w:val="18"/>
                <w:szCs w:val="18"/>
              </w:rPr>
              <w:t>et al</w:t>
            </w:r>
            <w:r w:rsidRPr="00A3169C">
              <w:rPr>
                <w:rFonts w:ascii="Arial" w:hAnsi="Arial" w:cs="Arial"/>
                <w:sz w:val="18"/>
                <w:szCs w:val="18"/>
              </w:rPr>
              <w:t>., 1999c).</w:t>
            </w: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t>The term "group" is not defined. Or replace "group" by "</w:t>
            </w:r>
            <w:proofErr w:type="spellStart"/>
            <w:r w:rsidRPr="00A3169C">
              <w:rPr>
                <w:rFonts w:ascii="Arial" w:hAnsi="Arial" w:cs="Arial"/>
                <w:sz w:val="18"/>
                <w:szCs w:val="18"/>
              </w:rPr>
              <w:t>specIes</w:t>
            </w:r>
            <w:proofErr w:type="spellEnd"/>
            <w:r w:rsidRPr="00A3169C">
              <w:rPr>
                <w:rFonts w:ascii="Arial" w:hAnsi="Arial" w:cs="Arial"/>
                <w:sz w:val="18"/>
                <w:szCs w:val="18"/>
              </w:rPr>
              <w:t xml:space="preserve"> complex" in the last sentence.</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C17CFE" w:rsidRPr="0016681D" w:rsidRDefault="00403844" w:rsidP="00DC77A7">
            <w:pPr>
              <w:rPr>
                <w:rFonts w:eastAsia="Times New Roman" w:cs="Arial"/>
                <w:szCs w:val="18"/>
              </w:rPr>
            </w:pPr>
            <w:r>
              <w:rPr>
                <w:b/>
                <w:bCs/>
                <w:lang w:val="en-GB"/>
              </w:rPr>
              <w:t>C</w:t>
            </w:r>
            <w:r w:rsidRPr="00A62BE4">
              <w:rPr>
                <w:b/>
                <w:bCs/>
                <w:lang w:val="en-GB"/>
              </w:rPr>
              <w:t>onsidered, but not incorporated</w:t>
            </w:r>
            <w:r w:rsidR="00C92CF1" w:rsidRPr="0016681D">
              <w:rPr>
                <w:rFonts w:eastAsia="Times New Roman" w:cs="Arial"/>
                <w:szCs w:val="18"/>
              </w:rPr>
              <w:t xml:space="preserve">. </w:t>
            </w:r>
            <w:r w:rsidR="005A1AA7" w:rsidRPr="0016681D">
              <w:t xml:space="preserve"> </w:t>
            </w:r>
            <w:r w:rsidR="00655064" w:rsidRPr="0016681D">
              <w:t>In t</w:t>
            </w:r>
            <w:r w:rsidR="005A1AA7" w:rsidRPr="0016681D">
              <w:rPr>
                <w:rFonts w:eastAsia="Times New Roman" w:cs="Arial"/>
                <w:szCs w:val="18"/>
              </w:rPr>
              <w:t xml:space="preserve">he </w:t>
            </w:r>
            <w:proofErr w:type="spellStart"/>
            <w:r w:rsidR="005A1AA7" w:rsidRPr="0016681D">
              <w:rPr>
                <w:rFonts w:eastAsia="Times New Roman" w:cs="Arial"/>
                <w:szCs w:val="18"/>
              </w:rPr>
              <w:t>infrageneric</w:t>
            </w:r>
            <w:proofErr w:type="spellEnd"/>
            <w:r w:rsidR="005A1AA7" w:rsidRPr="0016681D">
              <w:rPr>
                <w:rFonts w:eastAsia="Times New Roman" w:cs="Arial"/>
                <w:szCs w:val="18"/>
              </w:rPr>
              <w:t xml:space="preserve"> classification of </w:t>
            </w:r>
            <w:proofErr w:type="spellStart"/>
            <w:r w:rsidR="005A1AA7" w:rsidRPr="0016681D">
              <w:rPr>
                <w:rFonts w:eastAsia="Times New Roman" w:cs="Arial"/>
                <w:i/>
                <w:szCs w:val="18"/>
              </w:rPr>
              <w:t>Anastrepha</w:t>
            </w:r>
            <w:proofErr w:type="spellEnd"/>
            <w:r w:rsidR="005A1AA7" w:rsidRPr="0016681D">
              <w:rPr>
                <w:rFonts w:eastAsia="Times New Roman" w:cs="Arial"/>
                <w:szCs w:val="18"/>
              </w:rPr>
              <w:t xml:space="preserve"> there are also "</w:t>
            </w:r>
            <w:r w:rsidR="00027786" w:rsidRPr="0016681D">
              <w:rPr>
                <w:rFonts w:eastAsia="Times New Roman" w:cs="Arial"/>
                <w:szCs w:val="18"/>
              </w:rPr>
              <w:t xml:space="preserve">species </w:t>
            </w:r>
            <w:r w:rsidR="005A1AA7" w:rsidRPr="0016681D">
              <w:rPr>
                <w:rFonts w:eastAsia="Times New Roman" w:cs="Arial"/>
                <w:szCs w:val="18"/>
              </w:rPr>
              <w:t>groups" which include phylogenetic</w:t>
            </w:r>
            <w:r w:rsidR="00FD54CB" w:rsidRPr="0016681D">
              <w:rPr>
                <w:rFonts w:eastAsia="Times New Roman" w:cs="Arial"/>
                <w:szCs w:val="18"/>
              </w:rPr>
              <w:t>ally related species</w:t>
            </w:r>
            <w:r w:rsidR="005A1AA7" w:rsidRPr="0016681D">
              <w:rPr>
                <w:rFonts w:eastAsia="Times New Roman" w:cs="Arial"/>
                <w:szCs w:val="18"/>
              </w:rPr>
              <w:t xml:space="preserve"> (see Norrbom et al. 1999; 2012 Norrbom et al.). </w:t>
            </w:r>
            <w:r w:rsidR="00FD54CB" w:rsidRPr="0016681D">
              <w:rPr>
                <w:rFonts w:eastAsia="Times New Roman" w:cs="Arial"/>
                <w:szCs w:val="18"/>
              </w:rPr>
              <w:t>So t</w:t>
            </w:r>
            <w:r w:rsidR="005A1AA7" w:rsidRPr="0016681D">
              <w:rPr>
                <w:rFonts w:eastAsia="Times New Roman" w:cs="Arial"/>
                <w:szCs w:val="18"/>
              </w:rPr>
              <w:t>hese groups do not correspond to cryptic species. The wording of paragraph is corrected.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17. </w:t>
            </w:r>
          </w:p>
        </w:tc>
        <w:tc>
          <w:tcPr>
            <w:tcW w:w="17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19 </w:t>
            </w:r>
          </w:p>
        </w:tc>
        <w:tc>
          <w:tcPr>
            <w:tcW w:w="35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r w:rsidRPr="00A3169C">
              <w:rPr>
                <w:rFonts w:cs="Arial"/>
                <w:b/>
                <w:bCs/>
                <w:color w:val="000000"/>
                <w:szCs w:val="18"/>
              </w:rPr>
              <w:t>Table 1.</w:t>
            </w:r>
            <w:r w:rsidRPr="00A3169C">
              <w:rPr>
                <w:rFonts w:cs="Arial"/>
                <w:color w:val="000000"/>
                <w:szCs w:val="18"/>
              </w:rPr>
              <w:t xml:space="preserve"> Common names and synonyms of fruit fly species of major economic significance belonging to the genus </w:t>
            </w:r>
            <w:proofErr w:type="spellStart"/>
            <w:r w:rsidRPr="00A3169C">
              <w:rPr>
                <w:rFonts w:cs="Arial"/>
                <w:i/>
                <w:iCs/>
                <w:color w:val="000000"/>
                <w:szCs w:val="18"/>
              </w:rPr>
              <w:t>Anastrepha</w:t>
            </w:r>
            <w:proofErr w:type="spellEnd"/>
          </w:p>
          <w:tbl>
            <w:tblPr>
              <w:tblW w:w="5707"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66"/>
              <w:gridCol w:w="1547"/>
              <w:gridCol w:w="2694"/>
            </w:tblGrid>
            <w:tr w:rsidR="008323DD" w:rsidRPr="00A3169C" w:rsidTr="006B2B34">
              <w:trPr>
                <w:trHeight w:val="230"/>
                <w:tblCellSpacing w:w="15" w:type="dxa"/>
              </w:trPr>
              <w:tc>
                <w:tcPr>
                  <w:tcW w:w="1421"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b/>
                      <w:bCs/>
                      <w:color w:val="000000"/>
                      <w:sz w:val="18"/>
                      <w:szCs w:val="18"/>
                    </w:rPr>
                    <w:t>Common name</w:t>
                  </w:r>
                </w:p>
              </w:tc>
              <w:tc>
                <w:tcPr>
                  <w:tcW w:w="1517"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r w:rsidRPr="00A3169C">
                    <w:rPr>
                      <w:rFonts w:ascii="Arial" w:hAnsi="Arial" w:cs="Arial"/>
                      <w:b/>
                      <w:bCs/>
                      <w:color w:val="000000"/>
                      <w:sz w:val="18"/>
                      <w:szCs w:val="18"/>
                    </w:rPr>
                    <w:t>species</w:t>
                  </w:r>
                </w:p>
              </w:tc>
              <w:tc>
                <w:tcPr>
                  <w:tcW w:w="2649"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b/>
                      <w:bCs/>
                      <w:color w:val="000000"/>
                      <w:sz w:val="18"/>
                      <w:szCs w:val="18"/>
                    </w:rPr>
                    <w:t>Synonyms</w:t>
                  </w:r>
                </w:p>
              </w:tc>
            </w:tr>
            <w:tr w:rsidR="008323DD" w:rsidRPr="00A3169C" w:rsidTr="006B2B34">
              <w:trPr>
                <w:trHeight w:val="230"/>
                <w:tblCellSpacing w:w="15" w:type="dxa"/>
              </w:trPr>
              <w:tc>
                <w:tcPr>
                  <w:tcW w:w="1421"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South American fruit fly</w:t>
                  </w:r>
                </w:p>
              </w:tc>
              <w:tc>
                <w:tcPr>
                  <w:tcW w:w="1517"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fraterculus</w:t>
                  </w:r>
                  <w:proofErr w:type="spellEnd"/>
                  <w:r w:rsidRPr="00A3169C">
                    <w:rPr>
                      <w:rFonts w:ascii="Arial" w:hAnsi="Arial" w:cs="Arial"/>
                      <w:color w:val="000000"/>
                      <w:sz w:val="18"/>
                      <w:szCs w:val="18"/>
                    </w:rPr>
                    <w:t>(</w:t>
                  </w:r>
                  <w:proofErr w:type="spellStart"/>
                  <w:r w:rsidRPr="00A3169C">
                    <w:rPr>
                      <w:rFonts w:ascii="Arial" w:hAnsi="Arial" w:cs="Arial"/>
                      <w:color w:val="000000"/>
                      <w:sz w:val="18"/>
                      <w:szCs w:val="18"/>
                    </w:rPr>
                    <w:t>Wiedemann</w:t>
                  </w:r>
                  <w:proofErr w:type="spellEnd"/>
                  <w:r w:rsidRPr="00A3169C">
                    <w:rPr>
                      <w:rFonts w:ascii="Arial" w:hAnsi="Arial" w:cs="Arial"/>
                      <w:color w:val="000000"/>
                      <w:sz w:val="18"/>
                      <w:szCs w:val="18"/>
                    </w:rPr>
                    <w:t>, 1830)</w:t>
                  </w:r>
                </w:p>
              </w:tc>
              <w:tc>
                <w:tcPr>
                  <w:tcW w:w="2649" w:type="dxa"/>
                  <w:vAlign w:val="center"/>
                  <w:hideMark/>
                </w:tcPr>
                <w:p w:rsidR="008323DD" w:rsidRDefault="008323DD" w:rsidP="003F0D77">
                  <w:pPr>
                    <w:pStyle w:val="NormalWeb"/>
                    <w:framePr w:hSpace="141" w:wrap="around" w:vAnchor="text" w:hAnchor="text" w:y="1"/>
                    <w:suppressOverlap/>
                    <w:rPr>
                      <w:rFonts w:ascii="Arial" w:hAnsi="Arial" w:cs="Arial"/>
                      <w:color w:val="000000"/>
                      <w:sz w:val="18"/>
                      <w:szCs w:val="18"/>
                    </w:rPr>
                  </w:pPr>
                  <w:proofErr w:type="spellStart"/>
                  <w:r w:rsidRPr="00A3169C">
                    <w:rPr>
                      <w:rFonts w:ascii="Arial" w:hAnsi="Arial" w:cs="Arial"/>
                      <w:i/>
                      <w:iCs/>
                      <w:color w:val="000000"/>
                      <w:sz w:val="18"/>
                      <w:szCs w:val="18"/>
                    </w:rPr>
                    <w:t>Tephritis</w:t>
                  </w:r>
                  <w:proofErr w:type="spellEnd"/>
                  <w:r w:rsidRPr="00A3169C">
                    <w:rPr>
                      <w:rFonts w:ascii="Arial" w:hAnsi="Arial" w:cs="Arial"/>
                      <w:i/>
                      <w:iCs/>
                      <w:color w:val="000000"/>
                      <w:sz w:val="18"/>
                      <w:szCs w:val="18"/>
                    </w:rPr>
                    <w:t xml:space="preserve"> </w:t>
                  </w:r>
                  <w:proofErr w:type="spellStart"/>
                  <w:r w:rsidRPr="00A3169C">
                    <w:rPr>
                      <w:rFonts w:ascii="Arial" w:hAnsi="Arial" w:cs="Arial"/>
                      <w:i/>
                      <w:iCs/>
                      <w:color w:val="000000"/>
                      <w:sz w:val="18"/>
                      <w:szCs w:val="18"/>
                    </w:rPr>
                    <w:t>mellea</w:t>
                  </w:r>
                  <w:proofErr w:type="spellEnd"/>
                  <w:r w:rsidRPr="00A3169C">
                    <w:rPr>
                      <w:rFonts w:ascii="Arial" w:hAnsi="Arial" w:cs="Arial"/>
                      <w:i/>
                      <w:iCs/>
                      <w:color w:val="000000"/>
                      <w:sz w:val="18"/>
                      <w:szCs w:val="18"/>
                    </w:rPr>
                    <w:t xml:space="preserve"> </w:t>
                  </w:r>
                  <w:r w:rsidRPr="00A3169C">
                    <w:rPr>
                      <w:rFonts w:ascii="Arial" w:hAnsi="Arial" w:cs="Arial"/>
                      <w:color w:val="000000"/>
                      <w:sz w:val="18"/>
                      <w:szCs w:val="18"/>
                    </w:rPr>
                    <w:t>Walker, 1837</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Trypeta</w:t>
                  </w:r>
                  <w:proofErr w:type="spellEnd"/>
                  <w:r w:rsidRPr="00A20896">
                    <w:rPr>
                      <w:rFonts w:ascii="Arial" w:hAnsi="Arial" w:cs="Arial"/>
                      <w:sz w:val="18"/>
                      <w:szCs w:val="18"/>
                    </w:rPr>
                    <w:t xml:space="preserve"> unicolor Loew, 1862</w:t>
                  </w:r>
                </w:p>
                <w:p w:rsidR="008323DD" w:rsidRPr="00320964" w:rsidRDefault="008323DD" w:rsidP="003F0D77">
                  <w:pPr>
                    <w:pStyle w:val="NormalWeb"/>
                    <w:framePr w:hSpace="141" w:wrap="around" w:vAnchor="text" w:hAnchor="text" w:y="1"/>
                    <w:suppressOverlap/>
                    <w:rPr>
                      <w:rFonts w:ascii="Arial" w:hAnsi="Arial" w:cs="Arial"/>
                      <w:sz w:val="18"/>
                      <w:szCs w:val="18"/>
                      <w:lang w:val="es-MX"/>
                    </w:rPr>
                  </w:pPr>
                  <w:proofErr w:type="spellStart"/>
                  <w:r w:rsidRPr="00320964">
                    <w:rPr>
                      <w:rFonts w:ascii="Arial" w:hAnsi="Arial" w:cs="Arial"/>
                      <w:sz w:val="18"/>
                      <w:szCs w:val="18"/>
                      <w:lang w:val="es-MX"/>
                    </w:rPr>
                    <w:t>Anthomyia</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frutalis</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Weyenbergh</w:t>
                  </w:r>
                  <w:proofErr w:type="spellEnd"/>
                  <w:r w:rsidRPr="00320964">
                    <w:rPr>
                      <w:rFonts w:ascii="Arial" w:hAnsi="Arial" w:cs="Arial"/>
                      <w:sz w:val="18"/>
                      <w:szCs w:val="18"/>
                      <w:lang w:val="es-MX"/>
                    </w:rPr>
                    <w:t xml:space="preserve">, 1874 </w:t>
                  </w:r>
                </w:p>
                <w:p w:rsidR="008323DD" w:rsidRPr="00320964" w:rsidRDefault="008323DD" w:rsidP="003F0D77">
                  <w:pPr>
                    <w:pStyle w:val="NormalWeb"/>
                    <w:framePr w:hSpace="141" w:wrap="around" w:vAnchor="text" w:hAnchor="text" w:y="1"/>
                    <w:suppressOverlap/>
                    <w:rPr>
                      <w:rFonts w:ascii="Arial" w:hAnsi="Arial" w:cs="Arial"/>
                      <w:sz w:val="18"/>
                      <w:szCs w:val="18"/>
                      <w:lang w:val="es-MX"/>
                    </w:rPr>
                  </w:pPr>
                  <w:proofErr w:type="spellStart"/>
                  <w:r w:rsidRPr="00320964">
                    <w:rPr>
                      <w:rFonts w:ascii="Arial" w:hAnsi="Arial" w:cs="Arial"/>
                      <w:sz w:val="18"/>
                      <w:szCs w:val="18"/>
                      <w:lang w:val="es-MX"/>
                    </w:rPr>
                    <w:t>Anastrepha</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fraterculus</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var</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soluta</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Bezzi</w:t>
                  </w:r>
                  <w:proofErr w:type="spellEnd"/>
                  <w:r w:rsidRPr="00320964">
                    <w:rPr>
                      <w:rFonts w:ascii="Arial" w:hAnsi="Arial" w:cs="Arial"/>
                      <w:sz w:val="18"/>
                      <w:szCs w:val="18"/>
                      <w:lang w:val="es-MX"/>
                    </w:rPr>
                    <w:t xml:space="preserve">, 1909 </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peruviana</w:t>
                  </w:r>
                  <w:proofErr w:type="spellEnd"/>
                  <w:r w:rsidRPr="00A20896">
                    <w:rPr>
                      <w:rFonts w:ascii="Arial" w:hAnsi="Arial" w:cs="Arial"/>
                      <w:sz w:val="18"/>
                      <w:szCs w:val="18"/>
                    </w:rPr>
                    <w:t xml:space="preserve"> Townsend, 1913</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braziliensis</w:t>
                  </w:r>
                  <w:proofErr w:type="spellEnd"/>
                  <w:r w:rsidRPr="00A20896">
                    <w:rPr>
                      <w:rFonts w:ascii="Arial" w:hAnsi="Arial" w:cs="Arial"/>
                      <w:sz w:val="18"/>
                      <w:szCs w:val="18"/>
                    </w:rPr>
                    <w:t xml:space="preserve"> Greene, </w:t>
                  </w:r>
                  <w:r w:rsidRPr="00A20896">
                    <w:rPr>
                      <w:rFonts w:ascii="Arial" w:hAnsi="Arial" w:cs="Arial"/>
                      <w:sz w:val="18"/>
                      <w:szCs w:val="18"/>
                    </w:rPr>
                    <w:lastRenderedPageBreak/>
                    <w:t>1934</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costarukmanii</w:t>
                  </w:r>
                  <w:proofErr w:type="spellEnd"/>
                  <w:r w:rsidRPr="00A20896">
                    <w:rPr>
                      <w:rFonts w:ascii="Arial" w:hAnsi="Arial" w:cs="Arial"/>
                      <w:sz w:val="18"/>
                      <w:szCs w:val="18"/>
                    </w:rPr>
                    <w:t xml:space="preserve"> </w:t>
                  </w:r>
                  <w:proofErr w:type="spellStart"/>
                  <w:r w:rsidRPr="00A20896">
                    <w:rPr>
                      <w:rFonts w:ascii="Arial" w:hAnsi="Arial" w:cs="Arial"/>
                      <w:sz w:val="18"/>
                      <w:szCs w:val="18"/>
                    </w:rPr>
                    <w:t>Capoor</w:t>
                  </w:r>
                  <w:proofErr w:type="spellEnd"/>
                  <w:r w:rsidRPr="00A20896">
                    <w:rPr>
                      <w:rFonts w:ascii="Arial" w:hAnsi="Arial" w:cs="Arial"/>
                      <w:sz w:val="18"/>
                      <w:szCs w:val="18"/>
                    </w:rPr>
                    <w:t>, 1954</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scholae</w:t>
                  </w:r>
                  <w:proofErr w:type="spellEnd"/>
                  <w:r w:rsidRPr="00A20896">
                    <w:rPr>
                      <w:rFonts w:ascii="Arial" w:hAnsi="Arial" w:cs="Arial"/>
                      <w:sz w:val="18"/>
                      <w:szCs w:val="18"/>
                    </w:rPr>
                    <w:t xml:space="preserve"> </w:t>
                  </w:r>
                  <w:proofErr w:type="spellStart"/>
                  <w:r w:rsidRPr="00A20896">
                    <w:rPr>
                      <w:rFonts w:ascii="Arial" w:hAnsi="Arial" w:cs="Arial"/>
                      <w:sz w:val="18"/>
                      <w:szCs w:val="18"/>
                    </w:rPr>
                    <w:t>Capoor</w:t>
                  </w:r>
                  <w:proofErr w:type="spellEnd"/>
                  <w:r w:rsidRPr="00A20896">
                    <w:rPr>
                      <w:rFonts w:ascii="Arial" w:hAnsi="Arial" w:cs="Arial"/>
                      <w:sz w:val="18"/>
                      <w:szCs w:val="18"/>
                    </w:rPr>
                    <w:t>, 1955</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pseudofraterculus</w:t>
                  </w:r>
                  <w:proofErr w:type="spellEnd"/>
                  <w:r w:rsidRPr="00A20896">
                    <w:rPr>
                      <w:rFonts w:ascii="Arial" w:hAnsi="Arial" w:cs="Arial"/>
                      <w:sz w:val="18"/>
                      <w:szCs w:val="18"/>
                    </w:rPr>
                    <w:t xml:space="preserve"> </w:t>
                  </w:r>
                  <w:proofErr w:type="spellStart"/>
                  <w:r w:rsidRPr="00A20896">
                    <w:rPr>
                      <w:rFonts w:ascii="Arial" w:hAnsi="Arial" w:cs="Arial"/>
                      <w:sz w:val="18"/>
                      <w:szCs w:val="18"/>
                    </w:rPr>
                    <w:t>Capoor</w:t>
                  </w:r>
                  <w:proofErr w:type="spellEnd"/>
                  <w:r w:rsidRPr="00A20896">
                    <w:rPr>
                      <w:rFonts w:ascii="Arial" w:hAnsi="Arial" w:cs="Arial"/>
                      <w:sz w:val="18"/>
                      <w:szCs w:val="18"/>
                    </w:rPr>
                    <w:t>, 1955</w:t>
                  </w:r>
                </w:p>
                <w:p w:rsidR="008323DD"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lambayecae</w:t>
                  </w:r>
                  <w:proofErr w:type="spellEnd"/>
                  <w:r w:rsidRPr="00A20896">
                    <w:rPr>
                      <w:rFonts w:ascii="Arial" w:hAnsi="Arial" w:cs="Arial"/>
                      <w:sz w:val="18"/>
                      <w:szCs w:val="18"/>
                    </w:rPr>
                    <w:t xml:space="preserve"> </w:t>
                  </w:r>
                  <w:proofErr w:type="spellStart"/>
                  <w:r w:rsidRPr="00A20896">
                    <w:rPr>
                      <w:rFonts w:ascii="Arial" w:hAnsi="Arial" w:cs="Arial"/>
                      <w:sz w:val="18"/>
                      <w:szCs w:val="18"/>
                    </w:rPr>
                    <w:t>Korytkowski</w:t>
                  </w:r>
                  <w:proofErr w:type="spellEnd"/>
                  <w:r w:rsidRPr="00A20896">
                    <w:rPr>
                      <w:rFonts w:ascii="Arial" w:hAnsi="Arial" w:cs="Arial"/>
                      <w:sz w:val="18"/>
                      <w:szCs w:val="18"/>
                    </w:rPr>
                    <w:t xml:space="preserve"> and Ojeda, 1968</w:t>
                  </w:r>
                </w:p>
              </w:tc>
            </w:tr>
            <w:tr w:rsidR="008323DD" w:rsidRPr="003F0D77" w:rsidTr="006B2B34">
              <w:trPr>
                <w:trHeight w:val="230"/>
                <w:tblCellSpacing w:w="15" w:type="dxa"/>
              </w:trPr>
              <w:tc>
                <w:tcPr>
                  <w:tcW w:w="1421"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lastRenderedPageBreak/>
                    <w:t>Melon fruit fly</w:t>
                  </w:r>
                </w:p>
              </w:tc>
              <w:tc>
                <w:tcPr>
                  <w:tcW w:w="1517"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grandis</w:t>
                  </w:r>
                  <w:proofErr w:type="spellEnd"/>
                  <w:r w:rsidRPr="00A3169C">
                    <w:rPr>
                      <w:rFonts w:ascii="Arial" w:hAnsi="Arial" w:cs="Arial"/>
                      <w:color w:val="000000"/>
                      <w:sz w:val="18"/>
                      <w:szCs w:val="18"/>
                    </w:rPr>
                    <w:t xml:space="preserve"> (</w:t>
                  </w:r>
                  <w:proofErr w:type="spellStart"/>
                  <w:r w:rsidRPr="00A3169C">
                    <w:rPr>
                      <w:rFonts w:ascii="Arial" w:hAnsi="Arial" w:cs="Arial"/>
                      <w:color w:val="000000"/>
                      <w:sz w:val="18"/>
                      <w:szCs w:val="18"/>
                    </w:rPr>
                    <w:t>Macquart</w:t>
                  </w:r>
                  <w:proofErr w:type="spellEnd"/>
                  <w:r w:rsidRPr="00A3169C">
                    <w:rPr>
                      <w:rFonts w:ascii="Arial" w:hAnsi="Arial" w:cs="Arial"/>
                      <w:color w:val="000000"/>
                      <w:sz w:val="18"/>
                      <w:szCs w:val="18"/>
                    </w:rPr>
                    <w:t>, 1846)</w:t>
                  </w:r>
                </w:p>
              </w:tc>
              <w:tc>
                <w:tcPr>
                  <w:tcW w:w="2649" w:type="dxa"/>
                  <w:vAlign w:val="center"/>
                  <w:hideMark/>
                </w:tcPr>
                <w:p w:rsidR="008323DD" w:rsidRPr="0034791C" w:rsidRDefault="008323DD" w:rsidP="003F0D77">
                  <w:pPr>
                    <w:pStyle w:val="NormalWeb"/>
                    <w:framePr w:hSpace="141" w:wrap="around" w:vAnchor="text" w:hAnchor="text" w:y="1"/>
                    <w:suppressOverlap/>
                    <w:rPr>
                      <w:rFonts w:ascii="Arial" w:hAnsi="Arial" w:cs="Arial"/>
                      <w:color w:val="000000"/>
                      <w:sz w:val="18"/>
                      <w:szCs w:val="18"/>
                      <w:lang w:val="it-IT"/>
                    </w:rPr>
                  </w:pPr>
                  <w:r w:rsidRPr="0034791C">
                    <w:rPr>
                      <w:rFonts w:ascii="Arial" w:hAnsi="Arial" w:cs="Arial"/>
                      <w:i/>
                      <w:iCs/>
                      <w:color w:val="000000"/>
                      <w:sz w:val="18"/>
                      <w:szCs w:val="18"/>
                      <w:lang w:val="it-IT"/>
                    </w:rPr>
                    <w:t xml:space="preserve">Anastrepha schineri </w:t>
                  </w:r>
                  <w:r w:rsidRPr="0034791C">
                    <w:rPr>
                      <w:rFonts w:ascii="Arial" w:hAnsi="Arial" w:cs="Arial"/>
                      <w:color w:val="000000"/>
                      <w:sz w:val="18"/>
                      <w:szCs w:val="18"/>
                      <w:lang w:val="it-IT"/>
                    </w:rPr>
                    <w:t xml:space="preserve">Hendel, 1914 </w:t>
                  </w:r>
                </w:p>
                <w:p w:rsidR="008323DD" w:rsidRPr="0034791C" w:rsidRDefault="008323DD" w:rsidP="003F0D77">
                  <w:pPr>
                    <w:pStyle w:val="NormalWeb"/>
                    <w:framePr w:hSpace="141" w:wrap="around" w:vAnchor="text" w:hAnchor="text" w:y="1"/>
                    <w:suppressOverlap/>
                    <w:rPr>
                      <w:rFonts w:ascii="Arial" w:hAnsi="Arial" w:cs="Arial"/>
                      <w:sz w:val="18"/>
                      <w:szCs w:val="18"/>
                      <w:lang w:val="it-IT"/>
                    </w:rPr>
                  </w:pPr>
                  <w:r w:rsidRPr="0034791C">
                    <w:rPr>
                      <w:rFonts w:ascii="Arial" w:hAnsi="Arial" w:cs="Arial"/>
                      <w:i/>
                      <w:iCs/>
                      <w:color w:val="000000"/>
                      <w:sz w:val="18"/>
                      <w:szCs w:val="18"/>
                      <w:lang w:val="it-IT"/>
                    </w:rPr>
                    <w:t xml:space="preserve">Anastrepha latifasciata </w:t>
                  </w:r>
                  <w:r w:rsidRPr="0034791C">
                    <w:rPr>
                      <w:rFonts w:ascii="Arial" w:hAnsi="Arial" w:cs="Arial"/>
                      <w:color w:val="000000"/>
                      <w:sz w:val="18"/>
                      <w:szCs w:val="18"/>
                      <w:lang w:val="it-IT"/>
                    </w:rPr>
                    <w:t>Hering, 1935</w:t>
                  </w:r>
                </w:p>
              </w:tc>
            </w:tr>
            <w:tr w:rsidR="008323DD" w:rsidRPr="00A3169C" w:rsidTr="006B2B34">
              <w:trPr>
                <w:trHeight w:val="230"/>
                <w:tblCellSpacing w:w="15" w:type="dxa"/>
              </w:trPr>
              <w:tc>
                <w:tcPr>
                  <w:tcW w:w="1421"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Mexican fruit fly</w:t>
                  </w:r>
                </w:p>
              </w:tc>
              <w:tc>
                <w:tcPr>
                  <w:tcW w:w="1517"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ludens</w:t>
                  </w:r>
                  <w:proofErr w:type="spellEnd"/>
                </w:p>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(Loew, 1873)</w:t>
                  </w:r>
                </w:p>
              </w:tc>
              <w:tc>
                <w:tcPr>
                  <w:tcW w:w="2649" w:type="dxa"/>
                  <w:vAlign w:val="center"/>
                  <w:hideMark/>
                </w:tcPr>
                <w:p w:rsidR="008323DD" w:rsidRDefault="008323DD" w:rsidP="003F0D77">
                  <w:pPr>
                    <w:pStyle w:val="NormalWeb"/>
                    <w:framePr w:hSpace="141" w:wrap="around" w:vAnchor="text" w:hAnchor="text" w:y="1"/>
                    <w:suppressOverlap/>
                    <w:rPr>
                      <w:rFonts w:ascii="Arial" w:hAnsi="Arial" w:cs="Arial"/>
                      <w:sz w:val="18"/>
                      <w:szCs w:val="18"/>
                    </w:rPr>
                  </w:pPr>
                  <w:proofErr w:type="spellStart"/>
                  <w:r w:rsidRPr="00A3169C">
                    <w:rPr>
                      <w:rFonts w:ascii="Arial" w:hAnsi="Arial" w:cs="Arial"/>
                      <w:i/>
                      <w:iCs/>
                      <w:color w:val="000000"/>
                      <w:sz w:val="18"/>
                      <w:szCs w:val="18"/>
                    </w:rPr>
                    <w:t>Anastrepha</w:t>
                  </w:r>
                  <w:proofErr w:type="spellEnd"/>
                  <w:r w:rsidRPr="00A3169C">
                    <w:rPr>
                      <w:rFonts w:ascii="Arial" w:hAnsi="Arial" w:cs="Arial"/>
                      <w:i/>
                      <w:iCs/>
                      <w:color w:val="000000"/>
                      <w:sz w:val="18"/>
                      <w:szCs w:val="18"/>
                    </w:rPr>
                    <w:t xml:space="preserve"> </w:t>
                  </w:r>
                  <w:proofErr w:type="spellStart"/>
                  <w:r w:rsidRPr="00A3169C">
                    <w:rPr>
                      <w:rFonts w:ascii="Arial" w:hAnsi="Arial" w:cs="Arial"/>
                      <w:i/>
                      <w:iCs/>
                      <w:color w:val="000000"/>
                      <w:sz w:val="18"/>
                      <w:szCs w:val="18"/>
                    </w:rPr>
                    <w:t>lathana</w:t>
                  </w:r>
                  <w:proofErr w:type="spellEnd"/>
                  <w:r w:rsidRPr="00A3169C">
                    <w:rPr>
                      <w:rFonts w:ascii="Arial" w:hAnsi="Arial" w:cs="Arial"/>
                      <w:i/>
                      <w:iCs/>
                      <w:color w:val="000000"/>
                      <w:sz w:val="18"/>
                      <w:szCs w:val="18"/>
                    </w:rPr>
                    <w:t xml:space="preserve"> </w:t>
                  </w:r>
                  <w:r w:rsidRPr="00A3169C">
                    <w:rPr>
                      <w:rFonts w:ascii="Arial" w:hAnsi="Arial" w:cs="Arial"/>
                      <w:sz w:val="18"/>
                      <w:szCs w:val="18"/>
                    </w:rPr>
                    <w:t>Stone</w:t>
                  </w:r>
                  <w:r w:rsidRPr="00A3169C">
                    <w:rPr>
                      <w:rStyle w:val="newcomment"/>
                      <w:rFonts w:ascii="Arial" w:hAnsi="Arial" w:cs="Arial"/>
                      <w:sz w:val="18"/>
                      <w:szCs w:val="18"/>
                    </w:rPr>
                    <w:t> 1942</w:t>
                  </w:r>
                </w:p>
              </w:tc>
            </w:tr>
            <w:tr w:rsidR="008323DD" w:rsidRPr="00A3169C" w:rsidTr="006B2B34">
              <w:trPr>
                <w:trHeight w:val="230"/>
                <w:tblCellSpacing w:w="15" w:type="dxa"/>
              </w:trPr>
              <w:tc>
                <w:tcPr>
                  <w:tcW w:w="1421"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West Indian</w:t>
                  </w:r>
                </w:p>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fruit fly</w:t>
                  </w:r>
                </w:p>
              </w:tc>
              <w:tc>
                <w:tcPr>
                  <w:tcW w:w="1517"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obliqua</w:t>
                  </w:r>
                  <w:proofErr w:type="spellEnd"/>
                  <w:r w:rsidRPr="00A3169C">
                    <w:rPr>
                      <w:rFonts w:ascii="Arial" w:hAnsi="Arial" w:cs="Arial"/>
                      <w:color w:val="000000"/>
                      <w:sz w:val="18"/>
                      <w:szCs w:val="18"/>
                    </w:rPr>
                    <w:t xml:space="preserve"> (</w:t>
                  </w:r>
                  <w:proofErr w:type="spellStart"/>
                  <w:r w:rsidRPr="00A3169C">
                    <w:rPr>
                      <w:rFonts w:ascii="Arial" w:hAnsi="Arial" w:cs="Arial"/>
                      <w:color w:val="000000"/>
                      <w:sz w:val="18"/>
                      <w:szCs w:val="18"/>
                    </w:rPr>
                    <w:t>Macquart</w:t>
                  </w:r>
                  <w:proofErr w:type="spellEnd"/>
                  <w:r w:rsidRPr="00A3169C">
                    <w:rPr>
                      <w:rFonts w:ascii="Arial" w:hAnsi="Arial" w:cs="Arial"/>
                      <w:color w:val="000000"/>
                      <w:sz w:val="18"/>
                      <w:szCs w:val="18"/>
                    </w:rPr>
                    <w:t>, 1835)</w:t>
                  </w:r>
                </w:p>
              </w:tc>
              <w:tc>
                <w:tcPr>
                  <w:tcW w:w="2649" w:type="dxa"/>
                  <w:vAlign w:val="center"/>
                  <w:hideMark/>
                </w:tcPr>
                <w:p w:rsidR="008323DD" w:rsidRPr="00320964" w:rsidRDefault="008323DD" w:rsidP="003F0D77">
                  <w:pPr>
                    <w:pStyle w:val="NormalWeb"/>
                    <w:framePr w:hSpace="141" w:wrap="around" w:vAnchor="text" w:hAnchor="text" w:y="1"/>
                    <w:suppressOverlap/>
                    <w:rPr>
                      <w:rFonts w:ascii="Arial" w:hAnsi="Arial" w:cs="Arial"/>
                      <w:color w:val="000000"/>
                      <w:sz w:val="18"/>
                      <w:szCs w:val="18"/>
                      <w:lang w:val="es-MX"/>
                    </w:rPr>
                  </w:pPr>
                  <w:proofErr w:type="spellStart"/>
                  <w:r w:rsidRPr="00320964">
                    <w:rPr>
                      <w:rFonts w:ascii="Arial" w:hAnsi="Arial" w:cs="Arial"/>
                      <w:i/>
                      <w:iCs/>
                      <w:color w:val="000000"/>
                      <w:sz w:val="18"/>
                      <w:szCs w:val="18"/>
                      <w:lang w:val="es-MX"/>
                    </w:rPr>
                    <w:t>Anastrepha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i/>
                      <w:iCs/>
                      <w:color w:val="000000"/>
                      <w:sz w:val="18"/>
                      <w:szCs w:val="18"/>
                      <w:lang w:val="es-MX"/>
                    </w:rPr>
                    <w:t>mombinpraeoptans</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color w:val="000000"/>
                      <w:sz w:val="18"/>
                      <w:szCs w:val="18"/>
                      <w:lang w:val="es-MX"/>
                    </w:rPr>
                    <w:t>Sein</w:t>
                  </w:r>
                  <w:proofErr w:type="spellEnd"/>
                  <w:r w:rsidRPr="00320964">
                    <w:rPr>
                      <w:rFonts w:ascii="Arial" w:hAnsi="Arial" w:cs="Arial"/>
                      <w:color w:val="000000"/>
                      <w:sz w:val="18"/>
                      <w:szCs w:val="18"/>
                      <w:lang w:val="es-MX"/>
                    </w:rPr>
                    <w:t xml:space="preserve">, 1933 </w:t>
                  </w:r>
                </w:p>
                <w:p w:rsidR="008323DD" w:rsidRPr="005F4C3C" w:rsidRDefault="008323DD" w:rsidP="003F0D77">
                  <w:pPr>
                    <w:pStyle w:val="NormalWeb"/>
                    <w:framePr w:hSpace="141" w:wrap="around" w:vAnchor="text" w:hAnchor="text" w:y="1"/>
                    <w:suppressOverlap/>
                    <w:rPr>
                      <w:rFonts w:ascii="Arial" w:hAnsi="Arial" w:cs="Arial"/>
                      <w:sz w:val="18"/>
                      <w:szCs w:val="18"/>
                      <w:lang w:val="pt-BR"/>
                    </w:rPr>
                  </w:pPr>
                  <w:r w:rsidRPr="005F4C3C">
                    <w:rPr>
                      <w:rFonts w:ascii="Arial" w:hAnsi="Arial" w:cs="Arial"/>
                      <w:sz w:val="18"/>
                      <w:szCs w:val="18"/>
                      <w:lang w:val="pt-BR"/>
                    </w:rPr>
                    <w:t xml:space="preserve">Anastrepha fraterculus var. ligata Lima, 1934 </w:t>
                  </w:r>
                </w:p>
                <w:p w:rsidR="008323DD"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trinidadensis</w:t>
                  </w:r>
                  <w:proofErr w:type="spellEnd"/>
                  <w:r w:rsidRPr="00A20896">
                    <w:rPr>
                      <w:rFonts w:ascii="Arial" w:hAnsi="Arial" w:cs="Arial"/>
                      <w:sz w:val="18"/>
                      <w:szCs w:val="18"/>
                    </w:rPr>
                    <w:t xml:space="preserve"> Greene, 1934</w:t>
                  </w:r>
                </w:p>
              </w:tc>
            </w:tr>
            <w:tr w:rsidR="008323DD" w:rsidRPr="00A3169C" w:rsidTr="006B2B34">
              <w:trPr>
                <w:trHeight w:val="230"/>
                <w:tblCellSpacing w:w="15" w:type="dxa"/>
              </w:trPr>
              <w:tc>
                <w:tcPr>
                  <w:tcW w:w="1421"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Sapodilla fruit fly</w:t>
                  </w:r>
                </w:p>
              </w:tc>
              <w:tc>
                <w:tcPr>
                  <w:tcW w:w="1517"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serpentina</w:t>
                  </w:r>
                  <w:proofErr w:type="spellEnd"/>
                  <w:r w:rsidRPr="00A3169C">
                    <w:rPr>
                      <w:rFonts w:ascii="Arial" w:hAnsi="Arial" w:cs="Arial"/>
                      <w:color w:val="000000"/>
                      <w:sz w:val="18"/>
                      <w:szCs w:val="18"/>
                    </w:rPr>
                    <w:t xml:space="preserve"> (</w:t>
                  </w:r>
                  <w:proofErr w:type="spellStart"/>
                  <w:r w:rsidRPr="00A3169C">
                    <w:rPr>
                      <w:rFonts w:ascii="Arial" w:hAnsi="Arial" w:cs="Arial"/>
                      <w:color w:val="000000"/>
                      <w:sz w:val="18"/>
                      <w:szCs w:val="18"/>
                    </w:rPr>
                    <w:t>Wiedemann</w:t>
                  </w:r>
                  <w:proofErr w:type="spellEnd"/>
                  <w:r w:rsidRPr="00A3169C">
                    <w:rPr>
                      <w:rFonts w:ascii="Arial" w:hAnsi="Arial" w:cs="Arial"/>
                      <w:color w:val="000000"/>
                      <w:sz w:val="18"/>
                      <w:szCs w:val="18"/>
                    </w:rPr>
                    <w:t>, 1830)</w:t>
                  </w:r>
                </w:p>
              </w:tc>
              <w:tc>
                <w:tcPr>
                  <w:tcW w:w="2649" w:type="dxa"/>
                  <w:vAlign w:val="center"/>
                  <w:hideMark/>
                </w:tcPr>
                <w:p w:rsidR="008323DD" w:rsidRDefault="008323DD" w:rsidP="003F0D77">
                  <w:pPr>
                    <w:pStyle w:val="NormalWeb"/>
                    <w:framePr w:hSpace="141" w:wrap="around" w:vAnchor="text" w:hAnchor="text" w:y="1"/>
                    <w:suppressOverlap/>
                    <w:rPr>
                      <w:rFonts w:ascii="Arial" w:hAnsi="Arial" w:cs="Arial"/>
                      <w:sz w:val="18"/>
                      <w:szCs w:val="18"/>
                    </w:rPr>
                  </w:pPr>
                  <w:proofErr w:type="spellStart"/>
                  <w:r w:rsidRPr="00A3169C">
                    <w:rPr>
                      <w:rFonts w:ascii="Arial" w:hAnsi="Arial" w:cs="Arial"/>
                      <w:i/>
                      <w:iCs/>
                      <w:color w:val="000000"/>
                      <w:sz w:val="18"/>
                      <w:szCs w:val="18"/>
                    </w:rPr>
                    <w:t>Urophora</w:t>
                  </w:r>
                  <w:proofErr w:type="spellEnd"/>
                  <w:r w:rsidRPr="00A3169C">
                    <w:rPr>
                      <w:rFonts w:ascii="Arial" w:hAnsi="Arial" w:cs="Arial"/>
                      <w:i/>
                      <w:iCs/>
                      <w:color w:val="000000"/>
                      <w:sz w:val="18"/>
                      <w:szCs w:val="18"/>
                    </w:rPr>
                    <w:t xml:space="preserve"> </w:t>
                  </w:r>
                  <w:proofErr w:type="spellStart"/>
                  <w:r w:rsidRPr="00A3169C">
                    <w:rPr>
                      <w:rFonts w:ascii="Arial" w:hAnsi="Arial" w:cs="Arial"/>
                      <w:i/>
                      <w:iCs/>
                      <w:color w:val="000000"/>
                      <w:sz w:val="18"/>
                      <w:szCs w:val="18"/>
                    </w:rPr>
                    <w:t>vittithorax</w:t>
                  </w:r>
                  <w:proofErr w:type="spellEnd"/>
                  <w:r w:rsidRPr="00A3169C">
                    <w:rPr>
                      <w:rFonts w:ascii="Arial" w:hAnsi="Arial" w:cs="Arial"/>
                      <w:i/>
                      <w:iCs/>
                      <w:color w:val="000000"/>
                      <w:sz w:val="18"/>
                      <w:szCs w:val="18"/>
                    </w:rPr>
                    <w:t xml:space="preserve"> </w:t>
                  </w:r>
                  <w:proofErr w:type="spellStart"/>
                  <w:r w:rsidRPr="00A3169C">
                    <w:rPr>
                      <w:rFonts w:ascii="Arial" w:hAnsi="Arial" w:cs="Arial"/>
                      <w:color w:val="000000"/>
                      <w:sz w:val="18"/>
                      <w:szCs w:val="18"/>
                    </w:rPr>
                    <w:t>Macquart</w:t>
                  </w:r>
                  <w:proofErr w:type="spellEnd"/>
                  <w:r w:rsidRPr="00A3169C">
                    <w:rPr>
                      <w:rFonts w:ascii="Arial" w:hAnsi="Arial" w:cs="Arial"/>
                      <w:color w:val="000000"/>
                      <w:sz w:val="18"/>
                      <w:szCs w:val="18"/>
                    </w:rPr>
                    <w:t>, 1851</w:t>
                  </w:r>
                </w:p>
              </w:tc>
            </w:tr>
            <w:tr w:rsidR="008323DD" w:rsidRPr="00A3169C" w:rsidTr="006B2B34">
              <w:trPr>
                <w:trHeight w:val="230"/>
                <w:tblCellSpacing w:w="15" w:type="dxa"/>
              </w:trPr>
              <w:tc>
                <w:tcPr>
                  <w:tcW w:w="1421"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Guava fruit fly</w:t>
                  </w:r>
                </w:p>
              </w:tc>
              <w:tc>
                <w:tcPr>
                  <w:tcW w:w="1517"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striata</w:t>
                  </w:r>
                  <w:proofErr w:type="spellEnd"/>
                  <w:r w:rsidRPr="00A3169C">
                    <w:rPr>
                      <w:rFonts w:ascii="Arial" w:hAnsi="Arial" w:cs="Arial"/>
                      <w:color w:val="000000"/>
                      <w:sz w:val="18"/>
                      <w:szCs w:val="18"/>
                    </w:rPr>
                    <w:t xml:space="preserve"> </w:t>
                  </w:r>
                  <w:proofErr w:type="spellStart"/>
                  <w:r w:rsidRPr="00A3169C">
                    <w:rPr>
                      <w:rFonts w:ascii="Arial" w:hAnsi="Arial" w:cs="Arial"/>
                      <w:color w:val="000000"/>
                      <w:sz w:val="18"/>
                      <w:szCs w:val="18"/>
                    </w:rPr>
                    <w:t>Schiner</w:t>
                  </w:r>
                  <w:proofErr w:type="spellEnd"/>
                  <w:r w:rsidRPr="00A3169C">
                    <w:rPr>
                      <w:rFonts w:ascii="Arial" w:hAnsi="Arial" w:cs="Arial"/>
                      <w:color w:val="000000"/>
                      <w:sz w:val="18"/>
                      <w:szCs w:val="18"/>
                    </w:rPr>
                    <w:t>, 1868</w:t>
                  </w:r>
                </w:p>
              </w:tc>
              <w:tc>
                <w:tcPr>
                  <w:tcW w:w="2649" w:type="dxa"/>
                  <w:vAlign w:val="center"/>
                  <w:hideMark/>
                </w:tcPr>
                <w:p w:rsidR="008323DD" w:rsidRDefault="008323DD" w:rsidP="003F0D77">
                  <w:pPr>
                    <w:pStyle w:val="NormalWeb"/>
                    <w:framePr w:hSpace="141" w:wrap="around" w:vAnchor="text" w:hAnchor="text" w:y="1"/>
                    <w:suppressOverlap/>
                    <w:rPr>
                      <w:rFonts w:ascii="Arial" w:hAnsi="Arial" w:cs="Arial"/>
                      <w:color w:val="000000"/>
                      <w:sz w:val="18"/>
                      <w:szCs w:val="18"/>
                    </w:rPr>
                  </w:pPr>
                  <w:proofErr w:type="spellStart"/>
                  <w:r w:rsidRPr="00A3169C">
                    <w:rPr>
                      <w:rFonts w:ascii="Arial" w:hAnsi="Arial" w:cs="Arial"/>
                      <w:i/>
                      <w:iCs/>
                      <w:color w:val="000000"/>
                      <w:sz w:val="18"/>
                      <w:szCs w:val="18"/>
                    </w:rPr>
                    <w:t>Dictya</w:t>
                  </w:r>
                  <w:proofErr w:type="spellEnd"/>
                  <w:r w:rsidRPr="00A3169C">
                    <w:rPr>
                      <w:rFonts w:ascii="Arial" w:hAnsi="Arial" w:cs="Arial"/>
                      <w:i/>
                      <w:iCs/>
                      <w:color w:val="000000"/>
                      <w:sz w:val="18"/>
                      <w:szCs w:val="18"/>
                    </w:rPr>
                    <w:t xml:space="preserve"> </w:t>
                  </w:r>
                  <w:proofErr w:type="spellStart"/>
                  <w:r w:rsidRPr="00A3169C">
                    <w:rPr>
                      <w:rFonts w:ascii="Arial" w:hAnsi="Arial" w:cs="Arial"/>
                      <w:i/>
                      <w:iCs/>
                      <w:color w:val="000000"/>
                      <w:sz w:val="18"/>
                      <w:szCs w:val="18"/>
                    </w:rPr>
                    <w:t>cancellaria</w:t>
                  </w:r>
                  <w:proofErr w:type="spellEnd"/>
                  <w:r w:rsidRPr="00A3169C">
                    <w:rPr>
                      <w:rFonts w:ascii="Arial" w:hAnsi="Arial" w:cs="Arial"/>
                      <w:i/>
                      <w:iCs/>
                      <w:color w:val="000000"/>
                      <w:sz w:val="18"/>
                      <w:szCs w:val="18"/>
                    </w:rPr>
                    <w:t xml:space="preserve"> </w:t>
                  </w:r>
                  <w:proofErr w:type="spellStart"/>
                  <w:r w:rsidRPr="00A3169C">
                    <w:rPr>
                      <w:rFonts w:ascii="Arial" w:hAnsi="Arial" w:cs="Arial"/>
                      <w:color w:val="000000"/>
                      <w:sz w:val="18"/>
                      <w:szCs w:val="18"/>
                    </w:rPr>
                    <w:t>Fabricius</w:t>
                  </w:r>
                  <w:proofErr w:type="spellEnd"/>
                  <w:r w:rsidRPr="00A3169C">
                    <w:rPr>
                      <w:rFonts w:ascii="Arial" w:hAnsi="Arial" w:cs="Arial"/>
                      <w:color w:val="000000"/>
                      <w:sz w:val="18"/>
                      <w:szCs w:val="18"/>
                    </w:rPr>
                    <w:t xml:space="preserve">, 1805 </w:t>
                  </w:r>
                </w:p>
                <w:p w:rsidR="008323DD" w:rsidRDefault="008323DD" w:rsidP="003F0D77">
                  <w:pPr>
                    <w:pStyle w:val="NormalWeb"/>
                    <w:framePr w:hSpace="141" w:wrap="around" w:vAnchor="text" w:hAnchor="text" w:y="1"/>
                    <w:suppressOverlap/>
                    <w:rPr>
                      <w:rFonts w:ascii="Arial" w:hAnsi="Arial" w:cs="Arial"/>
                      <w:sz w:val="18"/>
                      <w:szCs w:val="18"/>
                    </w:rPr>
                  </w:pPr>
                  <w:r w:rsidRPr="00A3169C">
                    <w:rPr>
                      <w:rFonts w:ascii="Arial" w:hAnsi="Arial" w:cs="Arial"/>
                      <w:color w:val="000000"/>
                      <w:sz w:val="18"/>
                      <w:szCs w:val="18"/>
                    </w:rPr>
                    <w:t xml:space="preserve">(see Norrbom </w:t>
                  </w:r>
                  <w:r w:rsidRPr="00A3169C">
                    <w:rPr>
                      <w:rFonts w:ascii="Arial" w:hAnsi="Arial" w:cs="Arial"/>
                      <w:i/>
                      <w:iCs/>
                      <w:color w:val="000000"/>
                      <w:sz w:val="18"/>
                      <w:szCs w:val="18"/>
                    </w:rPr>
                    <w:t>et al.</w:t>
                  </w:r>
                  <w:r w:rsidRPr="00A3169C">
                    <w:rPr>
                      <w:rFonts w:ascii="Arial" w:hAnsi="Arial" w:cs="Arial"/>
                      <w:color w:val="000000"/>
                      <w:sz w:val="18"/>
                      <w:szCs w:val="18"/>
                    </w:rPr>
                    <w:t>, 1999b)</w:t>
                  </w:r>
                </w:p>
              </w:tc>
            </w:tr>
            <w:tr w:rsidR="008323DD" w:rsidRPr="00DC77A7" w:rsidTr="006B2B34">
              <w:trPr>
                <w:trHeight w:val="216"/>
                <w:tblCellSpacing w:w="15" w:type="dxa"/>
              </w:trPr>
              <w:tc>
                <w:tcPr>
                  <w:tcW w:w="1421"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lastRenderedPageBreak/>
                    <w:t>Caribbean fruit fly</w:t>
                  </w:r>
                </w:p>
              </w:tc>
              <w:tc>
                <w:tcPr>
                  <w:tcW w:w="1517"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suspensa</w:t>
                  </w:r>
                  <w:proofErr w:type="spellEnd"/>
                </w:p>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(Loew, 1862)</w:t>
                  </w:r>
                </w:p>
              </w:tc>
              <w:tc>
                <w:tcPr>
                  <w:tcW w:w="2649" w:type="dxa"/>
                  <w:vAlign w:val="center"/>
                  <w:hideMark/>
                </w:tcPr>
                <w:p w:rsidR="008323DD" w:rsidRPr="00320964" w:rsidRDefault="008323DD" w:rsidP="003F0D77">
                  <w:pPr>
                    <w:pStyle w:val="NormalWeb"/>
                    <w:framePr w:hSpace="141" w:wrap="around" w:vAnchor="text" w:hAnchor="text" w:y="1"/>
                    <w:suppressOverlap/>
                    <w:rPr>
                      <w:rFonts w:ascii="Arial" w:hAnsi="Arial" w:cs="Arial"/>
                      <w:color w:val="000000"/>
                      <w:sz w:val="18"/>
                      <w:szCs w:val="18"/>
                      <w:lang w:val="es-MX"/>
                    </w:rPr>
                  </w:pPr>
                  <w:proofErr w:type="spellStart"/>
                  <w:r w:rsidRPr="00320964">
                    <w:rPr>
                      <w:rFonts w:ascii="Arial" w:hAnsi="Arial" w:cs="Arial"/>
                      <w:i/>
                      <w:iCs/>
                      <w:color w:val="000000"/>
                      <w:sz w:val="18"/>
                      <w:szCs w:val="18"/>
                      <w:lang w:val="es-MX"/>
                    </w:rPr>
                    <w:t>Anastrepha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i/>
                      <w:iCs/>
                      <w:color w:val="000000"/>
                      <w:sz w:val="18"/>
                      <w:szCs w:val="18"/>
                      <w:lang w:val="es-MX"/>
                    </w:rPr>
                    <w:t>unipuncta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color w:val="000000"/>
                      <w:sz w:val="18"/>
                      <w:szCs w:val="18"/>
                      <w:lang w:val="es-MX"/>
                    </w:rPr>
                    <w:t>Sein</w:t>
                  </w:r>
                  <w:proofErr w:type="spellEnd"/>
                  <w:r w:rsidRPr="00320964">
                    <w:rPr>
                      <w:rFonts w:ascii="Arial" w:hAnsi="Arial" w:cs="Arial"/>
                      <w:color w:val="000000"/>
                      <w:sz w:val="18"/>
                      <w:szCs w:val="18"/>
                      <w:lang w:val="es-MX"/>
                    </w:rPr>
                    <w:t xml:space="preserve">, 1933 </w:t>
                  </w:r>
                </w:p>
                <w:p w:rsidR="008323DD" w:rsidRPr="00320964" w:rsidRDefault="008323DD" w:rsidP="003F0D77">
                  <w:pPr>
                    <w:pStyle w:val="NormalWeb"/>
                    <w:framePr w:hSpace="141" w:wrap="around" w:vAnchor="text" w:hAnchor="text" w:y="1"/>
                    <w:suppressOverlap/>
                    <w:rPr>
                      <w:rFonts w:ascii="Arial" w:hAnsi="Arial" w:cs="Arial"/>
                      <w:sz w:val="18"/>
                      <w:szCs w:val="18"/>
                      <w:lang w:val="es-MX"/>
                    </w:rPr>
                  </w:pPr>
                  <w:proofErr w:type="spellStart"/>
                  <w:r w:rsidRPr="00320964">
                    <w:rPr>
                      <w:rFonts w:ascii="Arial" w:hAnsi="Arial" w:cs="Arial"/>
                      <w:i/>
                      <w:iCs/>
                      <w:color w:val="000000"/>
                      <w:sz w:val="18"/>
                      <w:szCs w:val="18"/>
                      <w:lang w:val="es-MX"/>
                    </w:rPr>
                    <w:t>Anastrepha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i/>
                      <w:iCs/>
                      <w:color w:val="000000"/>
                      <w:sz w:val="18"/>
                      <w:szCs w:val="18"/>
                      <w:lang w:val="es-MX"/>
                    </w:rPr>
                    <w:t>longimacula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color w:val="000000"/>
                      <w:sz w:val="18"/>
                      <w:szCs w:val="18"/>
                      <w:lang w:val="es-MX"/>
                    </w:rPr>
                    <w:t>Greene</w:t>
                  </w:r>
                  <w:proofErr w:type="spellEnd"/>
                  <w:r w:rsidRPr="00320964">
                    <w:rPr>
                      <w:rFonts w:ascii="Arial" w:hAnsi="Arial" w:cs="Arial"/>
                      <w:color w:val="000000"/>
                      <w:sz w:val="18"/>
                      <w:szCs w:val="18"/>
                      <w:lang w:val="es-MX"/>
                    </w:rPr>
                    <w:t>, 1934</w:t>
                  </w:r>
                </w:p>
              </w:tc>
            </w:tr>
          </w:tbl>
          <w:p w:rsidR="008323DD" w:rsidRPr="00320964" w:rsidRDefault="008323DD" w:rsidP="004C59FF">
            <w:pPr>
              <w:rPr>
                <w:rFonts w:eastAsia="Times New Roman" w:cs="Arial"/>
                <w:szCs w:val="18"/>
                <w:lang w:val="es-MX"/>
              </w:rPr>
            </w:pPr>
          </w:p>
        </w:tc>
        <w:tc>
          <w:tcPr>
            <w:tcW w:w="108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pStyle w:val="NormalWeb"/>
              <w:rPr>
                <w:rFonts w:ascii="Arial" w:hAnsi="Arial" w:cs="Arial"/>
                <w:sz w:val="18"/>
                <w:szCs w:val="18"/>
              </w:rPr>
            </w:pPr>
            <w:r w:rsidRPr="00A3169C">
              <w:rPr>
                <w:rFonts w:ascii="Arial" w:hAnsi="Arial" w:cs="Arial"/>
                <w:sz w:val="18"/>
                <w:szCs w:val="18"/>
              </w:rPr>
              <w:lastRenderedPageBreak/>
              <w:t xml:space="preserve">1) The date (1942) is missing for the description of the species A. </w:t>
            </w:r>
            <w:proofErr w:type="spellStart"/>
            <w:r w:rsidRPr="00A3169C">
              <w:rPr>
                <w:rFonts w:ascii="Arial" w:hAnsi="Arial" w:cs="Arial"/>
                <w:sz w:val="18"/>
                <w:szCs w:val="18"/>
              </w:rPr>
              <w:t>lathana</w:t>
            </w:r>
            <w:proofErr w:type="spellEnd"/>
            <w:r w:rsidRPr="00A3169C">
              <w:rPr>
                <w:rFonts w:ascii="Arial" w:hAnsi="Arial" w:cs="Arial"/>
                <w:sz w:val="18"/>
                <w:szCs w:val="18"/>
              </w:rPr>
              <w:t xml:space="preserve"> which is a synonym of A. </w:t>
            </w:r>
            <w:proofErr w:type="spellStart"/>
            <w:r w:rsidRPr="00A3169C">
              <w:rPr>
                <w:rFonts w:ascii="Arial" w:hAnsi="Arial" w:cs="Arial"/>
                <w:sz w:val="18"/>
                <w:szCs w:val="18"/>
              </w:rPr>
              <w:t>ludens</w:t>
            </w:r>
            <w:proofErr w:type="spellEnd"/>
            <w:r w:rsidRPr="00A3169C">
              <w:rPr>
                <w:rFonts w:ascii="Arial" w:hAnsi="Arial" w:cs="Arial"/>
                <w:sz w:val="18"/>
                <w:szCs w:val="18"/>
              </w:rPr>
              <w:t>.</w:t>
            </w:r>
          </w:p>
        </w:tc>
        <w:tc>
          <w:tcPr>
            <w:tcW w:w="63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9F062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18.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19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r w:rsidRPr="00A3169C">
              <w:rPr>
                <w:rFonts w:cs="Arial"/>
                <w:b/>
                <w:bCs/>
                <w:color w:val="000000"/>
                <w:szCs w:val="18"/>
              </w:rPr>
              <w:t>Table 1.</w:t>
            </w:r>
            <w:r w:rsidRPr="00A3169C">
              <w:rPr>
                <w:rFonts w:cs="Arial"/>
                <w:color w:val="000000"/>
                <w:szCs w:val="18"/>
              </w:rPr>
              <w:t xml:space="preserve"> Common names and synonyms of fruit fly species of major economic significance belonging to the genus </w:t>
            </w:r>
            <w:proofErr w:type="spellStart"/>
            <w:r w:rsidRPr="00A3169C">
              <w:rPr>
                <w:rFonts w:cs="Arial"/>
                <w:i/>
                <w:iCs/>
                <w:color w:val="000000"/>
                <w:szCs w:val="18"/>
              </w:rPr>
              <w:t>Anastrepha</w:t>
            </w:r>
            <w:proofErr w:type="spellEnd"/>
          </w:p>
          <w:tbl>
            <w:tblPr>
              <w:tblW w:w="5815"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19"/>
              <w:gridCol w:w="1602"/>
              <w:gridCol w:w="2694"/>
            </w:tblGrid>
            <w:tr w:rsidR="008323DD" w:rsidRPr="00A3169C" w:rsidTr="006B2B34">
              <w:trPr>
                <w:trHeight w:val="225"/>
                <w:tblCellSpacing w:w="15" w:type="dxa"/>
              </w:trPr>
              <w:tc>
                <w:tcPr>
                  <w:tcW w:w="147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b/>
                      <w:bCs/>
                      <w:color w:val="000000"/>
                      <w:sz w:val="18"/>
                      <w:szCs w:val="18"/>
                    </w:rPr>
                    <w:t>Common name</w:t>
                  </w:r>
                </w:p>
              </w:tc>
              <w:tc>
                <w:tcPr>
                  <w:tcW w:w="157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r w:rsidRPr="00A3169C">
                    <w:rPr>
                      <w:rFonts w:ascii="Arial" w:hAnsi="Arial" w:cs="Arial"/>
                      <w:b/>
                      <w:bCs/>
                      <w:color w:val="000000"/>
                      <w:sz w:val="18"/>
                      <w:szCs w:val="18"/>
                    </w:rPr>
                    <w:t>species</w:t>
                  </w:r>
                </w:p>
              </w:tc>
              <w:tc>
                <w:tcPr>
                  <w:tcW w:w="2649"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b/>
                      <w:bCs/>
                      <w:color w:val="000000"/>
                      <w:sz w:val="18"/>
                      <w:szCs w:val="18"/>
                    </w:rPr>
                    <w:t>Synonyms</w:t>
                  </w:r>
                </w:p>
              </w:tc>
            </w:tr>
            <w:tr w:rsidR="008323DD" w:rsidRPr="00A3169C" w:rsidTr="006B2B34">
              <w:trPr>
                <w:trHeight w:val="225"/>
                <w:tblCellSpacing w:w="15" w:type="dxa"/>
              </w:trPr>
              <w:tc>
                <w:tcPr>
                  <w:tcW w:w="147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South American fruit fly</w:t>
                  </w:r>
                </w:p>
              </w:tc>
              <w:tc>
                <w:tcPr>
                  <w:tcW w:w="157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fraterculus</w:t>
                  </w:r>
                  <w:proofErr w:type="spellEnd"/>
                  <w:r w:rsidRPr="00A3169C">
                    <w:rPr>
                      <w:rFonts w:ascii="Arial" w:hAnsi="Arial" w:cs="Arial"/>
                      <w:color w:val="000000"/>
                      <w:sz w:val="18"/>
                      <w:szCs w:val="18"/>
                    </w:rPr>
                    <w:t>(</w:t>
                  </w:r>
                  <w:proofErr w:type="spellStart"/>
                  <w:r w:rsidRPr="00A3169C">
                    <w:rPr>
                      <w:rFonts w:ascii="Arial" w:hAnsi="Arial" w:cs="Arial"/>
                      <w:color w:val="000000"/>
                      <w:sz w:val="18"/>
                      <w:szCs w:val="18"/>
                    </w:rPr>
                    <w:t>Wiedemann</w:t>
                  </w:r>
                  <w:proofErr w:type="spellEnd"/>
                  <w:r w:rsidRPr="00A3169C">
                    <w:rPr>
                      <w:rFonts w:ascii="Arial" w:hAnsi="Arial" w:cs="Arial"/>
                      <w:color w:val="000000"/>
                      <w:sz w:val="18"/>
                      <w:szCs w:val="18"/>
                    </w:rPr>
                    <w:t>, 1830)</w:t>
                  </w:r>
                </w:p>
              </w:tc>
              <w:tc>
                <w:tcPr>
                  <w:tcW w:w="2649" w:type="dxa"/>
                  <w:vAlign w:val="center"/>
                  <w:hideMark/>
                </w:tcPr>
                <w:p w:rsidR="008323DD" w:rsidRDefault="008323DD" w:rsidP="003F0D77">
                  <w:pPr>
                    <w:pStyle w:val="NormalWeb"/>
                    <w:framePr w:hSpace="141" w:wrap="around" w:vAnchor="text" w:hAnchor="text" w:y="1"/>
                    <w:suppressOverlap/>
                    <w:rPr>
                      <w:rFonts w:ascii="Arial" w:hAnsi="Arial" w:cs="Arial"/>
                      <w:color w:val="000000"/>
                      <w:sz w:val="18"/>
                      <w:szCs w:val="18"/>
                    </w:rPr>
                  </w:pPr>
                  <w:proofErr w:type="spellStart"/>
                  <w:r w:rsidRPr="00A3169C">
                    <w:rPr>
                      <w:rFonts w:ascii="Arial" w:hAnsi="Arial" w:cs="Arial"/>
                      <w:i/>
                      <w:iCs/>
                      <w:color w:val="000000"/>
                      <w:sz w:val="18"/>
                      <w:szCs w:val="18"/>
                    </w:rPr>
                    <w:t>Tephritis</w:t>
                  </w:r>
                  <w:proofErr w:type="spellEnd"/>
                  <w:r w:rsidRPr="00A3169C">
                    <w:rPr>
                      <w:rFonts w:ascii="Arial" w:hAnsi="Arial" w:cs="Arial"/>
                      <w:i/>
                      <w:iCs/>
                      <w:color w:val="000000"/>
                      <w:sz w:val="18"/>
                      <w:szCs w:val="18"/>
                    </w:rPr>
                    <w:t xml:space="preserve"> </w:t>
                  </w:r>
                  <w:proofErr w:type="spellStart"/>
                  <w:r w:rsidRPr="00A3169C">
                    <w:rPr>
                      <w:rFonts w:ascii="Arial" w:hAnsi="Arial" w:cs="Arial"/>
                      <w:i/>
                      <w:iCs/>
                      <w:color w:val="000000"/>
                      <w:sz w:val="18"/>
                      <w:szCs w:val="18"/>
                    </w:rPr>
                    <w:t>mellea</w:t>
                  </w:r>
                  <w:proofErr w:type="spellEnd"/>
                  <w:r w:rsidRPr="00A3169C">
                    <w:rPr>
                      <w:rFonts w:ascii="Arial" w:hAnsi="Arial" w:cs="Arial"/>
                      <w:i/>
                      <w:iCs/>
                      <w:color w:val="000000"/>
                      <w:sz w:val="18"/>
                      <w:szCs w:val="18"/>
                    </w:rPr>
                    <w:t xml:space="preserve"> </w:t>
                  </w:r>
                  <w:r w:rsidRPr="00A3169C">
                    <w:rPr>
                      <w:rFonts w:ascii="Arial" w:hAnsi="Arial" w:cs="Arial"/>
                      <w:color w:val="000000"/>
                      <w:sz w:val="18"/>
                      <w:szCs w:val="18"/>
                    </w:rPr>
                    <w:t>Walker, 1837</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Trypeta</w:t>
                  </w:r>
                  <w:proofErr w:type="spellEnd"/>
                  <w:r w:rsidRPr="00A20896">
                    <w:rPr>
                      <w:rFonts w:ascii="Arial" w:hAnsi="Arial" w:cs="Arial"/>
                      <w:sz w:val="18"/>
                      <w:szCs w:val="18"/>
                    </w:rPr>
                    <w:t xml:space="preserve"> unicolor Loew, 1862</w:t>
                  </w:r>
                </w:p>
                <w:p w:rsidR="008323DD" w:rsidRPr="00320964" w:rsidRDefault="008323DD" w:rsidP="003F0D77">
                  <w:pPr>
                    <w:pStyle w:val="NormalWeb"/>
                    <w:framePr w:hSpace="141" w:wrap="around" w:vAnchor="text" w:hAnchor="text" w:y="1"/>
                    <w:suppressOverlap/>
                    <w:rPr>
                      <w:rFonts w:ascii="Arial" w:hAnsi="Arial" w:cs="Arial"/>
                      <w:sz w:val="18"/>
                      <w:szCs w:val="18"/>
                      <w:lang w:val="es-MX"/>
                    </w:rPr>
                  </w:pPr>
                  <w:proofErr w:type="spellStart"/>
                  <w:r w:rsidRPr="00320964">
                    <w:rPr>
                      <w:rFonts w:ascii="Arial" w:hAnsi="Arial" w:cs="Arial"/>
                      <w:sz w:val="18"/>
                      <w:szCs w:val="18"/>
                      <w:lang w:val="es-MX"/>
                    </w:rPr>
                    <w:t>Anthomyia</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frutalis</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Weyenbergh</w:t>
                  </w:r>
                  <w:proofErr w:type="spellEnd"/>
                  <w:r w:rsidRPr="00320964">
                    <w:rPr>
                      <w:rFonts w:ascii="Arial" w:hAnsi="Arial" w:cs="Arial"/>
                      <w:sz w:val="18"/>
                      <w:szCs w:val="18"/>
                      <w:lang w:val="es-MX"/>
                    </w:rPr>
                    <w:t xml:space="preserve">, 1874 </w:t>
                  </w:r>
                </w:p>
                <w:p w:rsidR="008323DD" w:rsidRPr="00320964" w:rsidRDefault="008323DD" w:rsidP="003F0D77">
                  <w:pPr>
                    <w:pStyle w:val="NormalWeb"/>
                    <w:framePr w:hSpace="141" w:wrap="around" w:vAnchor="text" w:hAnchor="text" w:y="1"/>
                    <w:suppressOverlap/>
                    <w:rPr>
                      <w:rFonts w:ascii="Arial" w:hAnsi="Arial" w:cs="Arial"/>
                      <w:sz w:val="18"/>
                      <w:szCs w:val="18"/>
                      <w:lang w:val="es-MX"/>
                    </w:rPr>
                  </w:pPr>
                  <w:proofErr w:type="spellStart"/>
                  <w:r w:rsidRPr="00320964">
                    <w:rPr>
                      <w:rFonts w:ascii="Arial" w:hAnsi="Arial" w:cs="Arial"/>
                      <w:sz w:val="18"/>
                      <w:szCs w:val="18"/>
                      <w:lang w:val="es-MX"/>
                    </w:rPr>
                    <w:t>Anastrepha</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fraterculus</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var</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soluta</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Bezzi</w:t>
                  </w:r>
                  <w:proofErr w:type="spellEnd"/>
                  <w:r w:rsidRPr="00320964">
                    <w:rPr>
                      <w:rFonts w:ascii="Arial" w:hAnsi="Arial" w:cs="Arial"/>
                      <w:sz w:val="18"/>
                      <w:szCs w:val="18"/>
                      <w:lang w:val="es-MX"/>
                    </w:rPr>
                    <w:t xml:space="preserve">, 1909 </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peruviana</w:t>
                  </w:r>
                  <w:proofErr w:type="spellEnd"/>
                  <w:r w:rsidRPr="00A20896">
                    <w:rPr>
                      <w:rFonts w:ascii="Arial" w:hAnsi="Arial" w:cs="Arial"/>
                      <w:sz w:val="18"/>
                      <w:szCs w:val="18"/>
                    </w:rPr>
                    <w:t xml:space="preserve"> Townsend, 1913</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braziliensis</w:t>
                  </w:r>
                  <w:proofErr w:type="spellEnd"/>
                  <w:r w:rsidRPr="00A20896">
                    <w:rPr>
                      <w:rFonts w:ascii="Arial" w:hAnsi="Arial" w:cs="Arial"/>
                      <w:sz w:val="18"/>
                      <w:szCs w:val="18"/>
                    </w:rPr>
                    <w:t xml:space="preserve"> Greene, 1934</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costarukmanii</w:t>
                  </w:r>
                  <w:proofErr w:type="spellEnd"/>
                  <w:r w:rsidRPr="00A20896">
                    <w:rPr>
                      <w:rFonts w:ascii="Arial" w:hAnsi="Arial" w:cs="Arial"/>
                      <w:sz w:val="18"/>
                      <w:szCs w:val="18"/>
                    </w:rPr>
                    <w:t xml:space="preserve"> </w:t>
                  </w:r>
                  <w:proofErr w:type="spellStart"/>
                  <w:r w:rsidRPr="00A20896">
                    <w:rPr>
                      <w:rFonts w:ascii="Arial" w:hAnsi="Arial" w:cs="Arial"/>
                      <w:sz w:val="18"/>
                      <w:szCs w:val="18"/>
                    </w:rPr>
                    <w:t>Capoor</w:t>
                  </w:r>
                  <w:proofErr w:type="spellEnd"/>
                  <w:r w:rsidRPr="00A20896">
                    <w:rPr>
                      <w:rFonts w:ascii="Arial" w:hAnsi="Arial" w:cs="Arial"/>
                      <w:sz w:val="18"/>
                      <w:szCs w:val="18"/>
                    </w:rPr>
                    <w:t>, 1954</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scholae</w:t>
                  </w:r>
                  <w:proofErr w:type="spellEnd"/>
                  <w:r w:rsidRPr="00A20896">
                    <w:rPr>
                      <w:rFonts w:ascii="Arial" w:hAnsi="Arial" w:cs="Arial"/>
                      <w:sz w:val="18"/>
                      <w:szCs w:val="18"/>
                    </w:rPr>
                    <w:t xml:space="preserve"> </w:t>
                  </w:r>
                  <w:proofErr w:type="spellStart"/>
                  <w:r w:rsidRPr="00A20896">
                    <w:rPr>
                      <w:rFonts w:ascii="Arial" w:hAnsi="Arial" w:cs="Arial"/>
                      <w:sz w:val="18"/>
                      <w:szCs w:val="18"/>
                    </w:rPr>
                    <w:t>Capoor</w:t>
                  </w:r>
                  <w:proofErr w:type="spellEnd"/>
                  <w:r w:rsidRPr="00A20896">
                    <w:rPr>
                      <w:rFonts w:ascii="Arial" w:hAnsi="Arial" w:cs="Arial"/>
                      <w:sz w:val="18"/>
                      <w:szCs w:val="18"/>
                    </w:rPr>
                    <w:t>, 1955</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pseudofraterculus</w:t>
                  </w:r>
                  <w:proofErr w:type="spellEnd"/>
                  <w:r w:rsidRPr="00A20896">
                    <w:rPr>
                      <w:rFonts w:ascii="Arial" w:hAnsi="Arial" w:cs="Arial"/>
                      <w:sz w:val="18"/>
                      <w:szCs w:val="18"/>
                    </w:rPr>
                    <w:t xml:space="preserve"> </w:t>
                  </w:r>
                  <w:proofErr w:type="spellStart"/>
                  <w:r w:rsidRPr="00A20896">
                    <w:rPr>
                      <w:rFonts w:ascii="Arial" w:hAnsi="Arial" w:cs="Arial"/>
                      <w:sz w:val="18"/>
                      <w:szCs w:val="18"/>
                    </w:rPr>
                    <w:lastRenderedPageBreak/>
                    <w:t>Capoor</w:t>
                  </w:r>
                  <w:proofErr w:type="spellEnd"/>
                  <w:r w:rsidRPr="00A20896">
                    <w:rPr>
                      <w:rFonts w:ascii="Arial" w:hAnsi="Arial" w:cs="Arial"/>
                      <w:sz w:val="18"/>
                      <w:szCs w:val="18"/>
                    </w:rPr>
                    <w:t>, 1955</w:t>
                  </w:r>
                </w:p>
                <w:p w:rsidR="008323DD"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lambayecae</w:t>
                  </w:r>
                  <w:proofErr w:type="spellEnd"/>
                  <w:r w:rsidRPr="00A20896">
                    <w:rPr>
                      <w:rFonts w:ascii="Arial" w:hAnsi="Arial" w:cs="Arial"/>
                      <w:sz w:val="18"/>
                      <w:szCs w:val="18"/>
                    </w:rPr>
                    <w:t xml:space="preserve"> </w:t>
                  </w:r>
                  <w:proofErr w:type="spellStart"/>
                  <w:r w:rsidRPr="00A20896">
                    <w:rPr>
                      <w:rFonts w:ascii="Arial" w:hAnsi="Arial" w:cs="Arial"/>
                      <w:sz w:val="18"/>
                      <w:szCs w:val="18"/>
                    </w:rPr>
                    <w:t>Korytkowski</w:t>
                  </w:r>
                  <w:proofErr w:type="spellEnd"/>
                  <w:r w:rsidRPr="00A20896">
                    <w:rPr>
                      <w:rFonts w:ascii="Arial" w:hAnsi="Arial" w:cs="Arial"/>
                      <w:sz w:val="18"/>
                      <w:szCs w:val="18"/>
                    </w:rPr>
                    <w:t xml:space="preserve"> and Ojeda, 1968</w:t>
                  </w:r>
                </w:p>
              </w:tc>
            </w:tr>
            <w:tr w:rsidR="008323DD" w:rsidRPr="003F0D77" w:rsidTr="006B2B34">
              <w:trPr>
                <w:trHeight w:val="225"/>
                <w:tblCellSpacing w:w="15" w:type="dxa"/>
              </w:trPr>
              <w:tc>
                <w:tcPr>
                  <w:tcW w:w="147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lastRenderedPageBreak/>
                    <w:t>Melon fruit fly</w:t>
                  </w:r>
                </w:p>
              </w:tc>
              <w:tc>
                <w:tcPr>
                  <w:tcW w:w="157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grandis</w:t>
                  </w:r>
                  <w:proofErr w:type="spellEnd"/>
                  <w:r w:rsidRPr="00A3169C">
                    <w:rPr>
                      <w:rFonts w:ascii="Arial" w:hAnsi="Arial" w:cs="Arial"/>
                      <w:color w:val="000000"/>
                      <w:sz w:val="18"/>
                      <w:szCs w:val="18"/>
                    </w:rPr>
                    <w:t xml:space="preserve"> (</w:t>
                  </w:r>
                  <w:proofErr w:type="spellStart"/>
                  <w:r w:rsidRPr="00A3169C">
                    <w:rPr>
                      <w:rFonts w:ascii="Arial" w:hAnsi="Arial" w:cs="Arial"/>
                      <w:color w:val="000000"/>
                      <w:sz w:val="18"/>
                      <w:szCs w:val="18"/>
                    </w:rPr>
                    <w:t>Macquart</w:t>
                  </w:r>
                  <w:proofErr w:type="spellEnd"/>
                  <w:r w:rsidRPr="00A3169C">
                    <w:rPr>
                      <w:rFonts w:ascii="Arial" w:hAnsi="Arial" w:cs="Arial"/>
                      <w:color w:val="000000"/>
                      <w:sz w:val="18"/>
                      <w:szCs w:val="18"/>
                    </w:rPr>
                    <w:t>, 1846)</w:t>
                  </w:r>
                </w:p>
              </w:tc>
              <w:tc>
                <w:tcPr>
                  <w:tcW w:w="2649" w:type="dxa"/>
                  <w:vAlign w:val="center"/>
                  <w:hideMark/>
                </w:tcPr>
                <w:p w:rsidR="008323DD" w:rsidRPr="0034791C" w:rsidRDefault="008323DD" w:rsidP="003F0D77">
                  <w:pPr>
                    <w:pStyle w:val="NormalWeb"/>
                    <w:framePr w:hSpace="141" w:wrap="around" w:vAnchor="text" w:hAnchor="text" w:y="1"/>
                    <w:suppressOverlap/>
                    <w:rPr>
                      <w:rFonts w:ascii="Arial" w:hAnsi="Arial" w:cs="Arial"/>
                      <w:color w:val="000000"/>
                      <w:sz w:val="18"/>
                      <w:szCs w:val="18"/>
                      <w:lang w:val="it-IT"/>
                    </w:rPr>
                  </w:pPr>
                  <w:r w:rsidRPr="0034791C">
                    <w:rPr>
                      <w:rFonts w:ascii="Arial" w:hAnsi="Arial" w:cs="Arial"/>
                      <w:i/>
                      <w:iCs/>
                      <w:color w:val="000000"/>
                      <w:sz w:val="18"/>
                      <w:szCs w:val="18"/>
                      <w:lang w:val="it-IT"/>
                    </w:rPr>
                    <w:t xml:space="preserve">Anastrepha schineri </w:t>
                  </w:r>
                  <w:r w:rsidRPr="0034791C">
                    <w:rPr>
                      <w:rFonts w:ascii="Arial" w:hAnsi="Arial" w:cs="Arial"/>
                      <w:color w:val="000000"/>
                      <w:sz w:val="18"/>
                      <w:szCs w:val="18"/>
                      <w:lang w:val="it-IT"/>
                    </w:rPr>
                    <w:t xml:space="preserve">Hendel, 1914 </w:t>
                  </w:r>
                </w:p>
                <w:p w:rsidR="008323DD" w:rsidRPr="0034791C" w:rsidRDefault="008323DD" w:rsidP="003F0D77">
                  <w:pPr>
                    <w:pStyle w:val="NormalWeb"/>
                    <w:framePr w:hSpace="141" w:wrap="around" w:vAnchor="text" w:hAnchor="text" w:y="1"/>
                    <w:suppressOverlap/>
                    <w:rPr>
                      <w:rFonts w:ascii="Arial" w:hAnsi="Arial" w:cs="Arial"/>
                      <w:sz w:val="18"/>
                      <w:szCs w:val="18"/>
                      <w:lang w:val="it-IT"/>
                    </w:rPr>
                  </w:pPr>
                  <w:r w:rsidRPr="0034791C">
                    <w:rPr>
                      <w:rFonts w:ascii="Arial" w:hAnsi="Arial" w:cs="Arial"/>
                      <w:i/>
                      <w:iCs/>
                      <w:color w:val="000000"/>
                      <w:sz w:val="18"/>
                      <w:szCs w:val="18"/>
                      <w:lang w:val="it-IT"/>
                    </w:rPr>
                    <w:t xml:space="preserve">Anastrepha latifasciata </w:t>
                  </w:r>
                  <w:r w:rsidRPr="0034791C">
                    <w:rPr>
                      <w:rFonts w:ascii="Arial" w:hAnsi="Arial" w:cs="Arial"/>
                      <w:color w:val="000000"/>
                      <w:sz w:val="18"/>
                      <w:szCs w:val="18"/>
                      <w:lang w:val="it-IT"/>
                    </w:rPr>
                    <w:t>Hering, 1935</w:t>
                  </w:r>
                </w:p>
              </w:tc>
            </w:tr>
            <w:tr w:rsidR="008323DD" w:rsidRPr="00A3169C" w:rsidTr="006B2B34">
              <w:trPr>
                <w:trHeight w:val="225"/>
                <w:tblCellSpacing w:w="15" w:type="dxa"/>
              </w:trPr>
              <w:tc>
                <w:tcPr>
                  <w:tcW w:w="147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Mexican fruit fly</w:t>
                  </w:r>
                </w:p>
              </w:tc>
              <w:tc>
                <w:tcPr>
                  <w:tcW w:w="157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ludens</w:t>
                  </w:r>
                  <w:proofErr w:type="spellEnd"/>
                </w:p>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(Loew, 1873)</w:t>
                  </w:r>
                </w:p>
              </w:tc>
              <w:tc>
                <w:tcPr>
                  <w:tcW w:w="2649" w:type="dxa"/>
                  <w:vAlign w:val="center"/>
                  <w:hideMark/>
                </w:tcPr>
                <w:p w:rsidR="008323DD" w:rsidRDefault="008323DD" w:rsidP="003F0D77">
                  <w:pPr>
                    <w:pStyle w:val="NormalWeb"/>
                    <w:framePr w:hSpace="141" w:wrap="around" w:vAnchor="text" w:hAnchor="text" w:y="1"/>
                    <w:suppressOverlap/>
                    <w:rPr>
                      <w:rFonts w:ascii="Arial" w:hAnsi="Arial" w:cs="Arial"/>
                      <w:sz w:val="18"/>
                      <w:szCs w:val="18"/>
                    </w:rPr>
                  </w:pPr>
                  <w:proofErr w:type="spellStart"/>
                  <w:r w:rsidRPr="00A3169C">
                    <w:rPr>
                      <w:rFonts w:ascii="Arial" w:hAnsi="Arial" w:cs="Arial"/>
                      <w:i/>
                      <w:iCs/>
                      <w:color w:val="000000"/>
                      <w:sz w:val="18"/>
                      <w:szCs w:val="18"/>
                    </w:rPr>
                    <w:t>Anastrepha</w:t>
                  </w:r>
                  <w:proofErr w:type="spellEnd"/>
                  <w:r w:rsidRPr="00A3169C">
                    <w:rPr>
                      <w:rFonts w:ascii="Arial" w:hAnsi="Arial" w:cs="Arial"/>
                      <w:i/>
                      <w:iCs/>
                      <w:color w:val="000000"/>
                      <w:sz w:val="18"/>
                      <w:szCs w:val="18"/>
                    </w:rPr>
                    <w:t xml:space="preserve"> </w:t>
                  </w:r>
                  <w:proofErr w:type="spellStart"/>
                  <w:r w:rsidRPr="00A3169C">
                    <w:rPr>
                      <w:rFonts w:ascii="Arial" w:hAnsi="Arial" w:cs="Arial"/>
                      <w:i/>
                      <w:iCs/>
                      <w:color w:val="000000"/>
                      <w:sz w:val="18"/>
                      <w:szCs w:val="18"/>
                    </w:rPr>
                    <w:t>lathana</w:t>
                  </w:r>
                  <w:proofErr w:type="spellEnd"/>
                  <w:r w:rsidRPr="00A3169C">
                    <w:rPr>
                      <w:rFonts w:ascii="Arial" w:hAnsi="Arial" w:cs="Arial"/>
                      <w:i/>
                      <w:iCs/>
                      <w:color w:val="000000"/>
                      <w:sz w:val="18"/>
                      <w:szCs w:val="18"/>
                    </w:rPr>
                    <w:t xml:space="preserve"> </w:t>
                  </w:r>
                  <w:r w:rsidRPr="00A3169C">
                    <w:rPr>
                      <w:rFonts w:ascii="Arial" w:hAnsi="Arial" w:cs="Arial"/>
                      <w:sz w:val="18"/>
                      <w:szCs w:val="18"/>
                    </w:rPr>
                    <w:t>Stone</w:t>
                  </w:r>
                  <w:r w:rsidRPr="00A3169C">
                    <w:rPr>
                      <w:rStyle w:val="newcomment"/>
                      <w:rFonts w:ascii="Arial" w:hAnsi="Arial" w:cs="Arial"/>
                      <w:sz w:val="18"/>
                      <w:szCs w:val="18"/>
                    </w:rPr>
                    <w:t> 1942</w:t>
                  </w:r>
                </w:p>
              </w:tc>
            </w:tr>
            <w:tr w:rsidR="008323DD" w:rsidRPr="00A3169C" w:rsidTr="006B2B34">
              <w:trPr>
                <w:trHeight w:val="225"/>
                <w:tblCellSpacing w:w="15" w:type="dxa"/>
              </w:trPr>
              <w:tc>
                <w:tcPr>
                  <w:tcW w:w="147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West Indian</w:t>
                  </w:r>
                </w:p>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fruit fly</w:t>
                  </w:r>
                </w:p>
              </w:tc>
              <w:tc>
                <w:tcPr>
                  <w:tcW w:w="157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obliqua</w:t>
                  </w:r>
                  <w:proofErr w:type="spellEnd"/>
                  <w:r w:rsidRPr="00A3169C">
                    <w:rPr>
                      <w:rFonts w:ascii="Arial" w:hAnsi="Arial" w:cs="Arial"/>
                      <w:color w:val="000000"/>
                      <w:sz w:val="18"/>
                      <w:szCs w:val="18"/>
                    </w:rPr>
                    <w:t xml:space="preserve"> (</w:t>
                  </w:r>
                  <w:proofErr w:type="spellStart"/>
                  <w:r w:rsidRPr="00A3169C">
                    <w:rPr>
                      <w:rFonts w:ascii="Arial" w:hAnsi="Arial" w:cs="Arial"/>
                      <w:color w:val="000000"/>
                      <w:sz w:val="18"/>
                      <w:szCs w:val="18"/>
                    </w:rPr>
                    <w:t>Macquart</w:t>
                  </w:r>
                  <w:proofErr w:type="spellEnd"/>
                  <w:r w:rsidRPr="00A3169C">
                    <w:rPr>
                      <w:rFonts w:ascii="Arial" w:hAnsi="Arial" w:cs="Arial"/>
                      <w:color w:val="000000"/>
                      <w:sz w:val="18"/>
                      <w:szCs w:val="18"/>
                    </w:rPr>
                    <w:t>, 1835)</w:t>
                  </w:r>
                </w:p>
              </w:tc>
              <w:tc>
                <w:tcPr>
                  <w:tcW w:w="2649" w:type="dxa"/>
                  <w:vAlign w:val="center"/>
                  <w:hideMark/>
                </w:tcPr>
                <w:p w:rsidR="008323DD" w:rsidRPr="00320964" w:rsidRDefault="008323DD" w:rsidP="003F0D77">
                  <w:pPr>
                    <w:pStyle w:val="NormalWeb"/>
                    <w:framePr w:hSpace="141" w:wrap="around" w:vAnchor="text" w:hAnchor="text" w:y="1"/>
                    <w:suppressOverlap/>
                    <w:rPr>
                      <w:rFonts w:ascii="Arial" w:hAnsi="Arial" w:cs="Arial"/>
                      <w:color w:val="000000"/>
                      <w:sz w:val="18"/>
                      <w:szCs w:val="18"/>
                      <w:lang w:val="es-MX"/>
                    </w:rPr>
                  </w:pPr>
                  <w:proofErr w:type="spellStart"/>
                  <w:r w:rsidRPr="00320964">
                    <w:rPr>
                      <w:rFonts w:ascii="Arial" w:hAnsi="Arial" w:cs="Arial"/>
                      <w:i/>
                      <w:iCs/>
                      <w:color w:val="000000"/>
                      <w:sz w:val="18"/>
                      <w:szCs w:val="18"/>
                      <w:lang w:val="es-MX"/>
                    </w:rPr>
                    <w:t>Anastrepha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i/>
                      <w:iCs/>
                      <w:color w:val="000000"/>
                      <w:sz w:val="18"/>
                      <w:szCs w:val="18"/>
                      <w:lang w:val="es-MX"/>
                    </w:rPr>
                    <w:t>mombinpraeoptans</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color w:val="000000"/>
                      <w:sz w:val="18"/>
                      <w:szCs w:val="18"/>
                      <w:lang w:val="es-MX"/>
                    </w:rPr>
                    <w:t>Sein</w:t>
                  </w:r>
                  <w:proofErr w:type="spellEnd"/>
                  <w:r w:rsidRPr="00320964">
                    <w:rPr>
                      <w:rFonts w:ascii="Arial" w:hAnsi="Arial" w:cs="Arial"/>
                      <w:color w:val="000000"/>
                      <w:sz w:val="18"/>
                      <w:szCs w:val="18"/>
                      <w:lang w:val="es-MX"/>
                    </w:rPr>
                    <w:t xml:space="preserve">, 1933 </w:t>
                  </w:r>
                </w:p>
                <w:p w:rsidR="008323DD" w:rsidRPr="007D0B47" w:rsidRDefault="008323DD" w:rsidP="003F0D77">
                  <w:pPr>
                    <w:pStyle w:val="NormalWeb"/>
                    <w:framePr w:hSpace="141" w:wrap="around" w:vAnchor="text" w:hAnchor="text" w:y="1"/>
                    <w:suppressOverlap/>
                    <w:rPr>
                      <w:rFonts w:ascii="Arial" w:hAnsi="Arial" w:cs="Arial"/>
                      <w:sz w:val="18"/>
                      <w:szCs w:val="18"/>
                      <w:lang w:val="pt-BR"/>
                    </w:rPr>
                  </w:pPr>
                  <w:r w:rsidRPr="007D0B47">
                    <w:rPr>
                      <w:rFonts w:ascii="Arial" w:hAnsi="Arial" w:cs="Arial"/>
                      <w:sz w:val="18"/>
                      <w:szCs w:val="18"/>
                      <w:lang w:val="pt-BR"/>
                    </w:rPr>
                    <w:t xml:space="preserve">Anastrepha fraterculus var. ligata Lima, 1934 </w:t>
                  </w:r>
                </w:p>
                <w:p w:rsidR="008323DD"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trinidadensis</w:t>
                  </w:r>
                  <w:proofErr w:type="spellEnd"/>
                  <w:r w:rsidRPr="00A20896">
                    <w:rPr>
                      <w:rFonts w:ascii="Arial" w:hAnsi="Arial" w:cs="Arial"/>
                      <w:sz w:val="18"/>
                      <w:szCs w:val="18"/>
                    </w:rPr>
                    <w:t xml:space="preserve"> Greene, 1934</w:t>
                  </w:r>
                </w:p>
              </w:tc>
            </w:tr>
            <w:tr w:rsidR="008323DD" w:rsidRPr="00A3169C" w:rsidTr="006B2B34">
              <w:trPr>
                <w:trHeight w:val="225"/>
                <w:tblCellSpacing w:w="15" w:type="dxa"/>
              </w:trPr>
              <w:tc>
                <w:tcPr>
                  <w:tcW w:w="147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Sapodilla fruit fly</w:t>
                  </w:r>
                </w:p>
              </w:tc>
              <w:tc>
                <w:tcPr>
                  <w:tcW w:w="157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serpentina</w:t>
                  </w:r>
                  <w:proofErr w:type="spellEnd"/>
                  <w:r w:rsidRPr="00A3169C">
                    <w:rPr>
                      <w:rFonts w:ascii="Arial" w:hAnsi="Arial" w:cs="Arial"/>
                      <w:color w:val="000000"/>
                      <w:sz w:val="18"/>
                      <w:szCs w:val="18"/>
                    </w:rPr>
                    <w:t xml:space="preserve"> (</w:t>
                  </w:r>
                  <w:proofErr w:type="spellStart"/>
                  <w:r w:rsidRPr="00A3169C">
                    <w:rPr>
                      <w:rFonts w:ascii="Arial" w:hAnsi="Arial" w:cs="Arial"/>
                      <w:color w:val="000000"/>
                      <w:sz w:val="18"/>
                      <w:szCs w:val="18"/>
                    </w:rPr>
                    <w:t>Wiedemann</w:t>
                  </w:r>
                  <w:proofErr w:type="spellEnd"/>
                  <w:r w:rsidRPr="00A3169C">
                    <w:rPr>
                      <w:rFonts w:ascii="Arial" w:hAnsi="Arial" w:cs="Arial"/>
                      <w:color w:val="000000"/>
                      <w:sz w:val="18"/>
                      <w:szCs w:val="18"/>
                    </w:rPr>
                    <w:t>, 1830)</w:t>
                  </w:r>
                </w:p>
              </w:tc>
              <w:tc>
                <w:tcPr>
                  <w:tcW w:w="2649" w:type="dxa"/>
                  <w:vAlign w:val="center"/>
                  <w:hideMark/>
                </w:tcPr>
                <w:p w:rsidR="008323DD" w:rsidRDefault="008323DD" w:rsidP="003F0D77">
                  <w:pPr>
                    <w:pStyle w:val="NormalWeb"/>
                    <w:framePr w:hSpace="141" w:wrap="around" w:vAnchor="text" w:hAnchor="text" w:y="1"/>
                    <w:suppressOverlap/>
                    <w:rPr>
                      <w:rFonts w:ascii="Arial" w:hAnsi="Arial" w:cs="Arial"/>
                      <w:sz w:val="18"/>
                      <w:szCs w:val="18"/>
                    </w:rPr>
                  </w:pPr>
                  <w:proofErr w:type="spellStart"/>
                  <w:r w:rsidRPr="00A3169C">
                    <w:rPr>
                      <w:rFonts w:ascii="Arial" w:hAnsi="Arial" w:cs="Arial"/>
                      <w:i/>
                      <w:iCs/>
                      <w:color w:val="000000"/>
                      <w:sz w:val="18"/>
                      <w:szCs w:val="18"/>
                    </w:rPr>
                    <w:t>Urophora</w:t>
                  </w:r>
                  <w:proofErr w:type="spellEnd"/>
                  <w:r w:rsidRPr="00A3169C">
                    <w:rPr>
                      <w:rFonts w:ascii="Arial" w:hAnsi="Arial" w:cs="Arial"/>
                      <w:i/>
                      <w:iCs/>
                      <w:color w:val="000000"/>
                      <w:sz w:val="18"/>
                      <w:szCs w:val="18"/>
                    </w:rPr>
                    <w:t xml:space="preserve"> </w:t>
                  </w:r>
                  <w:proofErr w:type="spellStart"/>
                  <w:r w:rsidRPr="00A3169C">
                    <w:rPr>
                      <w:rFonts w:ascii="Arial" w:hAnsi="Arial" w:cs="Arial"/>
                      <w:i/>
                      <w:iCs/>
                      <w:color w:val="000000"/>
                      <w:sz w:val="18"/>
                      <w:szCs w:val="18"/>
                    </w:rPr>
                    <w:t>vittithorax</w:t>
                  </w:r>
                  <w:proofErr w:type="spellEnd"/>
                  <w:r w:rsidRPr="00A3169C">
                    <w:rPr>
                      <w:rFonts w:ascii="Arial" w:hAnsi="Arial" w:cs="Arial"/>
                      <w:i/>
                      <w:iCs/>
                      <w:color w:val="000000"/>
                      <w:sz w:val="18"/>
                      <w:szCs w:val="18"/>
                    </w:rPr>
                    <w:t xml:space="preserve"> </w:t>
                  </w:r>
                  <w:proofErr w:type="spellStart"/>
                  <w:r w:rsidRPr="00A3169C">
                    <w:rPr>
                      <w:rFonts w:ascii="Arial" w:hAnsi="Arial" w:cs="Arial"/>
                      <w:color w:val="000000"/>
                      <w:sz w:val="18"/>
                      <w:szCs w:val="18"/>
                    </w:rPr>
                    <w:t>Macquart</w:t>
                  </w:r>
                  <w:proofErr w:type="spellEnd"/>
                  <w:r w:rsidRPr="00A3169C">
                    <w:rPr>
                      <w:rFonts w:ascii="Arial" w:hAnsi="Arial" w:cs="Arial"/>
                      <w:color w:val="000000"/>
                      <w:sz w:val="18"/>
                      <w:szCs w:val="18"/>
                    </w:rPr>
                    <w:t>, 1851</w:t>
                  </w:r>
                </w:p>
              </w:tc>
            </w:tr>
            <w:tr w:rsidR="008323DD" w:rsidRPr="00A3169C" w:rsidTr="006B2B34">
              <w:trPr>
                <w:trHeight w:val="225"/>
                <w:tblCellSpacing w:w="15" w:type="dxa"/>
              </w:trPr>
              <w:tc>
                <w:tcPr>
                  <w:tcW w:w="147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Guava fruit fly</w:t>
                  </w:r>
                </w:p>
              </w:tc>
              <w:tc>
                <w:tcPr>
                  <w:tcW w:w="157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striata</w:t>
                  </w:r>
                  <w:proofErr w:type="spellEnd"/>
                  <w:r w:rsidRPr="00A3169C">
                    <w:rPr>
                      <w:rFonts w:ascii="Arial" w:hAnsi="Arial" w:cs="Arial"/>
                      <w:color w:val="000000"/>
                      <w:sz w:val="18"/>
                      <w:szCs w:val="18"/>
                    </w:rPr>
                    <w:t xml:space="preserve"> </w:t>
                  </w:r>
                  <w:proofErr w:type="spellStart"/>
                  <w:r w:rsidRPr="00A3169C">
                    <w:rPr>
                      <w:rFonts w:ascii="Arial" w:hAnsi="Arial" w:cs="Arial"/>
                      <w:color w:val="000000"/>
                      <w:sz w:val="18"/>
                      <w:szCs w:val="18"/>
                    </w:rPr>
                    <w:t>Schiner</w:t>
                  </w:r>
                  <w:proofErr w:type="spellEnd"/>
                  <w:r w:rsidRPr="00A3169C">
                    <w:rPr>
                      <w:rFonts w:ascii="Arial" w:hAnsi="Arial" w:cs="Arial"/>
                      <w:color w:val="000000"/>
                      <w:sz w:val="18"/>
                      <w:szCs w:val="18"/>
                    </w:rPr>
                    <w:t>, 1868</w:t>
                  </w:r>
                </w:p>
              </w:tc>
              <w:tc>
                <w:tcPr>
                  <w:tcW w:w="2649" w:type="dxa"/>
                  <w:vAlign w:val="center"/>
                  <w:hideMark/>
                </w:tcPr>
                <w:p w:rsidR="008323DD" w:rsidRDefault="008323DD" w:rsidP="003F0D77">
                  <w:pPr>
                    <w:pStyle w:val="NormalWeb"/>
                    <w:framePr w:hSpace="141" w:wrap="around" w:vAnchor="text" w:hAnchor="text" w:y="1"/>
                    <w:suppressOverlap/>
                    <w:rPr>
                      <w:rFonts w:ascii="Arial" w:hAnsi="Arial" w:cs="Arial"/>
                      <w:color w:val="000000"/>
                      <w:sz w:val="18"/>
                      <w:szCs w:val="18"/>
                    </w:rPr>
                  </w:pPr>
                  <w:proofErr w:type="spellStart"/>
                  <w:r w:rsidRPr="00A3169C">
                    <w:rPr>
                      <w:rFonts w:ascii="Arial" w:hAnsi="Arial" w:cs="Arial"/>
                      <w:i/>
                      <w:iCs/>
                      <w:color w:val="000000"/>
                      <w:sz w:val="18"/>
                      <w:szCs w:val="18"/>
                    </w:rPr>
                    <w:t>Dictya</w:t>
                  </w:r>
                  <w:proofErr w:type="spellEnd"/>
                  <w:r w:rsidRPr="00A3169C">
                    <w:rPr>
                      <w:rFonts w:ascii="Arial" w:hAnsi="Arial" w:cs="Arial"/>
                      <w:i/>
                      <w:iCs/>
                      <w:color w:val="000000"/>
                      <w:sz w:val="18"/>
                      <w:szCs w:val="18"/>
                    </w:rPr>
                    <w:t xml:space="preserve"> </w:t>
                  </w:r>
                  <w:proofErr w:type="spellStart"/>
                  <w:r w:rsidRPr="00A3169C">
                    <w:rPr>
                      <w:rFonts w:ascii="Arial" w:hAnsi="Arial" w:cs="Arial"/>
                      <w:i/>
                      <w:iCs/>
                      <w:color w:val="000000"/>
                      <w:sz w:val="18"/>
                      <w:szCs w:val="18"/>
                    </w:rPr>
                    <w:t>cancellaria</w:t>
                  </w:r>
                  <w:proofErr w:type="spellEnd"/>
                  <w:r w:rsidRPr="00A3169C">
                    <w:rPr>
                      <w:rFonts w:ascii="Arial" w:hAnsi="Arial" w:cs="Arial"/>
                      <w:i/>
                      <w:iCs/>
                      <w:color w:val="000000"/>
                      <w:sz w:val="18"/>
                      <w:szCs w:val="18"/>
                    </w:rPr>
                    <w:t xml:space="preserve"> </w:t>
                  </w:r>
                  <w:proofErr w:type="spellStart"/>
                  <w:r w:rsidRPr="00A3169C">
                    <w:rPr>
                      <w:rFonts w:ascii="Arial" w:hAnsi="Arial" w:cs="Arial"/>
                      <w:color w:val="000000"/>
                      <w:sz w:val="18"/>
                      <w:szCs w:val="18"/>
                    </w:rPr>
                    <w:t>Fabricius</w:t>
                  </w:r>
                  <w:proofErr w:type="spellEnd"/>
                  <w:r w:rsidRPr="00A3169C">
                    <w:rPr>
                      <w:rFonts w:ascii="Arial" w:hAnsi="Arial" w:cs="Arial"/>
                      <w:color w:val="000000"/>
                      <w:sz w:val="18"/>
                      <w:szCs w:val="18"/>
                    </w:rPr>
                    <w:t xml:space="preserve">, 1805 </w:t>
                  </w:r>
                </w:p>
                <w:p w:rsidR="008323DD" w:rsidRDefault="008323DD" w:rsidP="003F0D77">
                  <w:pPr>
                    <w:pStyle w:val="NormalWeb"/>
                    <w:framePr w:hSpace="141" w:wrap="around" w:vAnchor="text" w:hAnchor="text" w:y="1"/>
                    <w:suppressOverlap/>
                    <w:rPr>
                      <w:rFonts w:ascii="Arial" w:hAnsi="Arial" w:cs="Arial"/>
                      <w:sz w:val="18"/>
                      <w:szCs w:val="18"/>
                    </w:rPr>
                  </w:pPr>
                  <w:r w:rsidRPr="00A3169C">
                    <w:rPr>
                      <w:rFonts w:ascii="Arial" w:hAnsi="Arial" w:cs="Arial"/>
                      <w:color w:val="000000"/>
                      <w:sz w:val="18"/>
                      <w:szCs w:val="18"/>
                    </w:rPr>
                    <w:t xml:space="preserve">(see Norrbom </w:t>
                  </w:r>
                  <w:r w:rsidRPr="00A3169C">
                    <w:rPr>
                      <w:rFonts w:ascii="Arial" w:hAnsi="Arial" w:cs="Arial"/>
                      <w:i/>
                      <w:iCs/>
                      <w:color w:val="000000"/>
                      <w:sz w:val="18"/>
                      <w:szCs w:val="18"/>
                    </w:rPr>
                    <w:t>et al.</w:t>
                  </w:r>
                  <w:r w:rsidRPr="00A3169C">
                    <w:rPr>
                      <w:rFonts w:ascii="Arial" w:hAnsi="Arial" w:cs="Arial"/>
                      <w:color w:val="000000"/>
                      <w:sz w:val="18"/>
                      <w:szCs w:val="18"/>
                    </w:rPr>
                    <w:t>, 1999b)</w:t>
                  </w:r>
                </w:p>
              </w:tc>
            </w:tr>
            <w:tr w:rsidR="008323DD" w:rsidRPr="00DC77A7" w:rsidTr="006B2B34">
              <w:trPr>
                <w:trHeight w:val="211"/>
                <w:tblCellSpacing w:w="15" w:type="dxa"/>
              </w:trPr>
              <w:tc>
                <w:tcPr>
                  <w:tcW w:w="147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Caribbean fruit fly</w:t>
                  </w:r>
                </w:p>
              </w:tc>
              <w:tc>
                <w:tcPr>
                  <w:tcW w:w="157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suspensa</w:t>
                  </w:r>
                  <w:proofErr w:type="spellEnd"/>
                </w:p>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(Loew, 1862)</w:t>
                  </w:r>
                </w:p>
              </w:tc>
              <w:tc>
                <w:tcPr>
                  <w:tcW w:w="2649" w:type="dxa"/>
                  <w:vAlign w:val="center"/>
                  <w:hideMark/>
                </w:tcPr>
                <w:p w:rsidR="008323DD" w:rsidRPr="00320964" w:rsidRDefault="008323DD" w:rsidP="003F0D77">
                  <w:pPr>
                    <w:pStyle w:val="NormalWeb"/>
                    <w:framePr w:hSpace="141" w:wrap="around" w:vAnchor="text" w:hAnchor="text" w:y="1"/>
                    <w:suppressOverlap/>
                    <w:rPr>
                      <w:rFonts w:ascii="Arial" w:hAnsi="Arial" w:cs="Arial"/>
                      <w:color w:val="000000"/>
                      <w:sz w:val="18"/>
                      <w:szCs w:val="18"/>
                      <w:lang w:val="es-MX"/>
                    </w:rPr>
                  </w:pPr>
                  <w:proofErr w:type="spellStart"/>
                  <w:r w:rsidRPr="00320964">
                    <w:rPr>
                      <w:rFonts w:ascii="Arial" w:hAnsi="Arial" w:cs="Arial"/>
                      <w:i/>
                      <w:iCs/>
                      <w:color w:val="000000"/>
                      <w:sz w:val="18"/>
                      <w:szCs w:val="18"/>
                      <w:lang w:val="es-MX"/>
                    </w:rPr>
                    <w:t>Anastrepha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i/>
                      <w:iCs/>
                      <w:color w:val="000000"/>
                      <w:sz w:val="18"/>
                      <w:szCs w:val="18"/>
                      <w:lang w:val="es-MX"/>
                    </w:rPr>
                    <w:t>unipuncta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color w:val="000000"/>
                      <w:sz w:val="18"/>
                      <w:szCs w:val="18"/>
                      <w:lang w:val="es-MX"/>
                    </w:rPr>
                    <w:t>Sein</w:t>
                  </w:r>
                  <w:proofErr w:type="spellEnd"/>
                  <w:r w:rsidRPr="00320964">
                    <w:rPr>
                      <w:rFonts w:ascii="Arial" w:hAnsi="Arial" w:cs="Arial"/>
                      <w:color w:val="000000"/>
                      <w:sz w:val="18"/>
                      <w:szCs w:val="18"/>
                      <w:lang w:val="es-MX"/>
                    </w:rPr>
                    <w:t xml:space="preserve">, 1933 </w:t>
                  </w:r>
                </w:p>
                <w:p w:rsidR="008323DD" w:rsidRPr="00320964" w:rsidRDefault="008323DD" w:rsidP="003F0D77">
                  <w:pPr>
                    <w:pStyle w:val="NormalWeb"/>
                    <w:framePr w:hSpace="141" w:wrap="around" w:vAnchor="text" w:hAnchor="text" w:y="1"/>
                    <w:suppressOverlap/>
                    <w:rPr>
                      <w:rFonts w:ascii="Arial" w:hAnsi="Arial" w:cs="Arial"/>
                      <w:sz w:val="18"/>
                      <w:szCs w:val="18"/>
                      <w:lang w:val="es-MX"/>
                    </w:rPr>
                  </w:pPr>
                  <w:proofErr w:type="spellStart"/>
                  <w:r w:rsidRPr="00320964">
                    <w:rPr>
                      <w:rFonts w:ascii="Arial" w:hAnsi="Arial" w:cs="Arial"/>
                      <w:i/>
                      <w:iCs/>
                      <w:color w:val="000000"/>
                      <w:sz w:val="18"/>
                      <w:szCs w:val="18"/>
                      <w:lang w:val="es-MX"/>
                    </w:rPr>
                    <w:t>Anastrepha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i/>
                      <w:iCs/>
                      <w:color w:val="000000"/>
                      <w:sz w:val="18"/>
                      <w:szCs w:val="18"/>
                      <w:lang w:val="es-MX"/>
                    </w:rPr>
                    <w:t>longimacula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color w:val="000000"/>
                      <w:sz w:val="18"/>
                      <w:szCs w:val="18"/>
                      <w:lang w:val="es-MX"/>
                    </w:rPr>
                    <w:t>Greene</w:t>
                  </w:r>
                  <w:proofErr w:type="spellEnd"/>
                  <w:r w:rsidRPr="00320964">
                    <w:rPr>
                      <w:rFonts w:ascii="Arial" w:hAnsi="Arial" w:cs="Arial"/>
                      <w:color w:val="000000"/>
                      <w:sz w:val="18"/>
                      <w:szCs w:val="18"/>
                      <w:lang w:val="es-MX"/>
                    </w:rPr>
                    <w:t>, 1934</w:t>
                  </w:r>
                </w:p>
              </w:tc>
            </w:tr>
          </w:tbl>
          <w:p w:rsidR="008323DD" w:rsidRDefault="008323DD" w:rsidP="004C59FF">
            <w:pPr>
              <w:pStyle w:val="NormalWeb"/>
              <w:rPr>
                <w:rFonts w:ascii="Arial" w:hAnsi="Arial" w:cs="Arial"/>
                <w:sz w:val="18"/>
                <w:szCs w:val="18"/>
              </w:rPr>
            </w:pPr>
            <w:r w:rsidRPr="00A3169C">
              <w:rPr>
                <w:rStyle w:val="newcomment"/>
                <w:rFonts w:ascii="Arial" w:hAnsi="Arial" w:cs="Arial"/>
                <w:sz w:val="18"/>
                <w:szCs w:val="18"/>
              </w:rPr>
              <w:t xml:space="preserve">Add: to illustrate briefly proof economic significance evaluation species of genus </w:t>
            </w:r>
            <w:proofErr w:type="spellStart"/>
            <w:r w:rsidRPr="00A3169C">
              <w:rPr>
                <w:rStyle w:val="newcomment"/>
                <w:rFonts w:ascii="Arial" w:hAnsi="Arial" w:cs="Arial"/>
                <w:i/>
                <w:iCs/>
                <w:sz w:val="18"/>
                <w:szCs w:val="18"/>
              </w:rPr>
              <w:t>Anastrepha</w:t>
            </w:r>
            <w:proofErr w:type="spellEnd"/>
            <w:r w:rsidRPr="00A3169C">
              <w:rPr>
                <w:rStyle w:val="newcomment"/>
                <w:rFonts w:ascii="Arial" w:hAnsi="Arial" w:cs="Arial"/>
                <w:sz w:val="18"/>
                <w:szCs w:val="18"/>
              </w:rPr>
              <w:t>, and to consider whether this protocol  should add the species such as,</w:t>
            </w:r>
            <w:r w:rsidRPr="00A3169C">
              <w:rPr>
                <w:rStyle w:val="newcomment"/>
                <w:rFonts w:ascii="Arial" w:hAnsi="Arial" w:cs="Arial"/>
                <w:i/>
                <w:iCs/>
                <w:sz w:val="18"/>
                <w:szCs w:val="18"/>
              </w:rPr>
              <w:t xml:space="preserve"> A. </w:t>
            </w:r>
            <w:proofErr w:type="spellStart"/>
            <w:r w:rsidRPr="00A3169C">
              <w:rPr>
                <w:rStyle w:val="newcomment"/>
                <w:rFonts w:ascii="Arial" w:hAnsi="Arial" w:cs="Arial"/>
                <w:i/>
                <w:iCs/>
                <w:sz w:val="18"/>
                <w:szCs w:val="18"/>
              </w:rPr>
              <w:t>bistrigata</w:t>
            </w:r>
            <w:proofErr w:type="spellEnd"/>
            <w:r w:rsidRPr="00A3169C">
              <w:rPr>
                <w:rStyle w:val="newcomment"/>
                <w:rFonts w:ascii="Arial" w:hAnsi="Arial" w:cs="Arial"/>
                <w:i/>
                <w:iCs/>
                <w:sz w:val="18"/>
                <w:szCs w:val="18"/>
              </w:rPr>
              <w:t xml:space="preserve">, A. </w:t>
            </w:r>
            <w:proofErr w:type="spellStart"/>
            <w:r w:rsidRPr="00A3169C">
              <w:rPr>
                <w:rStyle w:val="newcomment"/>
                <w:rFonts w:ascii="Arial" w:hAnsi="Arial" w:cs="Arial"/>
                <w:i/>
                <w:iCs/>
                <w:sz w:val="18"/>
                <w:szCs w:val="18"/>
              </w:rPr>
              <w:lastRenderedPageBreak/>
              <w:t>ocresia</w:t>
            </w:r>
            <w:proofErr w:type="spellEnd"/>
            <w:r w:rsidRPr="00A3169C">
              <w:rPr>
                <w:rStyle w:val="newcomment"/>
                <w:rFonts w:ascii="Arial" w:hAnsi="Arial" w:cs="Arial"/>
                <w:i/>
                <w:iCs/>
                <w:sz w:val="18"/>
                <w:szCs w:val="18"/>
              </w:rPr>
              <w:t xml:space="preserve">, A. </w:t>
            </w:r>
            <w:proofErr w:type="spellStart"/>
            <w:r w:rsidRPr="00A3169C">
              <w:rPr>
                <w:rStyle w:val="newcomment"/>
                <w:rFonts w:ascii="Arial" w:hAnsi="Arial" w:cs="Arial"/>
                <w:i/>
                <w:iCs/>
                <w:sz w:val="18"/>
                <w:szCs w:val="18"/>
              </w:rPr>
              <w:t>antunesi</w:t>
            </w:r>
            <w:proofErr w:type="spellEnd"/>
            <w:r w:rsidRPr="00A3169C">
              <w:rPr>
                <w:rStyle w:val="newcomment"/>
                <w:rFonts w:ascii="Arial" w:hAnsi="Arial" w:cs="Arial"/>
                <w:i/>
                <w:iCs/>
                <w:sz w:val="18"/>
                <w:szCs w:val="18"/>
              </w:rPr>
              <w:t xml:space="preserve">, A. </w:t>
            </w:r>
            <w:proofErr w:type="spellStart"/>
            <w:r w:rsidRPr="00A3169C">
              <w:rPr>
                <w:rStyle w:val="newcomment"/>
                <w:rFonts w:ascii="Arial" w:hAnsi="Arial" w:cs="Arial"/>
                <w:i/>
                <w:iCs/>
                <w:sz w:val="18"/>
                <w:szCs w:val="18"/>
              </w:rPr>
              <w:t>antunesi</w:t>
            </w:r>
            <w:proofErr w:type="spellEnd"/>
            <w:r w:rsidRPr="00A3169C">
              <w:rPr>
                <w:rStyle w:val="newcomment"/>
                <w:rFonts w:ascii="Arial" w:hAnsi="Arial" w:cs="Arial"/>
                <w:i/>
                <w:iCs/>
                <w:sz w:val="18"/>
                <w:szCs w:val="18"/>
              </w:rPr>
              <w:t xml:space="preserve"> </w:t>
            </w:r>
            <w:r w:rsidRPr="00A3169C">
              <w:rPr>
                <w:rStyle w:val="newcomment"/>
                <w:rFonts w:ascii="Arial" w:hAnsi="Arial" w:cs="Arial"/>
                <w:sz w:val="18"/>
                <w:szCs w:val="18"/>
              </w:rPr>
              <w:t>etc.</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lastRenderedPageBreak/>
              <w:t xml:space="preserve">Based on circumstances and host plants, results of economic significance evaluation for species of genus </w:t>
            </w:r>
            <w:proofErr w:type="spellStart"/>
            <w:r w:rsidRPr="00A3169C">
              <w:rPr>
                <w:rFonts w:ascii="Arial" w:hAnsi="Arial" w:cs="Arial"/>
                <w:sz w:val="18"/>
                <w:szCs w:val="18"/>
              </w:rPr>
              <w:t>Anastrepha</w:t>
            </w:r>
            <w:proofErr w:type="spellEnd"/>
            <w:r w:rsidRPr="00A3169C">
              <w:rPr>
                <w:rFonts w:ascii="Arial" w:hAnsi="Arial" w:cs="Arial"/>
                <w:sz w:val="18"/>
                <w:szCs w:val="18"/>
              </w:rPr>
              <w:t xml:space="preserve"> will be great different.</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7D0B47" w:rsidRPr="0016681D" w:rsidRDefault="00403844" w:rsidP="004C59FF">
            <w:pPr>
              <w:rPr>
                <w:rFonts w:eastAsia="Times New Roman" w:cs="Arial"/>
                <w:szCs w:val="18"/>
              </w:rPr>
            </w:pPr>
            <w:r>
              <w:rPr>
                <w:b/>
                <w:bCs/>
                <w:lang w:val="en-GB"/>
              </w:rPr>
              <w:t>C</w:t>
            </w:r>
            <w:r w:rsidRPr="00A62BE4">
              <w:rPr>
                <w:b/>
                <w:bCs/>
                <w:lang w:val="en-GB"/>
              </w:rPr>
              <w:t>onsidered, but not incorporated</w:t>
            </w:r>
            <w:r w:rsidR="007D0B47" w:rsidRPr="0016681D">
              <w:rPr>
                <w:rFonts w:eastAsia="Times New Roman" w:cs="Arial"/>
                <w:szCs w:val="18"/>
              </w:rPr>
              <w:t>.</w:t>
            </w:r>
          </w:p>
          <w:p w:rsidR="00EE6172" w:rsidRPr="0016681D" w:rsidRDefault="00EE6172" w:rsidP="004C59FF">
            <w:pPr>
              <w:rPr>
                <w:rFonts w:eastAsia="Times New Roman" w:cs="Arial"/>
                <w:szCs w:val="18"/>
              </w:rPr>
            </w:pPr>
            <w:r w:rsidRPr="0016681D">
              <w:rPr>
                <w:rFonts w:eastAsia="Times New Roman" w:cs="Arial"/>
                <w:szCs w:val="18"/>
              </w:rPr>
              <w:t xml:space="preserve">The </w:t>
            </w:r>
            <w:r w:rsidR="00E07ACD" w:rsidRPr="0016681D">
              <w:rPr>
                <w:rFonts w:eastAsia="Times New Roman" w:cs="Arial"/>
                <w:szCs w:val="18"/>
              </w:rPr>
              <w:t>current</w:t>
            </w:r>
            <w:r w:rsidRPr="0016681D">
              <w:rPr>
                <w:rFonts w:eastAsia="Times New Roman" w:cs="Arial"/>
                <w:szCs w:val="18"/>
              </w:rPr>
              <w:t xml:space="preserve"> economic significance of each </w:t>
            </w:r>
            <w:r w:rsidR="00E07ACD" w:rsidRPr="0016681D">
              <w:rPr>
                <w:rFonts w:eastAsia="Times New Roman" w:cs="Arial"/>
                <w:szCs w:val="18"/>
              </w:rPr>
              <w:t xml:space="preserve">one </w:t>
            </w:r>
            <w:r w:rsidRPr="0016681D">
              <w:rPr>
                <w:rFonts w:eastAsia="Times New Roman" w:cs="Arial"/>
                <w:szCs w:val="18"/>
              </w:rPr>
              <w:t xml:space="preserve">of these species has not been determined, and </w:t>
            </w:r>
            <w:r w:rsidR="00F20E63" w:rsidRPr="0016681D">
              <w:rPr>
                <w:rFonts w:eastAsia="Times New Roman" w:cs="Arial"/>
                <w:szCs w:val="18"/>
              </w:rPr>
              <w:t xml:space="preserve">it is agreed that, </w:t>
            </w:r>
            <w:r w:rsidRPr="0016681D">
              <w:rPr>
                <w:rFonts w:eastAsia="Times New Roman" w:cs="Arial"/>
                <w:szCs w:val="18"/>
              </w:rPr>
              <w:t xml:space="preserve">depending upon the hosts of </w:t>
            </w:r>
            <w:r w:rsidR="00E07ACD" w:rsidRPr="0016681D">
              <w:rPr>
                <w:rFonts w:eastAsia="Times New Roman" w:cs="Arial"/>
                <w:szCs w:val="18"/>
              </w:rPr>
              <w:t>a</w:t>
            </w:r>
            <w:r w:rsidRPr="0016681D">
              <w:rPr>
                <w:rFonts w:eastAsia="Times New Roman" w:cs="Arial"/>
                <w:szCs w:val="18"/>
              </w:rPr>
              <w:t xml:space="preserve"> particular species, economic losses may vary.</w:t>
            </w:r>
          </w:p>
          <w:p w:rsidR="004C59FF" w:rsidRPr="0016681D" w:rsidRDefault="009F062C" w:rsidP="0016681D">
            <w:pPr>
              <w:rPr>
                <w:rFonts w:eastAsia="Times New Roman" w:cs="Arial"/>
                <w:szCs w:val="18"/>
              </w:rPr>
            </w:pPr>
            <w:r w:rsidRPr="0016681D">
              <w:rPr>
                <w:rFonts w:eastAsia="Times New Roman" w:cs="Arial"/>
                <w:szCs w:val="18"/>
              </w:rPr>
              <w:t xml:space="preserve">The choice of species listed in this DP was carried out based on the geographical and historical reports of damage to fruits in the Neotropical region. </w:t>
            </w:r>
            <w:r w:rsidR="007D0B47" w:rsidRPr="0016681D">
              <w:rPr>
                <w:rFonts w:eastAsia="Times New Roman" w:cs="Arial"/>
                <w:szCs w:val="18"/>
              </w:rPr>
              <w:t>A</w:t>
            </w:r>
            <w:r w:rsidRPr="0016681D">
              <w:rPr>
                <w:rFonts w:eastAsia="Times New Roman" w:cs="Arial"/>
                <w:szCs w:val="18"/>
              </w:rPr>
              <w:t xml:space="preserve">dditional species </w:t>
            </w:r>
            <w:r w:rsidR="00E07ACD" w:rsidRPr="0016681D">
              <w:rPr>
                <w:rFonts w:eastAsia="Times New Roman" w:cs="Arial"/>
                <w:szCs w:val="18"/>
              </w:rPr>
              <w:t xml:space="preserve">with </w:t>
            </w:r>
            <w:r w:rsidRPr="0016681D">
              <w:rPr>
                <w:rFonts w:eastAsia="Times New Roman" w:cs="Arial"/>
                <w:szCs w:val="18"/>
              </w:rPr>
              <w:t xml:space="preserve">restricted </w:t>
            </w:r>
            <w:r w:rsidR="00E07ACD" w:rsidRPr="0016681D">
              <w:rPr>
                <w:rFonts w:eastAsia="Times New Roman" w:cs="Arial"/>
                <w:szCs w:val="18"/>
              </w:rPr>
              <w:t xml:space="preserve">distribution </w:t>
            </w:r>
            <w:r w:rsidRPr="0016681D">
              <w:rPr>
                <w:rFonts w:eastAsia="Times New Roman" w:cs="Arial"/>
                <w:szCs w:val="18"/>
              </w:rPr>
              <w:t>ranges</w:t>
            </w:r>
            <w:r w:rsidR="007D0B47" w:rsidRPr="0016681D">
              <w:rPr>
                <w:rFonts w:eastAsia="Times New Roman" w:cs="Arial"/>
                <w:szCs w:val="18"/>
              </w:rPr>
              <w:t xml:space="preserve"> will</w:t>
            </w:r>
            <w:r w:rsidR="00F20E63" w:rsidRPr="0016681D">
              <w:rPr>
                <w:rFonts w:eastAsia="Times New Roman" w:cs="Arial"/>
                <w:szCs w:val="18"/>
              </w:rPr>
              <w:t xml:space="preserve"> occur</w:t>
            </w:r>
            <w:r w:rsidR="007D0B47" w:rsidRPr="0016681D">
              <w:rPr>
                <w:rFonts w:eastAsia="Times New Roman" w:cs="Arial"/>
                <w:szCs w:val="18"/>
              </w:rPr>
              <w:t>. However, species with restricted distribution ranges were not part of th</w:t>
            </w:r>
            <w:r w:rsidR="00F20E63" w:rsidRPr="0016681D">
              <w:rPr>
                <w:rFonts w:eastAsia="Times New Roman" w:cs="Arial"/>
                <w:szCs w:val="18"/>
              </w:rPr>
              <w:t>e</w:t>
            </w:r>
            <w:r w:rsidR="007D0B47" w:rsidRPr="0016681D">
              <w:rPr>
                <w:rFonts w:eastAsia="Times New Roman" w:cs="Arial"/>
                <w:szCs w:val="18"/>
              </w:rPr>
              <w:t xml:space="preserve"> criteria that the DP drafting group established for this DP.</w:t>
            </w:r>
          </w:p>
        </w:tc>
      </w:tr>
      <w:tr w:rsidR="008323DD" w:rsidRPr="00D1535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19.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19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r w:rsidRPr="00A3169C">
              <w:rPr>
                <w:rFonts w:cs="Arial"/>
                <w:b/>
                <w:bCs/>
                <w:color w:val="000000"/>
                <w:szCs w:val="18"/>
              </w:rPr>
              <w:t>Table 1.</w:t>
            </w:r>
            <w:r w:rsidRPr="00A3169C">
              <w:rPr>
                <w:rFonts w:cs="Arial"/>
                <w:color w:val="000000"/>
                <w:szCs w:val="18"/>
              </w:rPr>
              <w:t xml:space="preserve"> Common names and synonyms of fruit fly species of major economic significance belonging to the genus </w:t>
            </w:r>
            <w:proofErr w:type="spellStart"/>
            <w:r w:rsidRPr="00A3169C">
              <w:rPr>
                <w:rFonts w:cs="Arial"/>
                <w:i/>
                <w:iCs/>
                <w:color w:val="000000"/>
                <w:szCs w:val="18"/>
              </w:rPr>
              <w:t>Anastrepha</w:t>
            </w:r>
            <w:proofErr w:type="spellEnd"/>
          </w:p>
          <w:tbl>
            <w:tblPr>
              <w:tblW w:w="5815"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09"/>
              <w:gridCol w:w="1612"/>
              <w:gridCol w:w="2694"/>
            </w:tblGrid>
            <w:tr w:rsidR="008323DD" w:rsidRPr="00A3169C" w:rsidTr="006B2B34">
              <w:trPr>
                <w:trHeight w:val="229"/>
                <w:tblCellSpacing w:w="15" w:type="dxa"/>
              </w:trPr>
              <w:tc>
                <w:tcPr>
                  <w:tcW w:w="146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b/>
                      <w:bCs/>
                      <w:color w:val="000000"/>
                      <w:sz w:val="18"/>
                      <w:szCs w:val="18"/>
                    </w:rPr>
                    <w:t>Common name</w:t>
                  </w:r>
                </w:p>
              </w:tc>
              <w:tc>
                <w:tcPr>
                  <w:tcW w:w="158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r w:rsidRPr="00A3169C">
                    <w:rPr>
                      <w:rFonts w:ascii="Arial" w:hAnsi="Arial" w:cs="Arial"/>
                      <w:b/>
                      <w:bCs/>
                      <w:color w:val="000000"/>
                      <w:sz w:val="18"/>
                      <w:szCs w:val="18"/>
                    </w:rPr>
                    <w:t>species</w:t>
                  </w:r>
                </w:p>
              </w:tc>
              <w:tc>
                <w:tcPr>
                  <w:tcW w:w="2649"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b/>
                      <w:bCs/>
                      <w:color w:val="000000"/>
                      <w:sz w:val="18"/>
                      <w:szCs w:val="18"/>
                    </w:rPr>
                    <w:t>Synonyms</w:t>
                  </w:r>
                </w:p>
              </w:tc>
            </w:tr>
            <w:tr w:rsidR="008323DD" w:rsidRPr="00A3169C" w:rsidTr="006B2B34">
              <w:trPr>
                <w:trHeight w:val="229"/>
                <w:tblCellSpacing w:w="15" w:type="dxa"/>
              </w:trPr>
              <w:tc>
                <w:tcPr>
                  <w:tcW w:w="146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South American fruit fly</w:t>
                  </w:r>
                </w:p>
              </w:tc>
              <w:tc>
                <w:tcPr>
                  <w:tcW w:w="158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fraterculus</w:t>
                  </w:r>
                  <w:proofErr w:type="spellEnd"/>
                  <w:r w:rsidRPr="00A3169C">
                    <w:rPr>
                      <w:rFonts w:ascii="Arial" w:hAnsi="Arial" w:cs="Arial"/>
                      <w:color w:val="000000"/>
                      <w:sz w:val="18"/>
                      <w:szCs w:val="18"/>
                    </w:rPr>
                    <w:t>(</w:t>
                  </w:r>
                  <w:proofErr w:type="spellStart"/>
                  <w:r w:rsidRPr="00A3169C">
                    <w:rPr>
                      <w:rFonts w:ascii="Arial" w:hAnsi="Arial" w:cs="Arial"/>
                      <w:color w:val="000000"/>
                      <w:sz w:val="18"/>
                      <w:szCs w:val="18"/>
                    </w:rPr>
                    <w:t>Wiedemann</w:t>
                  </w:r>
                  <w:proofErr w:type="spellEnd"/>
                  <w:r w:rsidRPr="00A3169C">
                    <w:rPr>
                      <w:rFonts w:ascii="Arial" w:hAnsi="Arial" w:cs="Arial"/>
                      <w:color w:val="000000"/>
                      <w:sz w:val="18"/>
                      <w:szCs w:val="18"/>
                    </w:rPr>
                    <w:t>, 1830)</w:t>
                  </w:r>
                </w:p>
              </w:tc>
              <w:tc>
                <w:tcPr>
                  <w:tcW w:w="2649" w:type="dxa"/>
                  <w:vAlign w:val="center"/>
                  <w:hideMark/>
                </w:tcPr>
                <w:p w:rsidR="008323DD" w:rsidRDefault="008323DD" w:rsidP="003F0D77">
                  <w:pPr>
                    <w:pStyle w:val="NormalWeb"/>
                    <w:framePr w:hSpace="141" w:wrap="around" w:vAnchor="text" w:hAnchor="text" w:y="1"/>
                    <w:suppressOverlap/>
                    <w:rPr>
                      <w:rFonts w:ascii="Arial" w:hAnsi="Arial" w:cs="Arial"/>
                      <w:color w:val="000000"/>
                      <w:sz w:val="18"/>
                      <w:szCs w:val="18"/>
                    </w:rPr>
                  </w:pPr>
                  <w:proofErr w:type="spellStart"/>
                  <w:r w:rsidRPr="00A3169C">
                    <w:rPr>
                      <w:rFonts w:ascii="Arial" w:hAnsi="Arial" w:cs="Arial"/>
                      <w:i/>
                      <w:iCs/>
                      <w:color w:val="000000"/>
                      <w:sz w:val="18"/>
                      <w:szCs w:val="18"/>
                    </w:rPr>
                    <w:t>Tephritis</w:t>
                  </w:r>
                  <w:proofErr w:type="spellEnd"/>
                  <w:r w:rsidRPr="00A3169C">
                    <w:rPr>
                      <w:rFonts w:ascii="Arial" w:hAnsi="Arial" w:cs="Arial"/>
                      <w:i/>
                      <w:iCs/>
                      <w:color w:val="000000"/>
                      <w:sz w:val="18"/>
                      <w:szCs w:val="18"/>
                    </w:rPr>
                    <w:t xml:space="preserve"> </w:t>
                  </w:r>
                  <w:proofErr w:type="spellStart"/>
                  <w:r w:rsidRPr="00A3169C">
                    <w:rPr>
                      <w:rFonts w:ascii="Arial" w:hAnsi="Arial" w:cs="Arial"/>
                      <w:i/>
                      <w:iCs/>
                      <w:color w:val="000000"/>
                      <w:sz w:val="18"/>
                      <w:szCs w:val="18"/>
                    </w:rPr>
                    <w:t>mellea</w:t>
                  </w:r>
                  <w:proofErr w:type="spellEnd"/>
                  <w:r w:rsidRPr="00A3169C">
                    <w:rPr>
                      <w:rFonts w:ascii="Arial" w:hAnsi="Arial" w:cs="Arial"/>
                      <w:i/>
                      <w:iCs/>
                      <w:color w:val="000000"/>
                      <w:sz w:val="18"/>
                      <w:szCs w:val="18"/>
                    </w:rPr>
                    <w:t xml:space="preserve"> </w:t>
                  </w:r>
                  <w:r w:rsidRPr="00A3169C">
                    <w:rPr>
                      <w:rFonts w:ascii="Arial" w:hAnsi="Arial" w:cs="Arial"/>
                      <w:color w:val="000000"/>
                      <w:sz w:val="18"/>
                      <w:szCs w:val="18"/>
                    </w:rPr>
                    <w:t>Walker, 1837</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Trypeta</w:t>
                  </w:r>
                  <w:proofErr w:type="spellEnd"/>
                  <w:r w:rsidRPr="00A20896">
                    <w:rPr>
                      <w:rFonts w:ascii="Arial" w:hAnsi="Arial" w:cs="Arial"/>
                      <w:sz w:val="18"/>
                      <w:szCs w:val="18"/>
                    </w:rPr>
                    <w:t xml:space="preserve"> unicolor Loew, 1862</w:t>
                  </w:r>
                </w:p>
                <w:p w:rsidR="008323DD" w:rsidRPr="00320964" w:rsidRDefault="008323DD" w:rsidP="003F0D77">
                  <w:pPr>
                    <w:pStyle w:val="NormalWeb"/>
                    <w:framePr w:hSpace="141" w:wrap="around" w:vAnchor="text" w:hAnchor="text" w:y="1"/>
                    <w:suppressOverlap/>
                    <w:rPr>
                      <w:rFonts w:ascii="Arial" w:hAnsi="Arial" w:cs="Arial"/>
                      <w:sz w:val="18"/>
                      <w:szCs w:val="18"/>
                      <w:lang w:val="es-MX"/>
                    </w:rPr>
                  </w:pPr>
                  <w:proofErr w:type="spellStart"/>
                  <w:r w:rsidRPr="00320964">
                    <w:rPr>
                      <w:rFonts w:ascii="Arial" w:hAnsi="Arial" w:cs="Arial"/>
                      <w:sz w:val="18"/>
                      <w:szCs w:val="18"/>
                      <w:lang w:val="es-MX"/>
                    </w:rPr>
                    <w:t>Anthomyia</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frutalis</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Weyenbergh</w:t>
                  </w:r>
                  <w:proofErr w:type="spellEnd"/>
                  <w:r w:rsidRPr="00320964">
                    <w:rPr>
                      <w:rFonts w:ascii="Arial" w:hAnsi="Arial" w:cs="Arial"/>
                      <w:sz w:val="18"/>
                      <w:szCs w:val="18"/>
                      <w:lang w:val="es-MX"/>
                    </w:rPr>
                    <w:t xml:space="preserve">, 1874 </w:t>
                  </w:r>
                </w:p>
                <w:p w:rsidR="008323DD" w:rsidRPr="00320964" w:rsidRDefault="008323DD" w:rsidP="003F0D77">
                  <w:pPr>
                    <w:pStyle w:val="NormalWeb"/>
                    <w:framePr w:hSpace="141" w:wrap="around" w:vAnchor="text" w:hAnchor="text" w:y="1"/>
                    <w:suppressOverlap/>
                    <w:rPr>
                      <w:rFonts w:ascii="Arial" w:hAnsi="Arial" w:cs="Arial"/>
                      <w:sz w:val="18"/>
                      <w:szCs w:val="18"/>
                      <w:lang w:val="es-MX"/>
                    </w:rPr>
                  </w:pPr>
                  <w:proofErr w:type="spellStart"/>
                  <w:r w:rsidRPr="00320964">
                    <w:rPr>
                      <w:rFonts w:ascii="Arial" w:hAnsi="Arial" w:cs="Arial"/>
                      <w:sz w:val="18"/>
                      <w:szCs w:val="18"/>
                      <w:lang w:val="es-MX"/>
                    </w:rPr>
                    <w:t>Anastrepha</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fraterculus</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var</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soluta</w:t>
                  </w:r>
                  <w:proofErr w:type="spellEnd"/>
                  <w:r w:rsidRPr="00320964">
                    <w:rPr>
                      <w:rFonts w:ascii="Arial" w:hAnsi="Arial" w:cs="Arial"/>
                      <w:sz w:val="18"/>
                      <w:szCs w:val="18"/>
                      <w:lang w:val="es-MX"/>
                    </w:rPr>
                    <w:t xml:space="preserve"> </w:t>
                  </w:r>
                  <w:proofErr w:type="spellStart"/>
                  <w:r w:rsidRPr="00320964">
                    <w:rPr>
                      <w:rFonts w:ascii="Arial" w:hAnsi="Arial" w:cs="Arial"/>
                      <w:sz w:val="18"/>
                      <w:szCs w:val="18"/>
                      <w:lang w:val="es-MX"/>
                    </w:rPr>
                    <w:t>Bezzi</w:t>
                  </w:r>
                  <w:proofErr w:type="spellEnd"/>
                  <w:r w:rsidRPr="00320964">
                    <w:rPr>
                      <w:rFonts w:ascii="Arial" w:hAnsi="Arial" w:cs="Arial"/>
                      <w:sz w:val="18"/>
                      <w:szCs w:val="18"/>
                      <w:lang w:val="es-MX"/>
                    </w:rPr>
                    <w:t xml:space="preserve">, 1909 </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peruviana</w:t>
                  </w:r>
                  <w:proofErr w:type="spellEnd"/>
                  <w:r w:rsidRPr="00A20896">
                    <w:rPr>
                      <w:rFonts w:ascii="Arial" w:hAnsi="Arial" w:cs="Arial"/>
                      <w:sz w:val="18"/>
                      <w:szCs w:val="18"/>
                    </w:rPr>
                    <w:t xml:space="preserve"> Townsend, 1913</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braziliensis</w:t>
                  </w:r>
                  <w:proofErr w:type="spellEnd"/>
                  <w:r w:rsidRPr="00A20896">
                    <w:rPr>
                      <w:rFonts w:ascii="Arial" w:hAnsi="Arial" w:cs="Arial"/>
                      <w:sz w:val="18"/>
                      <w:szCs w:val="18"/>
                    </w:rPr>
                    <w:t xml:space="preserve"> Greene, 1934</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costarukmanii</w:t>
                  </w:r>
                  <w:proofErr w:type="spellEnd"/>
                  <w:r w:rsidRPr="00A20896">
                    <w:rPr>
                      <w:rFonts w:ascii="Arial" w:hAnsi="Arial" w:cs="Arial"/>
                      <w:sz w:val="18"/>
                      <w:szCs w:val="18"/>
                    </w:rPr>
                    <w:t xml:space="preserve"> </w:t>
                  </w:r>
                  <w:proofErr w:type="spellStart"/>
                  <w:r w:rsidRPr="00A20896">
                    <w:rPr>
                      <w:rFonts w:ascii="Arial" w:hAnsi="Arial" w:cs="Arial"/>
                      <w:sz w:val="18"/>
                      <w:szCs w:val="18"/>
                    </w:rPr>
                    <w:t>Capoor</w:t>
                  </w:r>
                  <w:proofErr w:type="spellEnd"/>
                  <w:r w:rsidRPr="00A20896">
                    <w:rPr>
                      <w:rFonts w:ascii="Arial" w:hAnsi="Arial" w:cs="Arial"/>
                      <w:sz w:val="18"/>
                      <w:szCs w:val="18"/>
                    </w:rPr>
                    <w:t>, 1954</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scholae</w:t>
                  </w:r>
                  <w:proofErr w:type="spellEnd"/>
                  <w:r w:rsidRPr="00A20896">
                    <w:rPr>
                      <w:rFonts w:ascii="Arial" w:hAnsi="Arial" w:cs="Arial"/>
                      <w:sz w:val="18"/>
                      <w:szCs w:val="18"/>
                    </w:rPr>
                    <w:t xml:space="preserve"> </w:t>
                  </w:r>
                  <w:proofErr w:type="spellStart"/>
                  <w:r w:rsidRPr="00A20896">
                    <w:rPr>
                      <w:rFonts w:ascii="Arial" w:hAnsi="Arial" w:cs="Arial"/>
                      <w:sz w:val="18"/>
                      <w:szCs w:val="18"/>
                    </w:rPr>
                    <w:t>Capoor</w:t>
                  </w:r>
                  <w:proofErr w:type="spellEnd"/>
                  <w:r w:rsidRPr="00A20896">
                    <w:rPr>
                      <w:rFonts w:ascii="Arial" w:hAnsi="Arial" w:cs="Arial"/>
                      <w:sz w:val="18"/>
                      <w:szCs w:val="18"/>
                    </w:rPr>
                    <w:t>, 1955</w:t>
                  </w:r>
                </w:p>
                <w:p w:rsidR="008323DD" w:rsidRPr="00A20896"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pseudofraterculus</w:t>
                  </w:r>
                  <w:proofErr w:type="spellEnd"/>
                  <w:r w:rsidRPr="00A20896">
                    <w:rPr>
                      <w:rFonts w:ascii="Arial" w:hAnsi="Arial" w:cs="Arial"/>
                      <w:sz w:val="18"/>
                      <w:szCs w:val="18"/>
                    </w:rPr>
                    <w:t xml:space="preserve"> </w:t>
                  </w:r>
                  <w:proofErr w:type="spellStart"/>
                  <w:r w:rsidRPr="00A20896">
                    <w:rPr>
                      <w:rFonts w:ascii="Arial" w:hAnsi="Arial" w:cs="Arial"/>
                      <w:sz w:val="18"/>
                      <w:szCs w:val="18"/>
                    </w:rPr>
                    <w:t>Capoor</w:t>
                  </w:r>
                  <w:proofErr w:type="spellEnd"/>
                  <w:r w:rsidRPr="00A20896">
                    <w:rPr>
                      <w:rFonts w:ascii="Arial" w:hAnsi="Arial" w:cs="Arial"/>
                      <w:sz w:val="18"/>
                      <w:szCs w:val="18"/>
                    </w:rPr>
                    <w:t>, 1955</w:t>
                  </w:r>
                </w:p>
                <w:p w:rsidR="008323DD"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lambayecae</w:t>
                  </w:r>
                  <w:proofErr w:type="spellEnd"/>
                  <w:r w:rsidRPr="00A20896">
                    <w:rPr>
                      <w:rFonts w:ascii="Arial" w:hAnsi="Arial" w:cs="Arial"/>
                      <w:sz w:val="18"/>
                      <w:szCs w:val="18"/>
                    </w:rPr>
                    <w:t xml:space="preserve"> </w:t>
                  </w:r>
                  <w:proofErr w:type="spellStart"/>
                  <w:r w:rsidRPr="00A20896">
                    <w:rPr>
                      <w:rFonts w:ascii="Arial" w:hAnsi="Arial" w:cs="Arial"/>
                      <w:sz w:val="18"/>
                      <w:szCs w:val="18"/>
                    </w:rPr>
                    <w:t>Korytkowski</w:t>
                  </w:r>
                  <w:proofErr w:type="spellEnd"/>
                  <w:r w:rsidRPr="00A20896">
                    <w:rPr>
                      <w:rFonts w:ascii="Arial" w:hAnsi="Arial" w:cs="Arial"/>
                      <w:sz w:val="18"/>
                      <w:szCs w:val="18"/>
                    </w:rPr>
                    <w:t xml:space="preserve"> and Ojeda, 1968</w:t>
                  </w:r>
                </w:p>
              </w:tc>
            </w:tr>
            <w:tr w:rsidR="008323DD" w:rsidRPr="003F0D77" w:rsidTr="006B2B34">
              <w:trPr>
                <w:trHeight w:val="229"/>
                <w:tblCellSpacing w:w="15" w:type="dxa"/>
              </w:trPr>
              <w:tc>
                <w:tcPr>
                  <w:tcW w:w="146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lastRenderedPageBreak/>
                    <w:t>Melon fruit fly</w:t>
                  </w:r>
                </w:p>
              </w:tc>
              <w:tc>
                <w:tcPr>
                  <w:tcW w:w="158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grandis</w:t>
                  </w:r>
                  <w:proofErr w:type="spellEnd"/>
                  <w:r w:rsidRPr="00A3169C">
                    <w:rPr>
                      <w:rFonts w:ascii="Arial" w:hAnsi="Arial" w:cs="Arial"/>
                      <w:color w:val="000000"/>
                      <w:sz w:val="18"/>
                      <w:szCs w:val="18"/>
                    </w:rPr>
                    <w:t xml:space="preserve"> (</w:t>
                  </w:r>
                  <w:proofErr w:type="spellStart"/>
                  <w:r w:rsidRPr="00A3169C">
                    <w:rPr>
                      <w:rFonts w:ascii="Arial" w:hAnsi="Arial" w:cs="Arial"/>
                      <w:color w:val="000000"/>
                      <w:sz w:val="18"/>
                      <w:szCs w:val="18"/>
                    </w:rPr>
                    <w:t>Macquart</w:t>
                  </w:r>
                  <w:proofErr w:type="spellEnd"/>
                  <w:r w:rsidRPr="00A3169C">
                    <w:rPr>
                      <w:rFonts w:ascii="Arial" w:hAnsi="Arial" w:cs="Arial"/>
                      <w:color w:val="000000"/>
                      <w:sz w:val="18"/>
                      <w:szCs w:val="18"/>
                    </w:rPr>
                    <w:t>, 1846)</w:t>
                  </w:r>
                </w:p>
              </w:tc>
              <w:tc>
                <w:tcPr>
                  <w:tcW w:w="2649" w:type="dxa"/>
                  <w:vAlign w:val="center"/>
                  <w:hideMark/>
                </w:tcPr>
                <w:p w:rsidR="008323DD" w:rsidRPr="0034791C" w:rsidRDefault="008323DD" w:rsidP="003F0D77">
                  <w:pPr>
                    <w:pStyle w:val="NormalWeb"/>
                    <w:framePr w:hSpace="141" w:wrap="around" w:vAnchor="text" w:hAnchor="text" w:y="1"/>
                    <w:suppressOverlap/>
                    <w:rPr>
                      <w:rFonts w:ascii="Arial" w:hAnsi="Arial" w:cs="Arial"/>
                      <w:color w:val="000000"/>
                      <w:sz w:val="18"/>
                      <w:szCs w:val="18"/>
                      <w:lang w:val="it-IT"/>
                    </w:rPr>
                  </w:pPr>
                  <w:r w:rsidRPr="0034791C">
                    <w:rPr>
                      <w:rFonts w:ascii="Arial" w:hAnsi="Arial" w:cs="Arial"/>
                      <w:i/>
                      <w:iCs/>
                      <w:color w:val="000000"/>
                      <w:sz w:val="18"/>
                      <w:szCs w:val="18"/>
                      <w:lang w:val="it-IT"/>
                    </w:rPr>
                    <w:t xml:space="preserve">Anastrepha schineri </w:t>
                  </w:r>
                  <w:r w:rsidRPr="0034791C">
                    <w:rPr>
                      <w:rFonts w:ascii="Arial" w:hAnsi="Arial" w:cs="Arial"/>
                      <w:color w:val="000000"/>
                      <w:sz w:val="18"/>
                      <w:szCs w:val="18"/>
                      <w:lang w:val="it-IT"/>
                    </w:rPr>
                    <w:t xml:space="preserve">Hendel, 1914 </w:t>
                  </w:r>
                </w:p>
                <w:p w:rsidR="008323DD" w:rsidRPr="0034791C" w:rsidRDefault="008323DD" w:rsidP="003F0D77">
                  <w:pPr>
                    <w:pStyle w:val="NormalWeb"/>
                    <w:framePr w:hSpace="141" w:wrap="around" w:vAnchor="text" w:hAnchor="text" w:y="1"/>
                    <w:suppressOverlap/>
                    <w:rPr>
                      <w:rFonts w:ascii="Arial" w:hAnsi="Arial" w:cs="Arial"/>
                      <w:sz w:val="18"/>
                      <w:szCs w:val="18"/>
                      <w:lang w:val="it-IT"/>
                    </w:rPr>
                  </w:pPr>
                  <w:r w:rsidRPr="0034791C">
                    <w:rPr>
                      <w:rFonts w:ascii="Arial" w:hAnsi="Arial" w:cs="Arial"/>
                      <w:i/>
                      <w:iCs/>
                      <w:color w:val="000000"/>
                      <w:sz w:val="18"/>
                      <w:szCs w:val="18"/>
                      <w:lang w:val="it-IT"/>
                    </w:rPr>
                    <w:t xml:space="preserve">Anastrepha latifasciata </w:t>
                  </w:r>
                  <w:r w:rsidRPr="0034791C">
                    <w:rPr>
                      <w:rFonts w:ascii="Arial" w:hAnsi="Arial" w:cs="Arial"/>
                      <w:color w:val="000000"/>
                      <w:sz w:val="18"/>
                      <w:szCs w:val="18"/>
                      <w:lang w:val="it-IT"/>
                    </w:rPr>
                    <w:t>Hering, 1935</w:t>
                  </w:r>
                </w:p>
              </w:tc>
            </w:tr>
            <w:tr w:rsidR="008323DD" w:rsidRPr="00A3169C" w:rsidTr="006B2B34">
              <w:trPr>
                <w:trHeight w:val="229"/>
                <w:tblCellSpacing w:w="15" w:type="dxa"/>
              </w:trPr>
              <w:tc>
                <w:tcPr>
                  <w:tcW w:w="146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Mexican fruit fly</w:t>
                  </w:r>
                </w:p>
              </w:tc>
              <w:tc>
                <w:tcPr>
                  <w:tcW w:w="158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ludens</w:t>
                  </w:r>
                  <w:proofErr w:type="spellEnd"/>
                </w:p>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(Loew, 1873)</w:t>
                  </w:r>
                </w:p>
              </w:tc>
              <w:tc>
                <w:tcPr>
                  <w:tcW w:w="2649" w:type="dxa"/>
                  <w:vAlign w:val="center"/>
                  <w:hideMark/>
                </w:tcPr>
                <w:p w:rsidR="008323DD" w:rsidRDefault="008323DD" w:rsidP="003F0D77">
                  <w:pPr>
                    <w:pStyle w:val="NormalWeb"/>
                    <w:framePr w:hSpace="141" w:wrap="around" w:vAnchor="text" w:hAnchor="text" w:y="1"/>
                    <w:suppressOverlap/>
                    <w:rPr>
                      <w:rFonts w:ascii="Arial" w:hAnsi="Arial" w:cs="Arial"/>
                      <w:sz w:val="18"/>
                      <w:szCs w:val="18"/>
                    </w:rPr>
                  </w:pPr>
                  <w:proofErr w:type="spellStart"/>
                  <w:r w:rsidRPr="00A3169C">
                    <w:rPr>
                      <w:rFonts w:ascii="Arial" w:hAnsi="Arial" w:cs="Arial"/>
                      <w:i/>
                      <w:iCs/>
                      <w:color w:val="000000"/>
                      <w:sz w:val="18"/>
                      <w:szCs w:val="18"/>
                    </w:rPr>
                    <w:t>Anastrepha</w:t>
                  </w:r>
                  <w:proofErr w:type="spellEnd"/>
                  <w:r w:rsidRPr="00A3169C">
                    <w:rPr>
                      <w:rFonts w:ascii="Arial" w:hAnsi="Arial" w:cs="Arial"/>
                      <w:i/>
                      <w:iCs/>
                      <w:color w:val="000000"/>
                      <w:sz w:val="18"/>
                      <w:szCs w:val="18"/>
                    </w:rPr>
                    <w:t xml:space="preserve"> </w:t>
                  </w:r>
                  <w:proofErr w:type="spellStart"/>
                  <w:r w:rsidRPr="00A3169C">
                    <w:rPr>
                      <w:rFonts w:ascii="Arial" w:hAnsi="Arial" w:cs="Arial"/>
                      <w:i/>
                      <w:iCs/>
                      <w:color w:val="000000"/>
                      <w:sz w:val="18"/>
                      <w:szCs w:val="18"/>
                    </w:rPr>
                    <w:t>lathana</w:t>
                  </w:r>
                  <w:proofErr w:type="spellEnd"/>
                  <w:r w:rsidRPr="00A3169C">
                    <w:rPr>
                      <w:rFonts w:ascii="Arial" w:hAnsi="Arial" w:cs="Arial"/>
                      <w:i/>
                      <w:iCs/>
                      <w:color w:val="000000"/>
                      <w:sz w:val="18"/>
                      <w:szCs w:val="18"/>
                    </w:rPr>
                    <w:t xml:space="preserve"> </w:t>
                  </w:r>
                  <w:r w:rsidRPr="00A3169C">
                    <w:rPr>
                      <w:rFonts w:ascii="Arial" w:hAnsi="Arial" w:cs="Arial"/>
                      <w:sz w:val="18"/>
                      <w:szCs w:val="18"/>
                    </w:rPr>
                    <w:t>Stone</w:t>
                  </w:r>
                  <w:r w:rsidRPr="00A3169C">
                    <w:rPr>
                      <w:rStyle w:val="newcomment"/>
                      <w:rFonts w:ascii="Arial" w:hAnsi="Arial" w:cs="Arial"/>
                      <w:sz w:val="18"/>
                      <w:szCs w:val="18"/>
                    </w:rPr>
                    <w:t> 1942</w:t>
                  </w:r>
                </w:p>
              </w:tc>
            </w:tr>
            <w:tr w:rsidR="008323DD" w:rsidRPr="00A3169C" w:rsidTr="006B2B34">
              <w:trPr>
                <w:trHeight w:val="229"/>
                <w:tblCellSpacing w:w="15" w:type="dxa"/>
              </w:trPr>
              <w:tc>
                <w:tcPr>
                  <w:tcW w:w="146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West Indian</w:t>
                  </w:r>
                </w:p>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fruit fly</w:t>
                  </w:r>
                </w:p>
              </w:tc>
              <w:tc>
                <w:tcPr>
                  <w:tcW w:w="158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obliqua</w:t>
                  </w:r>
                  <w:proofErr w:type="spellEnd"/>
                  <w:r w:rsidRPr="00A3169C">
                    <w:rPr>
                      <w:rFonts w:ascii="Arial" w:hAnsi="Arial" w:cs="Arial"/>
                      <w:color w:val="000000"/>
                      <w:sz w:val="18"/>
                      <w:szCs w:val="18"/>
                    </w:rPr>
                    <w:t xml:space="preserve"> (</w:t>
                  </w:r>
                  <w:proofErr w:type="spellStart"/>
                  <w:r w:rsidRPr="00A3169C">
                    <w:rPr>
                      <w:rFonts w:ascii="Arial" w:hAnsi="Arial" w:cs="Arial"/>
                      <w:color w:val="000000"/>
                      <w:sz w:val="18"/>
                      <w:szCs w:val="18"/>
                    </w:rPr>
                    <w:t>Macquart</w:t>
                  </w:r>
                  <w:proofErr w:type="spellEnd"/>
                  <w:r w:rsidRPr="00A3169C">
                    <w:rPr>
                      <w:rFonts w:ascii="Arial" w:hAnsi="Arial" w:cs="Arial"/>
                      <w:color w:val="000000"/>
                      <w:sz w:val="18"/>
                      <w:szCs w:val="18"/>
                    </w:rPr>
                    <w:t>, 1835)</w:t>
                  </w:r>
                </w:p>
              </w:tc>
              <w:tc>
                <w:tcPr>
                  <w:tcW w:w="2649" w:type="dxa"/>
                  <w:vAlign w:val="center"/>
                  <w:hideMark/>
                </w:tcPr>
                <w:p w:rsidR="008323DD" w:rsidRPr="00320964" w:rsidRDefault="008323DD" w:rsidP="003F0D77">
                  <w:pPr>
                    <w:pStyle w:val="NormalWeb"/>
                    <w:framePr w:hSpace="141" w:wrap="around" w:vAnchor="text" w:hAnchor="text" w:y="1"/>
                    <w:suppressOverlap/>
                    <w:rPr>
                      <w:rFonts w:ascii="Arial" w:hAnsi="Arial" w:cs="Arial"/>
                      <w:color w:val="000000"/>
                      <w:sz w:val="18"/>
                      <w:szCs w:val="18"/>
                      <w:lang w:val="es-MX"/>
                    </w:rPr>
                  </w:pPr>
                  <w:proofErr w:type="spellStart"/>
                  <w:r w:rsidRPr="00320964">
                    <w:rPr>
                      <w:rFonts w:ascii="Arial" w:hAnsi="Arial" w:cs="Arial"/>
                      <w:i/>
                      <w:iCs/>
                      <w:color w:val="000000"/>
                      <w:sz w:val="18"/>
                      <w:szCs w:val="18"/>
                      <w:lang w:val="es-MX"/>
                    </w:rPr>
                    <w:t>Anastrepha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i/>
                      <w:iCs/>
                      <w:color w:val="000000"/>
                      <w:sz w:val="18"/>
                      <w:szCs w:val="18"/>
                      <w:lang w:val="es-MX"/>
                    </w:rPr>
                    <w:t>mombinpraeoptans</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color w:val="000000"/>
                      <w:sz w:val="18"/>
                      <w:szCs w:val="18"/>
                      <w:lang w:val="es-MX"/>
                    </w:rPr>
                    <w:t>Sein</w:t>
                  </w:r>
                  <w:proofErr w:type="spellEnd"/>
                  <w:r w:rsidRPr="00320964">
                    <w:rPr>
                      <w:rFonts w:ascii="Arial" w:hAnsi="Arial" w:cs="Arial"/>
                      <w:color w:val="000000"/>
                      <w:sz w:val="18"/>
                      <w:szCs w:val="18"/>
                      <w:lang w:val="es-MX"/>
                    </w:rPr>
                    <w:t xml:space="preserve">, 1933 </w:t>
                  </w:r>
                </w:p>
                <w:p w:rsidR="008323DD" w:rsidRPr="007D0B47" w:rsidRDefault="008323DD" w:rsidP="003F0D77">
                  <w:pPr>
                    <w:pStyle w:val="NormalWeb"/>
                    <w:framePr w:hSpace="141" w:wrap="around" w:vAnchor="text" w:hAnchor="text" w:y="1"/>
                    <w:suppressOverlap/>
                    <w:rPr>
                      <w:rFonts w:ascii="Arial" w:hAnsi="Arial" w:cs="Arial"/>
                      <w:sz w:val="18"/>
                      <w:szCs w:val="18"/>
                      <w:lang w:val="pt-BR"/>
                    </w:rPr>
                  </w:pPr>
                  <w:r w:rsidRPr="007D0B47">
                    <w:rPr>
                      <w:rFonts w:ascii="Arial" w:hAnsi="Arial" w:cs="Arial"/>
                      <w:sz w:val="18"/>
                      <w:szCs w:val="18"/>
                      <w:lang w:val="pt-BR"/>
                    </w:rPr>
                    <w:t xml:space="preserve">Anastrepha fraterculus var. ligata Lima, 1934 </w:t>
                  </w:r>
                </w:p>
                <w:p w:rsidR="008323DD" w:rsidRDefault="008323DD" w:rsidP="003F0D77">
                  <w:pPr>
                    <w:pStyle w:val="NormalWeb"/>
                    <w:framePr w:hSpace="141" w:wrap="around" w:vAnchor="text" w:hAnchor="text" w:y="1"/>
                    <w:suppressOverlap/>
                    <w:rPr>
                      <w:rFonts w:ascii="Arial" w:hAnsi="Arial" w:cs="Arial"/>
                      <w:sz w:val="18"/>
                      <w:szCs w:val="18"/>
                    </w:rPr>
                  </w:pPr>
                  <w:proofErr w:type="spellStart"/>
                  <w:r w:rsidRPr="00A20896">
                    <w:rPr>
                      <w:rFonts w:ascii="Arial" w:hAnsi="Arial" w:cs="Arial"/>
                      <w:sz w:val="18"/>
                      <w:szCs w:val="18"/>
                    </w:rPr>
                    <w:t>Anastrepha</w:t>
                  </w:r>
                  <w:proofErr w:type="spellEnd"/>
                  <w:r w:rsidRPr="00A20896">
                    <w:rPr>
                      <w:rFonts w:ascii="Arial" w:hAnsi="Arial" w:cs="Arial"/>
                      <w:sz w:val="18"/>
                      <w:szCs w:val="18"/>
                    </w:rPr>
                    <w:t xml:space="preserve"> </w:t>
                  </w:r>
                  <w:proofErr w:type="spellStart"/>
                  <w:r w:rsidRPr="00A20896">
                    <w:rPr>
                      <w:rFonts w:ascii="Arial" w:hAnsi="Arial" w:cs="Arial"/>
                      <w:sz w:val="18"/>
                      <w:szCs w:val="18"/>
                    </w:rPr>
                    <w:t>trinidadensis</w:t>
                  </w:r>
                  <w:proofErr w:type="spellEnd"/>
                  <w:r w:rsidRPr="00A20896">
                    <w:rPr>
                      <w:rFonts w:ascii="Arial" w:hAnsi="Arial" w:cs="Arial"/>
                      <w:sz w:val="18"/>
                      <w:szCs w:val="18"/>
                    </w:rPr>
                    <w:t xml:space="preserve"> Greene, 1934</w:t>
                  </w:r>
                </w:p>
              </w:tc>
            </w:tr>
            <w:tr w:rsidR="008323DD" w:rsidRPr="00A3169C" w:rsidTr="006B2B34">
              <w:trPr>
                <w:trHeight w:val="229"/>
                <w:tblCellSpacing w:w="15" w:type="dxa"/>
              </w:trPr>
              <w:tc>
                <w:tcPr>
                  <w:tcW w:w="146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Sapodilla fruit fly</w:t>
                  </w:r>
                </w:p>
              </w:tc>
              <w:tc>
                <w:tcPr>
                  <w:tcW w:w="158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serpentina</w:t>
                  </w:r>
                  <w:proofErr w:type="spellEnd"/>
                  <w:r w:rsidRPr="00A3169C">
                    <w:rPr>
                      <w:rFonts w:ascii="Arial" w:hAnsi="Arial" w:cs="Arial"/>
                      <w:color w:val="000000"/>
                      <w:sz w:val="18"/>
                      <w:szCs w:val="18"/>
                    </w:rPr>
                    <w:t xml:space="preserve"> (</w:t>
                  </w:r>
                  <w:proofErr w:type="spellStart"/>
                  <w:r w:rsidRPr="00A3169C">
                    <w:rPr>
                      <w:rFonts w:ascii="Arial" w:hAnsi="Arial" w:cs="Arial"/>
                      <w:color w:val="000000"/>
                      <w:sz w:val="18"/>
                      <w:szCs w:val="18"/>
                    </w:rPr>
                    <w:t>Wiedemann</w:t>
                  </w:r>
                  <w:proofErr w:type="spellEnd"/>
                  <w:r w:rsidRPr="00A3169C">
                    <w:rPr>
                      <w:rFonts w:ascii="Arial" w:hAnsi="Arial" w:cs="Arial"/>
                      <w:color w:val="000000"/>
                      <w:sz w:val="18"/>
                      <w:szCs w:val="18"/>
                    </w:rPr>
                    <w:t>, 1830)</w:t>
                  </w:r>
                </w:p>
              </w:tc>
              <w:tc>
                <w:tcPr>
                  <w:tcW w:w="2649" w:type="dxa"/>
                  <w:vAlign w:val="center"/>
                  <w:hideMark/>
                </w:tcPr>
                <w:p w:rsidR="008323DD" w:rsidRDefault="008323DD" w:rsidP="003F0D77">
                  <w:pPr>
                    <w:pStyle w:val="NormalWeb"/>
                    <w:framePr w:hSpace="141" w:wrap="around" w:vAnchor="text" w:hAnchor="text" w:y="1"/>
                    <w:suppressOverlap/>
                    <w:rPr>
                      <w:rFonts w:ascii="Arial" w:hAnsi="Arial" w:cs="Arial"/>
                      <w:sz w:val="18"/>
                      <w:szCs w:val="18"/>
                    </w:rPr>
                  </w:pPr>
                  <w:proofErr w:type="spellStart"/>
                  <w:r w:rsidRPr="00A3169C">
                    <w:rPr>
                      <w:rFonts w:ascii="Arial" w:hAnsi="Arial" w:cs="Arial"/>
                      <w:i/>
                      <w:iCs/>
                      <w:color w:val="000000"/>
                      <w:sz w:val="18"/>
                      <w:szCs w:val="18"/>
                    </w:rPr>
                    <w:t>Urophora</w:t>
                  </w:r>
                  <w:proofErr w:type="spellEnd"/>
                  <w:r w:rsidRPr="00A3169C">
                    <w:rPr>
                      <w:rFonts w:ascii="Arial" w:hAnsi="Arial" w:cs="Arial"/>
                      <w:i/>
                      <w:iCs/>
                      <w:color w:val="000000"/>
                      <w:sz w:val="18"/>
                      <w:szCs w:val="18"/>
                    </w:rPr>
                    <w:t xml:space="preserve"> </w:t>
                  </w:r>
                  <w:proofErr w:type="spellStart"/>
                  <w:r w:rsidRPr="00A3169C">
                    <w:rPr>
                      <w:rFonts w:ascii="Arial" w:hAnsi="Arial" w:cs="Arial"/>
                      <w:i/>
                      <w:iCs/>
                      <w:color w:val="000000"/>
                      <w:sz w:val="18"/>
                      <w:szCs w:val="18"/>
                    </w:rPr>
                    <w:t>vittithorax</w:t>
                  </w:r>
                  <w:proofErr w:type="spellEnd"/>
                  <w:r w:rsidRPr="00A3169C">
                    <w:rPr>
                      <w:rFonts w:ascii="Arial" w:hAnsi="Arial" w:cs="Arial"/>
                      <w:i/>
                      <w:iCs/>
                      <w:color w:val="000000"/>
                      <w:sz w:val="18"/>
                      <w:szCs w:val="18"/>
                    </w:rPr>
                    <w:t xml:space="preserve"> </w:t>
                  </w:r>
                  <w:proofErr w:type="spellStart"/>
                  <w:r w:rsidRPr="00A3169C">
                    <w:rPr>
                      <w:rFonts w:ascii="Arial" w:hAnsi="Arial" w:cs="Arial"/>
                      <w:color w:val="000000"/>
                      <w:sz w:val="18"/>
                      <w:szCs w:val="18"/>
                    </w:rPr>
                    <w:t>Macquart</w:t>
                  </w:r>
                  <w:proofErr w:type="spellEnd"/>
                  <w:r w:rsidRPr="00A3169C">
                    <w:rPr>
                      <w:rFonts w:ascii="Arial" w:hAnsi="Arial" w:cs="Arial"/>
                      <w:color w:val="000000"/>
                      <w:sz w:val="18"/>
                      <w:szCs w:val="18"/>
                    </w:rPr>
                    <w:t>, 1851</w:t>
                  </w:r>
                </w:p>
              </w:tc>
            </w:tr>
            <w:tr w:rsidR="008323DD" w:rsidRPr="00A3169C" w:rsidTr="006B2B34">
              <w:trPr>
                <w:trHeight w:val="229"/>
                <w:tblCellSpacing w:w="15" w:type="dxa"/>
              </w:trPr>
              <w:tc>
                <w:tcPr>
                  <w:tcW w:w="146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Guava fruit fly</w:t>
                  </w:r>
                </w:p>
              </w:tc>
              <w:tc>
                <w:tcPr>
                  <w:tcW w:w="158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striata</w:t>
                  </w:r>
                  <w:proofErr w:type="spellEnd"/>
                  <w:r w:rsidRPr="00A3169C">
                    <w:rPr>
                      <w:rFonts w:ascii="Arial" w:hAnsi="Arial" w:cs="Arial"/>
                      <w:color w:val="000000"/>
                      <w:sz w:val="18"/>
                      <w:szCs w:val="18"/>
                    </w:rPr>
                    <w:t xml:space="preserve"> </w:t>
                  </w:r>
                  <w:proofErr w:type="spellStart"/>
                  <w:r w:rsidRPr="00A3169C">
                    <w:rPr>
                      <w:rFonts w:ascii="Arial" w:hAnsi="Arial" w:cs="Arial"/>
                      <w:color w:val="000000"/>
                      <w:sz w:val="18"/>
                      <w:szCs w:val="18"/>
                    </w:rPr>
                    <w:t>Schiner</w:t>
                  </w:r>
                  <w:proofErr w:type="spellEnd"/>
                  <w:r w:rsidRPr="00A3169C">
                    <w:rPr>
                      <w:rFonts w:ascii="Arial" w:hAnsi="Arial" w:cs="Arial"/>
                      <w:color w:val="000000"/>
                      <w:sz w:val="18"/>
                      <w:szCs w:val="18"/>
                    </w:rPr>
                    <w:t>, 1868</w:t>
                  </w:r>
                </w:p>
              </w:tc>
              <w:tc>
                <w:tcPr>
                  <w:tcW w:w="2649" w:type="dxa"/>
                  <w:vAlign w:val="center"/>
                  <w:hideMark/>
                </w:tcPr>
                <w:p w:rsidR="008323DD" w:rsidRDefault="008323DD" w:rsidP="003F0D77">
                  <w:pPr>
                    <w:pStyle w:val="NormalWeb"/>
                    <w:framePr w:hSpace="141" w:wrap="around" w:vAnchor="text" w:hAnchor="text" w:y="1"/>
                    <w:suppressOverlap/>
                    <w:rPr>
                      <w:rFonts w:ascii="Arial" w:hAnsi="Arial" w:cs="Arial"/>
                      <w:color w:val="000000"/>
                      <w:sz w:val="18"/>
                      <w:szCs w:val="18"/>
                    </w:rPr>
                  </w:pPr>
                  <w:proofErr w:type="spellStart"/>
                  <w:r w:rsidRPr="00A3169C">
                    <w:rPr>
                      <w:rFonts w:ascii="Arial" w:hAnsi="Arial" w:cs="Arial"/>
                      <w:i/>
                      <w:iCs/>
                      <w:color w:val="000000"/>
                      <w:sz w:val="18"/>
                      <w:szCs w:val="18"/>
                    </w:rPr>
                    <w:t>Dictya</w:t>
                  </w:r>
                  <w:proofErr w:type="spellEnd"/>
                  <w:r w:rsidRPr="00A3169C">
                    <w:rPr>
                      <w:rFonts w:ascii="Arial" w:hAnsi="Arial" w:cs="Arial"/>
                      <w:i/>
                      <w:iCs/>
                      <w:color w:val="000000"/>
                      <w:sz w:val="18"/>
                      <w:szCs w:val="18"/>
                    </w:rPr>
                    <w:t xml:space="preserve"> </w:t>
                  </w:r>
                  <w:proofErr w:type="spellStart"/>
                  <w:r w:rsidRPr="00A3169C">
                    <w:rPr>
                      <w:rFonts w:ascii="Arial" w:hAnsi="Arial" w:cs="Arial"/>
                      <w:i/>
                      <w:iCs/>
                      <w:color w:val="000000"/>
                      <w:sz w:val="18"/>
                      <w:szCs w:val="18"/>
                    </w:rPr>
                    <w:t>cancellaria</w:t>
                  </w:r>
                  <w:proofErr w:type="spellEnd"/>
                  <w:r w:rsidRPr="00A3169C">
                    <w:rPr>
                      <w:rFonts w:ascii="Arial" w:hAnsi="Arial" w:cs="Arial"/>
                      <w:i/>
                      <w:iCs/>
                      <w:color w:val="000000"/>
                      <w:sz w:val="18"/>
                      <w:szCs w:val="18"/>
                    </w:rPr>
                    <w:t xml:space="preserve"> </w:t>
                  </w:r>
                  <w:proofErr w:type="spellStart"/>
                  <w:r w:rsidRPr="00A3169C">
                    <w:rPr>
                      <w:rFonts w:ascii="Arial" w:hAnsi="Arial" w:cs="Arial"/>
                      <w:color w:val="000000"/>
                      <w:sz w:val="18"/>
                      <w:szCs w:val="18"/>
                    </w:rPr>
                    <w:t>Fabricius</w:t>
                  </w:r>
                  <w:proofErr w:type="spellEnd"/>
                  <w:r w:rsidRPr="00A3169C">
                    <w:rPr>
                      <w:rFonts w:ascii="Arial" w:hAnsi="Arial" w:cs="Arial"/>
                      <w:color w:val="000000"/>
                      <w:sz w:val="18"/>
                      <w:szCs w:val="18"/>
                    </w:rPr>
                    <w:t xml:space="preserve">, 1805 </w:t>
                  </w:r>
                </w:p>
                <w:p w:rsidR="008323DD" w:rsidRDefault="008323DD" w:rsidP="003F0D77">
                  <w:pPr>
                    <w:pStyle w:val="NormalWeb"/>
                    <w:framePr w:hSpace="141" w:wrap="around" w:vAnchor="text" w:hAnchor="text" w:y="1"/>
                    <w:suppressOverlap/>
                    <w:rPr>
                      <w:rFonts w:ascii="Arial" w:hAnsi="Arial" w:cs="Arial"/>
                      <w:sz w:val="18"/>
                      <w:szCs w:val="18"/>
                    </w:rPr>
                  </w:pPr>
                  <w:r w:rsidRPr="00A3169C">
                    <w:rPr>
                      <w:rFonts w:ascii="Arial" w:hAnsi="Arial" w:cs="Arial"/>
                      <w:color w:val="000000"/>
                      <w:sz w:val="18"/>
                      <w:szCs w:val="18"/>
                    </w:rPr>
                    <w:t xml:space="preserve">(see Norrbom </w:t>
                  </w:r>
                  <w:r w:rsidRPr="00A3169C">
                    <w:rPr>
                      <w:rFonts w:ascii="Arial" w:hAnsi="Arial" w:cs="Arial"/>
                      <w:i/>
                      <w:iCs/>
                      <w:color w:val="000000"/>
                      <w:sz w:val="18"/>
                      <w:szCs w:val="18"/>
                    </w:rPr>
                    <w:t>et al.</w:t>
                  </w:r>
                  <w:r w:rsidRPr="00A3169C">
                    <w:rPr>
                      <w:rFonts w:ascii="Arial" w:hAnsi="Arial" w:cs="Arial"/>
                      <w:color w:val="000000"/>
                      <w:sz w:val="18"/>
                      <w:szCs w:val="18"/>
                    </w:rPr>
                    <w:t>, 1999b)</w:t>
                  </w:r>
                </w:p>
              </w:tc>
            </w:tr>
            <w:tr w:rsidR="008323DD" w:rsidRPr="00DC77A7" w:rsidTr="006B2B34">
              <w:trPr>
                <w:trHeight w:val="215"/>
                <w:tblCellSpacing w:w="15" w:type="dxa"/>
              </w:trPr>
              <w:tc>
                <w:tcPr>
                  <w:tcW w:w="1464"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Caribbean fruit fly</w:t>
                  </w:r>
                </w:p>
              </w:tc>
              <w:tc>
                <w:tcPr>
                  <w:tcW w:w="1582" w:type="dxa"/>
                  <w:vAlign w:val="center"/>
                  <w:hideMark/>
                </w:tcPr>
                <w:p w:rsidR="008323DD" w:rsidRDefault="008323DD" w:rsidP="003F0D77">
                  <w:pPr>
                    <w:pStyle w:val="NormalWeb"/>
                    <w:framePr w:hSpace="141" w:wrap="around" w:vAnchor="text" w:hAnchor="text" w:y="1"/>
                    <w:suppressOverlap/>
                    <w:jc w:val="center"/>
                    <w:rPr>
                      <w:rFonts w:ascii="Arial" w:hAnsi="Arial" w:cs="Arial"/>
                      <w:sz w:val="18"/>
                      <w:szCs w:val="18"/>
                    </w:rPr>
                  </w:pPr>
                  <w:proofErr w:type="spellStart"/>
                  <w:r w:rsidRPr="00A3169C">
                    <w:rPr>
                      <w:rFonts w:ascii="Arial" w:hAnsi="Arial" w:cs="Arial"/>
                      <w:b/>
                      <w:bCs/>
                      <w:i/>
                      <w:iCs/>
                      <w:color w:val="000000"/>
                      <w:sz w:val="18"/>
                      <w:szCs w:val="18"/>
                    </w:rPr>
                    <w:t>Anastrepha</w:t>
                  </w:r>
                  <w:proofErr w:type="spellEnd"/>
                  <w:r w:rsidRPr="00A3169C">
                    <w:rPr>
                      <w:rFonts w:ascii="Arial" w:hAnsi="Arial" w:cs="Arial"/>
                      <w:b/>
                      <w:bCs/>
                      <w:i/>
                      <w:iCs/>
                      <w:color w:val="000000"/>
                      <w:sz w:val="18"/>
                      <w:szCs w:val="18"/>
                    </w:rPr>
                    <w:t xml:space="preserve"> </w:t>
                  </w:r>
                  <w:proofErr w:type="spellStart"/>
                  <w:r w:rsidRPr="00A3169C">
                    <w:rPr>
                      <w:rFonts w:ascii="Arial" w:hAnsi="Arial" w:cs="Arial"/>
                      <w:b/>
                      <w:bCs/>
                      <w:i/>
                      <w:iCs/>
                      <w:color w:val="000000"/>
                      <w:sz w:val="18"/>
                      <w:szCs w:val="18"/>
                    </w:rPr>
                    <w:t>suspensa</w:t>
                  </w:r>
                  <w:proofErr w:type="spellEnd"/>
                </w:p>
                <w:p w:rsidR="008323DD" w:rsidRDefault="008323DD" w:rsidP="003F0D77">
                  <w:pPr>
                    <w:pStyle w:val="NormalWeb"/>
                    <w:framePr w:hSpace="141" w:wrap="around" w:vAnchor="text" w:hAnchor="text" w:y="1"/>
                    <w:suppressOverlap/>
                    <w:jc w:val="center"/>
                    <w:rPr>
                      <w:rFonts w:ascii="Arial" w:hAnsi="Arial" w:cs="Arial"/>
                      <w:sz w:val="18"/>
                      <w:szCs w:val="18"/>
                    </w:rPr>
                  </w:pPr>
                  <w:r w:rsidRPr="00A3169C">
                    <w:rPr>
                      <w:rFonts w:ascii="Arial" w:hAnsi="Arial" w:cs="Arial"/>
                      <w:color w:val="000000"/>
                      <w:sz w:val="18"/>
                      <w:szCs w:val="18"/>
                    </w:rPr>
                    <w:t>(Loew, 1862)</w:t>
                  </w:r>
                </w:p>
              </w:tc>
              <w:tc>
                <w:tcPr>
                  <w:tcW w:w="2649" w:type="dxa"/>
                  <w:vAlign w:val="center"/>
                  <w:hideMark/>
                </w:tcPr>
                <w:p w:rsidR="008323DD" w:rsidRPr="00320964" w:rsidRDefault="008323DD" w:rsidP="003F0D77">
                  <w:pPr>
                    <w:pStyle w:val="NormalWeb"/>
                    <w:framePr w:hSpace="141" w:wrap="around" w:vAnchor="text" w:hAnchor="text" w:y="1"/>
                    <w:suppressOverlap/>
                    <w:rPr>
                      <w:rFonts w:ascii="Arial" w:hAnsi="Arial" w:cs="Arial"/>
                      <w:color w:val="000000"/>
                      <w:sz w:val="18"/>
                      <w:szCs w:val="18"/>
                      <w:lang w:val="es-MX"/>
                    </w:rPr>
                  </w:pPr>
                  <w:proofErr w:type="spellStart"/>
                  <w:r w:rsidRPr="00320964">
                    <w:rPr>
                      <w:rFonts w:ascii="Arial" w:hAnsi="Arial" w:cs="Arial"/>
                      <w:i/>
                      <w:iCs/>
                      <w:color w:val="000000"/>
                      <w:sz w:val="18"/>
                      <w:szCs w:val="18"/>
                      <w:lang w:val="es-MX"/>
                    </w:rPr>
                    <w:t>Anastrepha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i/>
                      <w:iCs/>
                      <w:color w:val="000000"/>
                      <w:sz w:val="18"/>
                      <w:szCs w:val="18"/>
                      <w:lang w:val="es-MX"/>
                    </w:rPr>
                    <w:t>unipuncta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color w:val="000000"/>
                      <w:sz w:val="18"/>
                      <w:szCs w:val="18"/>
                      <w:lang w:val="es-MX"/>
                    </w:rPr>
                    <w:t>Sein</w:t>
                  </w:r>
                  <w:proofErr w:type="spellEnd"/>
                  <w:r w:rsidRPr="00320964">
                    <w:rPr>
                      <w:rFonts w:ascii="Arial" w:hAnsi="Arial" w:cs="Arial"/>
                      <w:color w:val="000000"/>
                      <w:sz w:val="18"/>
                      <w:szCs w:val="18"/>
                      <w:lang w:val="es-MX"/>
                    </w:rPr>
                    <w:t xml:space="preserve">, 1933 </w:t>
                  </w:r>
                </w:p>
                <w:p w:rsidR="008323DD" w:rsidRPr="00320964" w:rsidRDefault="008323DD" w:rsidP="003F0D77">
                  <w:pPr>
                    <w:pStyle w:val="NormalWeb"/>
                    <w:framePr w:hSpace="141" w:wrap="around" w:vAnchor="text" w:hAnchor="text" w:y="1"/>
                    <w:suppressOverlap/>
                    <w:rPr>
                      <w:rFonts w:ascii="Arial" w:hAnsi="Arial" w:cs="Arial"/>
                      <w:sz w:val="18"/>
                      <w:szCs w:val="18"/>
                      <w:lang w:val="es-MX"/>
                    </w:rPr>
                  </w:pPr>
                  <w:proofErr w:type="spellStart"/>
                  <w:r w:rsidRPr="00320964">
                    <w:rPr>
                      <w:rFonts w:ascii="Arial" w:hAnsi="Arial" w:cs="Arial"/>
                      <w:i/>
                      <w:iCs/>
                      <w:color w:val="000000"/>
                      <w:sz w:val="18"/>
                      <w:szCs w:val="18"/>
                      <w:lang w:val="es-MX"/>
                    </w:rPr>
                    <w:t>Anastrepha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i/>
                      <w:iCs/>
                      <w:color w:val="000000"/>
                      <w:sz w:val="18"/>
                      <w:szCs w:val="18"/>
                      <w:lang w:val="es-MX"/>
                    </w:rPr>
                    <w:t>longimacula</w:t>
                  </w:r>
                  <w:proofErr w:type="spellEnd"/>
                  <w:r w:rsidRPr="00320964">
                    <w:rPr>
                      <w:rFonts w:ascii="Arial" w:hAnsi="Arial" w:cs="Arial"/>
                      <w:i/>
                      <w:iCs/>
                      <w:color w:val="000000"/>
                      <w:sz w:val="18"/>
                      <w:szCs w:val="18"/>
                      <w:lang w:val="es-MX"/>
                    </w:rPr>
                    <w:t xml:space="preserve"> </w:t>
                  </w:r>
                  <w:proofErr w:type="spellStart"/>
                  <w:r w:rsidRPr="00320964">
                    <w:rPr>
                      <w:rFonts w:ascii="Arial" w:hAnsi="Arial" w:cs="Arial"/>
                      <w:color w:val="000000"/>
                      <w:sz w:val="18"/>
                      <w:szCs w:val="18"/>
                      <w:lang w:val="es-MX"/>
                    </w:rPr>
                    <w:t>Greene</w:t>
                  </w:r>
                  <w:proofErr w:type="spellEnd"/>
                  <w:r w:rsidRPr="00320964">
                    <w:rPr>
                      <w:rFonts w:ascii="Arial" w:hAnsi="Arial" w:cs="Arial"/>
                      <w:color w:val="000000"/>
                      <w:sz w:val="18"/>
                      <w:szCs w:val="18"/>
                      <w:lang w:val="es-MX"/>
                    </w:rPr>
                    <w:t>, 1934</w:t>
                  </w:r>
                </w:p>
              </w:tc>
            </w:tr>
          </w:tbl>
          <w:p w:rsidR="008323DD" w:rsidRPr="00320964" w:rsidRDefault="008323DD" w:rsidP="004C59FF">
            <w:pPr>
              <w:rPr>
                <w:rFonts w:eastAsia="Times New Roman" w:cs="Arial"/>
                <w:szCs w:val="18"/>
                <w:lang w:val="es-MX"/>
              </w:rPr>
            </w:pP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lastRenderedPageBreak/>
              <w:t xml:space="preserve">The </w:t>
            </w:r>
            <w:proofErr w:type="spellStart"/>
            <w:r w:rsidRPr="00A3169C">
              <w:rPr>
                <w:rFonts w:ascii="Arial" w:hAnsi="Arial" w:cs="Arial"/>
                <w:sz w:val="18"/>
                <w:szCs w:val="18"/>
              </w:rPr>
              <w:t>coorect</w:t>
            </w:r>
            <w:proofErr w:type="spellEnd"/>
            <w:r w:rsidRPr="00A3169C">
              <w:rPr>
                <w:rFonts w:ascii="Arial" w:hAnsi="Arial" w:cs="Arial"/>
                <w:sz w:val="18"/>
                <w:szCs w:val="18"/>
              </w:rPr>
              <w:t xml:space="preserve"> scientific name is "</w:t>
            </w:r>
            <w:proofErr w:type="spellStart"/>
            <w:r w:rsidRPr="00A3169C">
              <w:rPr>
                <w:rFonts w:ascii="Arial" w:hAnsi="Arial" w:cs="Arial"/>
                <w:sz w:val="18"/>
                <w:szCs w:val="18"/>
              </w:rPr>
              <w:t>Anastrepha</w:t>
            </w:r>
            <w:proofErr w:type="spellEnd"/>
            <w:r w:rsidRPr="00A3169C">
              <w:rPr>
                <w:rFonts w:ascii="Arial" w:hAnsi="Arial" w:cs="Arial"/>
                <w:sz w:val="18"/>
                <w:szCs w:val="18"/>
              </w:rPr>
              <w:t xml:space="preserve"> </w:t>
            </w:r>
            <w:proofErr w:type="spellStart"/>
            <w:r w:rsidRPr="00A3169C">
              <w:rPr>
                <w:rFonts w:ascii="Arial" w:hAnsi="Arial" w:cs="Arial"/>
                <w:sz w:val="18"/>
                <w:szCs w:val="18"/>
              </w:rPr>
              <w:t>fraterculus</w:t>
            </w:r>
            <w:proofErr w:type="spellEnd"/>
            <w:r w:rsidRPr="00A3169C">
              <w:rPr>
                <w:rFonts w:ascii="Arial" w:hAnsi="Arial" w:cs="Arial"/>
                <w:sz w:val="18"/>
                <w:szCs w:val="18"/>
              </w:rPr>
              <w:t xml:space="preserve"> </w:t>
            </w:r>
            <w:proofErr w:type="spellStart"/>
            <w:r w:rsidRPr="00A3169C">
              <w:rPr>
                <w:rFonts w:ascii="Arial" w:hAnsi="Arial" w:cs="Arial"/>
                <w:sz w:val="18"/>
                <w:szCs w:val="18"/>
              </w:rPr>
              <w:t>var</w:t>
            </w:r>
            <w:proofErr w:type="spellEnd"/>
            <w:proofErr w:type="gramStart"/>
            <w:r w:rsidRPr="00A3169C">
              <w:rPr>
                <w:rFonts w:ascii="Arial" w:hAnsi="Arial" w:cs="Arial"/>
                <w:sz w:val="18"/>
                <w:szCs w:val="18"/>
              </w:rPr>
              <w:t>﻿ </w:t>
            </w:r>
            <w:proofErr w:type="spellStart"/>
            <w:r w:rsidRPr="00A3169C">
              <w:rPr>
                <w:rFonts w:ascii="Arial" w:hAnsi="Arial" w:cs="Arial"/>
                <w:sz w:val="18"/>
                <w:szCs w:val="18"/>
              </w:rPr>
              <w:t>mombinpraeoptans</w:t>
            </w:r>
            <w:proofErr w:type="spellEnd"/>
            <w:proofErr w:type="gramEnd"/>
            <w:r w:rsidRPr="00A3169C">
              <w:rPr>
                <w:rFonts w:ascii="Arial" w:hAnsi="Arial" w:cs="Arial"/>
                <w:sz w:val="18"/>
                <w:szCs w:val="18"/>
              </w:rPr>
              <w:t xml:space="preserve"> </w:t>
            </w:r>
            <w:proofErr w:type="spellStart"/>
            <w:r w:rsidRPr="00A3169C">
              <w:rPr>
                <w:rFonts w:ascii="Arial" w:hAnsi="Arial" w:cs="Arial"/>
                <w:sz w:val="18"/>
                <w:szCs w:val="18"/>
              </w:rPr>
              <w:t>Sein</w:t>
            </w:r>
            <w:proofErr w:type="spellEnd"/>
            <w:r w:rsidRPr="00A3169C">
              <w:rPr>
                <w:rFonts w:ascii="Arial" w:hAnsi="Arial" w:cs="Arial"/>
                <w:sz w:val="18"/>
                <w:szCs w:val="18"/>
              </w:rPr>
              <w:t>". We propose to add other synonyms.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Pr="006E6130" w:rsidRDefault="008323DD" w:rsidP="004C59FF">
            <w:pPr>
              <w:rPr>
                <w:rFonts w:eastAsia="Times New Roman" w:cs="Arial"/>
                <w:szCs w:val="18"/>
                <w:lang w:val="it-IT"/>
              </w:rPr>
            </w:pPr>
            <w:r w:rsidRPr="006E6130">
              <w:rPr>
                <w:rFonts w:eastAsia="Times New Roman" w:cs="Arial"/>
                <w:szCs w:val="18"/>
                <w:lang w:val="it-IT"/>
              </w:rPr>
              <w:t xml:space="preserve">COSAVE, Uruguay, Brazil, Peru, Chile, Argentina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lang w:val="en-GB"/>
              </w:rPr>
            </w:pPr>
            <w:r w:rsidRPr="00A62BE4">
              <w:rPr>
                <w:b/>
                <w:bCs/>
                <w:lang w:val="en-GB"/>
              </w:rPr>
              <w:t>Modified</w:t>
            </w:r>
            <w:r w:rsidR="005F4C3C" w:rsidRPr="0016681D">
              <w:rPr>
                <w:rFonts w:eastAsia="Times New Roman" w:cs="Arial"/>
                <w:szCs w:val="18"/>
                <w:lang w:val="en-GB"/>
              </w:rPr>
              <w:t>.</w:t>
            </w:r>
          </w:p>
          <w:p w:rsidR="00D1535C" w:rsidRPr="0016681D" w:rsidRDefault="00D1535C" w:rsidP="00D1535C">
            <w:pPr>
              <w:rPr>
                <w:rFonts w:eastAsia="Times New Roman" w:cs="Arial"/>
                <w:szCs w:val="18"/>
                <w:lang w:val="en-GB"/>
              </w:rPr>
            </w:pPr>
            <w:proofErr w:type="spellStart"/>
            <w:r w:rsidRPr="0016681D">
              <w:rPr>
                <w:rFonts w:eastAsia="Times New Roman" w:cs="Arial"/>
                <w:i/>
                <w:szCs w:val="18"/>
                <w:lang w:val="en-GB"/>
              </w:rPr>
              <w:t>Anastrepha</w:t>
            </w:r>
            <w:proofErr w:type="spellEnd"/>
            <w:r w:rsidRPr="0016681D">
              <w:rPr>
                <w:rFonts w:eastAsia="Times New Roman" w:cs="Arial"/>
                <w:i/>
                <w:szCs w:val="18"/>
                <w:lang w:val="en-GB"/>
              </w:rPr>
              <w:t xml:space="preserve"> </w:t>
            </w:r>
            <w:proofErr w:type="spellStart"/>
            <w:r w:rsidRPr="0016681D">
              <w:rPr>
                <w:rFonts w:eastAsia="Times New Roman" w:cs="Arial"/>
                <w:i/>
                <w:szCs w:val="18"/>
                <w:lang w:val="en-GB"/>
              </w:rPr>
              <w:t>fraterculus</w:t>
            </w:r>
            <w:proofErr w:type="spellEnd"/>
            <w:r w:rsidRPr="0016681D">
              <w:rPr>
                <w:rFonts w:eastAsia="Times New Roman" w:cs="Arial"/>
                <w:i/>
                <w:szCs w:val="18"/>
                <w:lang w:val="en-GB"/>
              </w:rPr>
              <w:t xml:space="preserve"> </w:t>
            </w:r>
            <w:r w:rsidRPr="0016681D">
              <w:rPr>
                <w:rFonts w:eastAsia="Times New Roman" w:cs="Arial"/>
                <w:szCs w:val="18"/>
                <w:lang w:val="en-GB"/>
              </w:rPr>
              <w:t xml:space="preserve">var. </w:t>
            </w:r>
            <w:proofErr w:type="spellStart"/>
            <w:r w:rsidRPr="0016681D">
              <w:rPr>
                <w:rFonts w:eastAsia="Times New Roman" w:cs="Arial"/>
                <w:i/>
                <w:szCs w:val="18"/>
                <w:lang w:val="en-GB"/>
              </w:rPr>
              <w:t>mombinpraeoptans</w:t>
            </w:r>
            <w:proofErr w:type="spellEnd"/>
            <w:r w:rsidRPr="0016681D">
              <w:rPr>
                <w:rFonts w:eastAsia="Times New Roman" w:cs="Arial"/>
                <w:szCs w:val="18"/>
                <w:lang w:val="en-GB"/>
              </w:rPr>
              <w:t xml:space="preserve"> </w:t>
            </w:r>
            <w:proofErr w:type="spellStart"/>
            <w:r w:rsidR="00136FBB" w:rsidRPr="0016681D">
              <w:rPr>
                <w:rFonts w:eastAsia="Times New Roman" w:cs="Arial"/>
                <w:szCs w:val="18"/>
                <w:lang w:val="en-GB"/>
              </w:rPr>
              <w:t>Sein</w:t>
            </w:r>
            <w:proofErr w:type="spellEnd"/>
            <w:r w:rsidR="00136FBB" w:rsidRPr="0016681D">
              <w:rPr>
                <w:rFonts w:eastAsia="Times New Roman" w:cs="Arial"/>
                <w:szCs w:val="18"/>
                <w:lang w:val="en-GB"/>
              </w:rPr>
              <w:t xml:space="preserve"> </w:t>
            </w:r>
            <w:r w:rsidRPr="0016681D">
              <w:rPr>
                <w:rFonts w:eastAsia="Times New Roman" w:cs="Arial"/>
                <w:szCs w:val="18"/>
                <w:lang w:val="en-GB"/>
              </w:rPr>
              <w:t xml:space="preserve">is a junior synonym of </w:t>
            </w:r>
            <w:r w:rsidRPr="0016681D">
              <w:rPr>
                <w:rFonts w:eastAsia="Times New Roman" w:cs="Arial"/>
                <w:i/>
                <w:szCs w:val="18"/>
                <w:lang w:val="en-GB"/>
              </w:rPr>
              <w:t xml:space="preserve">A. </w:t>
            </w:r>
            <w:proofErr w:type="spellStart"/>
            <w:r w:rsidRPr="0016681D">
              <w:rPr>
                <w:rFonts w:eastAsia="Times New Roman" w:cs="Arial"/>
                <w:i/>
                <w:szCs w:val="18"/>
                <w:lang w:val="en-GB"/>
              </w:rPr>
              <w:t>obliqua</w:t>
            </w:r>
            <w:proofErr w:type="spellEnd"/>
            <w:r w:rsidRPr="0016681D">
              <w:rPr>
                <w:rFonts w:eastAsia="Times New Roman" w:cs="Arial"/>
                <w:szCs w:val="18"/>
                <w:lang w:val="en-GB"/>
              </w:rPr>
              <w:t>, and the ICZN does not consider varieties as valid taxonomic categories in Zoology.</w:t>
            </w:r>
          </w:p>
          <w:p w:rsidR="000B6B0B" w:rsidRPr="0016681D" w:rsidRDefault="00D1535C" w:rsidP="00D1535C">
            <w:pPr>
              <w:rPr>
                <w:rFonts w:eastAsia="Times New Roman" w:cs="Arial"/>
                <w:szCs w:val="18"/>
                <w:lang w:val="en-GB"/>
              </w:rPr>
            </w:pPr>
            <w:r w:rsidRPr="0016681D">
              <w:rPr>
                <w:rFonts w:eastAsia="Times New Roman" w:cs="Arial"/>
                <w:szCs w:val="18"/>
                <w:lang w:val="en-GB"/>
              </w:rPr>
              <w:t xml:space="preserve">Synonymies considered in this DP are currently recognized for each binomial based on latest </w:t>
            </w:r>
            <w:proofErr w:type="spellStart"/>
            <w:r w:rsidRPr="0016681D">
              <w:rPr>
                <w:rFonts w:eastAsia="Times New Roman" w:cs="Arial"/>
                <w:szCs w:val="18"/>
                <w:lang w:val="en-GB"/>
              </w:rPr>
              <w:t>catalog</w:t>
            </w:r>
            <w:proofErr w:type="spellEnd"/>
            <w:r w:rsidRPr="0016681D">
              <w:rPr>
                <w:rFonts w:eastAsia="Times New Roman" w:cs="Arial"/>
                <w:szCs w:val="18"/>
                <w:lang w:val="en-GB"/>
              </w:rPr>
              <w:t xml:space="preserve"> of </w:t>
            </w:r>
            <w:proofErr w:type="spellStart"/>
            <w:r w:rsidRPr="0016681D">
              <w:rPr>
                <w:rFonts w:eastAsia="Times New Roman" w:cs="Arial"/>
                <w:szCs w:val="18"/>
                <w:lang w:val="en-GB"/>
              </w:rPr>
              <w:t>Tephritidae</w:t>
            </w:r>
            <w:proofErr w:type="spellEnd"/>
            <w:r w:rsidRPr="0016681D">
              <w:rPr>
                <w:rFonts w:eastAsia="Times New Roman" w:cs="Arial"/>
                <w:szCs w:val="18"/>
                <w:lang w:val="en-GB"/>
              </w:rPr>
              <w:t xml:space="preserve"> (see Norrbom et al. 1998).</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20.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22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 xml:space="preserve">Inspection of fruits. </w:t>
            </w:r>
            <w:r w:rsidRPr="00A3169C">
              <w:rPr>
                <w:rFonts w:ascii="Arial" w:hAnsi="Arial" w:cs="Arial"/>
                <w:sz w:val="18"/>
                <w:szCs w:val="18"/>
              </w:rPr>
              <w:t xml:space="preserve">Infested fruits can be found in imported or exported shipments, in baggage, and even on </w:t>
            </w:r>
            <w:proofErr w:type="spellStart"/>
            <w:r w:rsidRPr="00A3169C">
              <w:rPr>
                <w:rFonts w:ascii="Arial" w:hAnsi="Arial" w:cs="Arial"/>
                <w:sz w:val="18"/>
                <w:szCs w:val="18"/>
              </w:rPr>
              <w:t>aeroplanes</w:t>
            </w:r>
            <w:proofErr w:type="spellEnd"/>
            <w:r w:rsidRPr="00A3169C">
              <w:rPr>
                <w:rFonts w:ascii="Arial" w:hAnsi="Arial" w:cs="Arial"/>
                <w:sz w:val="18"/>
                <w:szCs w:val="18"/>
              </w:rPr>
              <w:t xml:space="preserve"> or terrestrial transportation vehicles. Fruits with soft areas, dark stains, rot, orifices or injuries that might have originated from female </w:t>
            </w:r>
            <w:proofErr w:type="spellStart"/>
            <w:r w:rsidRPr="00A3169C">
              <w:rPr>
                <w:rFonts w:ascii="Arial" w:hAnsi="Arial" w:cs="Arial"/>
                <w:sz w:val="18"/>
                <w:szCs w:val="18"/>
              </w:rPr>
              <w:t>oviposition</w:t>
            </w:r>
            <w:proofErr w:type="spellEnd"/>
            <w:r w:rsidRPr="00A3169C">
              <w:rPr>
                <w:rFonts w:ascii="Arial" w:hAnsi="Arial" w:cs="Arial"/>
                <w:sz w:val="18"/>
                <w:szCs w:val="18"/>
              </w:rPr>
              <w:t xml:space="preserve"> or larval feeding activities are targeted for inspection. In order to detect punctures made by female flies during </w:t>
            </w:r>
            <w:proofErr w:type="spellStart"/>
            <w:r w:rsidRPr="00A3169C">
              <w:rPr>
                <w:rFonts w:ascii="Arial" w:hAnsi="Arial" w:cs="Arial"/>
                <w:sz w:val="18"/>
                <w:szCs w:val="18"/>
              </w:rPr>
              <w:t>oviposition</w:t>
            </w:r>
            <w:proofErr w:type="spellEnd"/>
            <w:r w:rsidRPr="00A3169C">
              <w:rPr>
                <w:rFonts w:ascii="Arial" w:hAnsi="Arial" w:cs="Arial"/>
                <w:sz w:val="18"/>
                <w:szCs w:val="18"/>
              </w:rPr>
              <w:t xml:space="preserve">, the </w:t>
            </w:r>
            <w:r w:rsidRPr="00A3169C">
              <w:rPr>
                <w:rStyle w:val="newcomment"/>
                <w:rFonts w:ascii="Arial" w:hAnsi="Arial" w:cs="Arial"/>
                <w:sz w:val="18"/>
                <w:szCs w:val="18"/>
              </w:rPr>
              <w:t>visual </w:t>
            </w:r>
            <w:proofErr w:type="spellStart"/>
            <w:r w:rsidRPr="00A3169C">
              <w:rPr>
                <w:rStyle w:val="newcomment"/>
                <w:rFonts w:ascii="Arial" w:hAnsi="Arial" w:cs="Arial"/>
                <w:sz w:val="18"/>
                <w:szCs w:val="18"/>
              </w:rPr>
              <w:t>examination</w:t>
            </w:r>
            <w:r w:rsidRPr="00A3169C">
              <w:rPr>
                <w:rStyle w:val="markdelete"/>
                <w:rFonts w:ascii="Arial" w:hAnsi="Arial" w:cs="Arial"/>
                <w:sz w:val="18"/>
                <w:szCs w:val="18"/>
              </w:rPr>
              <w:t>test</w:t>
            </w:r>
            <w:proofErr w:type="spellEnd"/>
            <w:r w:rsidRPr="00A3169C">
              <w:rPr>
                <w:rStyle w:val="markdelete"/>
                <w:rFonts w:ascii="Arial" w:hAnsi="Arial" w:cs="Arial"/>
                <w:sz w:val="18"/>
                <w:szCs w:val="18"/>
              </w:rPr>
              <w:t xml:space="preserve"> </w:t>
            </w:r>
            <w:r w:rsidRPr="00A3169C">
              <w:rPr>
                <w:rFonts w:ascii="Arial" w:hAnsi="Arial" w:cs="Arial"/>
                <w:sz w:val="18"/>
                <w:szCs w:val="18"/>
              </w:rPr>
              <w:t xml:space="preserve">should be done under a microscope by a specialist. If larval exit holes are observed, the fruit containers should be inspected for pupae. Second and third instar larvae and pupae are not likely to occur </w:t>
            </w:r>
            <w:r w:rsidRPr="00A3169C">
              <w:rPr>
                <w:rFonts w:ascii="Arial" w:hAnsi="Arial" w:cs="Arial"/>
                <w:sz w:val="18"/>
                <w:szCs w:val="18"/>
              </w:rPr>
              <w:lastRenderedPageBreak/>
              <w:t xml:space="preserve">when unripe fruits are collected and packed; however, these fruits might host eggs and first instar larvae, which are more difficult to detect. Potentially infested fruits that show typical punctures made by </w:t>
            </w:r>
            <w:proofErr w:type="spellStart"/>
            <w:r w:rsidRPr="00A3169C">
              <w:rPr>
                <w:rFonts w:ascii="Arial" w:hAnsi="Arial" w:cs="Arial"/>
                <w:sz w:val="18"/>
                <w:szCs w:val="18"/>
              </w:rPr>
              <w:t>ovipositioning</w:t>
            </w:r>
            <w:proofErr w:type="spellEnd"/>
            <w:r w:rsidRPr="00A3169C">
              <w:rPr>
                <w:rFonts w:ascii="Arial" w:hAnsi="Arial" w:cs="Arial"/>
                <w:sz w:val="18"/>
                <w:szCs w:val="18"/>
              </w:rPr>
              <w:t xml:space="preserve"> female flies should be opened to search for eggs or larvae inside. The success of </w:t>
            </w:r>
            <w:r w:rsidRPr="00A3169C">
              <w:rPr>
                <w:rStyle w:val="newcomment"/>
                <w:rFonts w:ascii="Arial" w:hAnsi="Arial" w:cs="Arial"/>
                <w:sz w:val="18"/>
                <w:szCs w:val="18"/>
              </w:rPr>
              <w:t>detection </w:t>
            </w:r>
            <w:proofErr w:type="spellStart"/>
            <w:r w:rsidRPr="00A3169C">
              <w:rPr>
                <w:rStyle w:val="markdelete"/>
                <w:rFonts w:ascii="Arial" w:hAnsi="Arial" w:cs="Arial"/>
                <w:sz w:val="18"/>
                <w:szCs w:val="18"/>
              </w:rPr>
              <w:t>phytosanitary</w:t>
            </w:r>
            <w:proofErr w:type="spellEnd"/>
            <w:r w:rsidRPr="00A3169C">
              <w:rPr>
                <w:rStyle w:val="markdelete"/>
                <w:rFonts w:ascii="Arial" w:hAnsi="Arial" w:cs="Arial"/>
                <w:sz w:val="18"/>
                <w:szCs w:val="18"/>
              </w:rPr>
              <w:t xml:space="preserve"> measures </w:t>
            </w:r>
            <w:r w:rsidRPr="00A3169C">
              <w:rPr>
                <w:rFonts w:ascii="Arial" w:hAnsi="Arial" w:cs="Arial"/>
                <w:sz w:val="18"/>
                <w:szCs w:val="18"/>
              </w:rPr>
              <w:t>depends on careful sampling and examination of fruits.</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lastRenderedPageBreak/>
              <w:t>1. Cf. ISPM 5. 2. Clarity. The paragraph is specifically on detection.</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21.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23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Inspection of traps.</w:t>
            </w:r>
            <w:r w:rsidRPr="00A3169C">
              <w:rPr>
                <w:rFonts w:ascii="Arial" w:hAnsi="Arial" w:cs="Arial"/>
                <w:sz w:val="18"/>
                <w:szCs w:val="18"/>
              </w:rPr>
              <w:t xml:space="preserve"> Guidance on trapping </w:t>
            </w:r>
            <w:proofErr w:type="spellStart"/>
            <w:r w:rsidRPr="00A3169C">
              <w:rPr>
                <w:rFonts w:ascii="Arial" w:hAnsi="Arial" w:cs="Arial"/>
                <w:i/>
                <w:iCs/>
                <w:sz w:val="18"/>
                <w:szCs w:val="18"/>
              </w:rPr>
              <w:t>Anastrepha</w:t>
            </w:r>
            <w:proofErr w:type="spellEnd"/>
            <w:r w:rsidRPr="00A3169C">
              <w:rPr>
                <w:rFonts w:ascii="Arial" w:hAnsi="Arial" w:cs="Arial"/>
                <w:sz w:val="18"/>
                <w:szCs w:val="18"/>
              </w:rPr>
              <w:t xml:space="preserve"> fruit flies for establishment of pest free areas is given in Appendix 1 of ISPM 26:2006. In general, monitoring systems established for the detection of fruit fly adults in trees, either in fruit-growing regions or in border areas between countries, require the utilization of McPhail traps baited with food attractants or synthetic lures. The baits, often with rich sources of ammonium, should be recognized and approved internationally (e.g. ISPM 26:2006). The specific methods of trap deployment and time of service of the traps must be in agreement with the </w:t>
            </w:r>
            <w:r w:rsidRPr="00A3169C">
              <w:rPr>
                <w:rStyle w:val="newcomment"/>
                <w:rFonts w:ascii="Arial" w:hAnsi="Arial" w:cs="Arial"/>
                <w:sz w:val="18"/>
                <w:szCs w:val="18"/>
              </w:rPr>
              <w:t>national </w:t>
            </w:r>
            <w:proofErr w:type="spellStart"/>
            <w:r w:rsidRPr="00A3169C">
              <w:rPr>
                <w:rFonts w:ascii="Arial" w:hAnsi="Arial" w:cs="Arial"/>
                <w:sz w:val="18"/>
                <w:szCs w:val="18"/>
              </w:rPr>
              <w:t>phytosanitary</w:t>
            </w:r>
            <w:proofErr w:type="spellEnd"/>
            <w:r w:rsidRPr="00A3169C">
              <w:rPr>
                <w:rFonts w:ascii="Arial" w:hAnsi="Arial" w:cs="Arial"/>
                <w:sz w:val="18"/>
                <w:szCs w:val="18"/>
              </w:rPr>
              <w:t xml:space="preserve"> regulations </w:t>
            </w:r>
            <w:r w:rsidRPr="00A3169C">
              <w:rPr>
                <w:rStyle w:val="markdelete"/>
                <w:rFonts w:ascii="Arial" w:hAnsi="Arial" w:cs="Arial"/>
                <w:sz w:val="18"/>
                <w:szCs w:val="18"/>
              </w:rPr>
              <w:t>in use by each country</w:t>
            </w:r>
            <w:r w:rsidRPr="00A3169C">
              <w:rPr>
                <w:rFonts w:ascii="Arial" w:hAnsi="Arial" w:cs="Arial"/>
                <w:sz w:val="18"/>
                <w:szCs w:val="18"/>
              </w:rPr>
              <w:t xml:space="preserve">. </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Simpler.</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6E6130"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22.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23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Inspection of traps.</w:t>
            </w:r>
            <w:r w:rsidRPr="00A3169C">
              <w:rPr>
                <w:rFonts w:ascii="Arial" w:hAnsi="Arial" w:cs="Arial"/>
                <w:sz w:val="18"/>
                <w:szCs w:val="18"/>
              </w:rPr>
              <w:t xml:space="preserve"> Guidance on trapping </w:t>
            </w:r>
            <w:proofErr w:type="spellStart"/>
            <w:r w:rsidRPr="00A3169C">
              <w:rPr>
                <w:rFonts w:ascii="Arial" w:hAnsi="Arial" w:cs="Arial"/>
                <w:i/>
                <w:iCs/>
                <w:sz w:val="18"/>
                <w:szCs w:val="18"/>
              </w:rPr>
              <w:t>Anastrepha</w:t>
            </w:r>
            <w:proofErr w:type="spellEnd"/>
            <w:r w:rsidRPr="00A3169C">
              <w:rPr>
                <w:rFonts w:ascii="Arial" w:hAnsi="Arial" w:cs="Arial"/>
                <w:sz w:val="18"/>
                <w:szCs w:val="18"/>
              </w:rPr>
              <w:t xml:space="preserve"> fruit flies </w:t>
            </w:r>
            <w:r w:rsidRPr="00A3169C">
              <w:rPr>
                <w:rStyle w:val="markdelete"/>
                <w:rFonts w:ascii="Arial" w:hAnsi="Arial" w:cs="Arial"/>
                <w:sz w:val="18"/>
                <w:szCs w:val="18"/>
              </w:rPr>
              <w:t>for establishment of pest free areas</w:t>
            </w:r>
            <w:r w:rsidRPr="00A3169C">
              <w:rPr>
                <w:rFonts w:ascii="Arial" w:hAnsi="Arial" w:cs="Arial"/>
                <w:sz w:val="18"/>
                <w:szCs w:val="18"/>
              </w:rPr>
              <w:t xml:space="preserve"> is given in Appendix 1 of ISPM 26:2006. In general, monitoring systems established for the detection of fruit fly adults in trees, either in fruit-growing regions or in border areas between countries, require the utilization of McPhail traps baited with food attractants or synthetic lures. The baits, often with rich sources of ammonium, should be recognized and approved internationally (e.g. ISPM 26:2006). The specific methods of trap deployment and time of service of the traps must be in agreement with the </w:t>
            </w:r>
            <w:proofErr w:type="spellStart"/>
            <w:r w:rsidRPr="00A3169C">
              <w:rPr>
                <w:rFonts w:ascii="Arial" w:hAnsi="Arial" w:cs="Arial"/>
                <w:sz w:val="18"/>
                <w:szCs w:val="18"/>
              </w:rPr>
              <w:t>phytosanitary</w:t>
            </w:r>
            <w:proofErr w:type="spellEnd"/>
            <w:r w:rsidRPr="00A3169C">
              <w:rPr>
                <w:rFonts w:ascii="Arial" w:hAnsi="Arial" w:cs="Arial"/>
                <w:sz w:val="18"/>
                <w:szCs w:val="18"/>
              </w:rPr>
              <w:t xml:space="preserve"> regulations in use by each country. </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Appendix 1 to ISPM 26 provides detailed information for trapping procedures for fruit fly species (</w:t>
            </w:r>
            <w:proofErr w:type="spellStart"/>
            <w:r w:rsidRPr="00A3169C">
              <w:rPr>
                <w:rFonts w:ascii="Arial" w:hAnsi="Arial" w:cs="Arial"/>
                <w:sz w:val="18"/>
                <w:szCs w:val="18"/>
              </w:rPr>
              <w:t>Tephritidae</w:t>
            </w:r>
            <w:proofErr w:type="spellEnd"/>
            <w:r w:rsidRPr="00A3169C">
              <w:rPr>
                <w:rFonts w:ascii="Arial" w:hAnsi="Arial" w:cs="Arial"/>
                <w:sz w:val="18"/>
                <w:szCs w:val="18"/>
              </w:rPr>
              <w:t>) of economic importance under different pest statuses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Pr="006E6130" w:rsidRDefault="008323DD" w:rsidP="004C59FF">
            <w:pPr>
              <w:rPr>
                <w:rFonts w:eastAsia="Times New Roman" w:cs="Arial"/>
                <w:szCs w:val="18"/>
                <w:lang w:val="it-IT"/>
              </w:rPr>
            </w:pPr>
            <w:r w:rsidRPr="006E6130">
              <w:rPr>
                <w:rFonts w:eastAsia="Times New Roman" w:cs="Arial"/>
                <w:szCs w:val="18"/>
                <w:lang w:val="it-IT"/>
              </w:rPr>
              <w:t xml:space="preserve">COSAVE, Uruguay, Brazil, Peru, Chile, Argentina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lang w:val="it-IT"/>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23.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28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western"/>
              <w:spacing w:after="0" w:afterAutospacing="0"/>
              <w:rPr>
                <w:rFonts w:ascii="Arial" w:hAnsi="Arial" w:cs="Arial"/>
                <w:sz w:val="18"/>
                <w:szCs w:val="18"/>
                <w:lang w:val="en-GB"/>
              </w:rPr>
            </w:pPr>
            <w:r w:rsidRPr="00A3169C">
              <w:rPr>
                <w:rFonts w:ascii="Arial" w:hAnsi="Arial" w:cs="Arial"/>
                <w:sz w:val="18"/>
                <w:szCs w:val="18"/>
                <w:lang w:val="en-GB"/>
              </w:rPr>
              <w:t xml:space="preserve">To study this idea further, the International Atomic Energy Agency (IAEA) is coordinating an international research project to describe the cryptic species in the </w:t>
            </w:r>
            <w:proofErr w:type="spellStart"/>
            <w:r w:rsidRPr="00A3169C">
              <w:rPr>
                <w:rFonts w:ascii="Arial" w:hAnsi="Arial" w:cs="Arial"/>
                <w:i/>
                <w:iCs/>
                <w:sz w:val="18"/>
                <w:szCs w:val="18"/>
                <w:lang w:val="en-GB"/>
              </w:rPr>
              <w:t>Anastrepha</w:t>
            </w:r>
            <w:proofErr w:type="spellEnd"/>
            <w:r w:rsidRPr="00A3169C">
              <w:rPr>
                <w:rFonts w:ascii="Arial" w:hAnsi="Arial" w:cs="Arial"/>
                <w:i/>
                <w:iCs/>
                <w:sz w:val="18"/>
                <w:szCs w:val="18"/>
                <w:lang w:val="en-GB"/>
              </w:rPr>
              <w:t xml:space="preserve"> </w:t>
            </w:r>
            <w:proofErr w:type="spellStart"/>
            <w:r w:rsidRPr="00A3169C">
              <w:rPr>
                <w:rFonts w:ascii="Arial" w:hAnsi="Arial" w:cs="Arial"/>
                <w:i/>
                <w:iCs/>
                <w:sz w:val="18"/>
                <w:szCs w:val="18"/>
                <w:lang w:val="en-GB"/>
              </w:rPr>
              <w:t>fraterculus</w:t>
            </w:r>
            <w:proofErr w:type="spellEnd"/>
            <w:r w:rsidRPr="00A3169C">
              <w:rPr>
                <w:rFonts w:ascii="Arial" w:hAnsi="Arial" w:cs="Arial"/>
                <w:sz w:val="18"/>
                <w:szCs w:val="18"/>
                <w:lang w:val="en-GB"/>
              </w:rPr>
              <w:t xml:space="preserve"> complex. As part of this project, molecular methods are being examined for diagnostic utility within the genus. Based on available data, methods such as DNA barcoding using the </w:t>
            </w:r>
            <w:r w:rsidRPr="00A3169C">
              <w:rPr>
                <w:rFonts w:ascii="Arial" w:hAnsi="Arial" w:cs="Arial"/>
                <w:i/>
                <w:iCs/>
                <w:sz w:val="18"/>
                <w:szCs w:val="18"/>
                <w:lang w:val="en-GB"/>
              </w:rPr>
              <w:t>cytochrome oxidase</w:t>
            </w:r>
            <w:r w:rsidRPr="00A3169C">
              <w:rPr>
                <w:rFonts w:ascii="Arial" w:hAnsi="Arial" w:cs="Arial"/>
                <w:sz w:val="18"/>
                <w:szCs w:val="18"/>
                <w:lang w:val="en-GB"/>
              </w:rPr>
              <w:t xml:space="preserve"> I gene cannot reliably diagnose several important pest species. Some progress was made by internal transcribed spacer (ITS)1 analysis (e.g. </w:t>
            </w:r>
            <w:proofErr w:type="spellStart"/>
            <w:r w:rsidRPr="00A3169C">
              <w:rPr>
                <w:rFonts w:ascii="Arial" w:hAnsi="Arial" w:cs="Arial"/>
                <w:sz w:val="18"/>
                <w:szCs w:val="18"/>
                <w:lang w:val="en-GB"/>
              </w:rPr>
              <w:t>Sonvico</w:t>
            </w:r>
            <w:proofErr w:type="spellEnd"/>
            <w:r w:rsidRPr="00A3169C">
              <w:rPr>
                <w:rFonts w:ascii="Arial" w:hAnsi="Arial" w:cs="Arial"/>
                <w:sz w:val="18"/>
                <w:szCs w:val="18"/>
                <w:lang w:val="en-GB"/>
              </w:rPr>
              <w:t xml:space="preserve"> </w:t>
            </w:r>
            <w:r w:rsidRPr="00A3169C">
              <w:rPr>
                <w:rFonts w:ascii="Arial" w:hAnsi="Arial" w:cs="Arial"/>
                <w:i/>
                <w:iCs/>
                <w:sz w:val="18"/>
                <w:szCs w:val="18"/>
                <w:lang w:val="en-GB"/>
              </w:rPr>
              <w:t>et al.</w:t>
            </w:r>
            <w:r w:rsidRPr="00A3169C">
              <w:rPr>
                <w:rFonts w:ascii="Arial" w:hAnsi="Arial" w:cs="Arial"/>
                <w:sz w:val="18"/>
                <w:szCs w:val="18"/>
                <w:lang w:val="en-GB"/>
              </w:rPr>
              <w:t xml:space="preserve">, 2004: </w:t>
            </w:r>
            <w:proofErr w:type="spellStart"/>
            <w:r w:rsidRPr="00A3169C">
              <w:rPr>
                <w:rFonts w:ascii="Arial" w:hAnsi="Arial" w:cs="Arial"/>
                <w:sz w:val="18"/>
                <w:szCs w:val="18"/>
                <w:lang w:val="en-GB"/>
              </w:rPr>
              <w:t>GenBank</w:t>
            </w:r>
            <w:proofErr w:type="spellEnd"/>
            <w:r w:rsidRPr="00A3169C">
              <w:rPr>
                <w:rFonts w:ascii="Arial" w:hAnsi="Arial" w:cs="Arial"/>
                <w:sz w:val="18"/>
                <w:szCs w:val="18"/>
                <w:lang w:val="en-GB"/>
              </w:rPr>
              <w:t xml:space="preserve"> AY686689). This information was associated with </w:t>
            </w:r>
            <w:r w:rsidRPr="00A3169C">
              <w:rPr>
                <w:rFonts w:ascii="Arial" w:hAnsi="Arial" w:cs="Arial"/>
                <w:sz w:val="18"/>
                <w:szCs w:val="18"/>
                <w:lang w:val="en-GB"/>
              </w:rPr>
              <w:lastRenderedPageBreak/>
              <w:t xml:space="preserve">morphological characterization of specimens and </w:t>
            </w:r>
            <w:proofErr w:type="spellStart"/>
            <w:r w:rsidRPr="00A3169C">
              <w:rPr>
                <w:rFonts w:ascii="Arial" w:hAnsi="Arial" w:cs="Arial"/>
                <w:sz w:val="18"/>
                <w:szCs w:val="18"/>
                <w:lang w:val="en-GB"/>
              </w:rPr>
              <w:t>karyotypic</w:t>
            </w:r>
            <w:proofErr w:type="spellEnd"/>
            <w:r w:rsidRPr="00A3169C">
              <w:rPr>
                <w:rFonts w:ascii="Arial" w:hAnsi="Arial" w:cs="Arial"/>
                <w:sz w:val="18"/>
                <w:szCs w:val="18"/>
                <w:lang w:val="en-GB"/>
              </w:rPr>
              <w:t xml:space="preserve"> analysis, along with cross-mating studies (Basso, 2003). </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lastRenderedPageBreak/>
              <w:t>A reference should be given for the lack of species discrimination of economically important species using the COI gene (i.e. DNA Barcoding), as there is a large number of species represented on the Barcode of Life Database (BOLD), with 82 x species currently with DNA Barcodes (BOLD, accessed Aug 2014)</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Australia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24.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32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The fruits </w:t>
            </w:r>
            <w:r w:rsidRPr="00A3169C">
              <w:rPr>
                <w:rStyle w:val="markdelete"/>
                <w:rFonts w:ascii="Arial" w:hAnsi="Arial" w:cs="Arial"/>
                <w:sz w:val="18"/>
                <w:szCs w:val="18"/>
              </w:rPr>
              <w:t xml:space="preserve">to be examined </w:t>
            </w:r>
            <w:r w:rsidRPr="00A3169C">
              <w:rPr>
                <w:rFonts w:ascii="Arial" w:hAnsi="Arial" w:cs="Arial"/>
                <w:sz w:val="18"/>
                <w:szCs w:val="18"/>
              </w:rPr>
              <w:t xml:space="preserve">are placed in cages covered with cloth or fine mesh and that have a sterile pupation medium (e.g. damp vermiculite, sand or sawdust) at the bottom. Once the larvae emerge from the fruit, they will move to the substratum for pupation. It is recommended to incubate each fruit separately. Each sample must be observed and pupae gathered daily. The pupae are placed in containers with the pupation medium, and the containers are covered with a tight lid that enables proper ventilation. Once the adults emerge, they must be kept alive for 48–72 h to ensure that the tegument and wings acquire the rigidity and characteristic coloration of the species. The adults are then killed and preserved by placing them in 70% ethanol, or they are killed with ethyl acetate or another agent and then mounted on pins. For female flies, immediately after killing them (before they harden) it is useful to gently squeeze the apical part of the </w:t>
            </w:r>
            <w:proofErr w:type="spellStart"/>
            <w:r w:rsidRPr="00A3169C">
              <w:rPr>
                <w:rFonts w:ascii="Arial" w:hAnsi="Arial" w:cs="Arial"/>
                <w:sz w:val="18"/>
                <w:szCs w:val="18"/>
              </w:rPr>
              <w:t>preabdomen</w:t>
            </w:r>
            <w:proofErr w:type="spellEnd"/>
            <w:r w:rsidRPr="00A3169C">
              <w:rPr>
                <w:rFonts w:ascii="Arial" w:hAnsi="Arial" w:cs="Arial"/>
                <w:sz w:val="18"/>
                <w:szCs w:val="18"/>
              </w:rPr>
              <w:t xml:space="preserve"> with forceps, then squeeze the base and apex of the </w:t>
            </w:r>
            <w:proofErr w:type="spellStart"/>
            <w:r w:rsidRPr="00A3169C">
              <w:rPr>
                <w:rFonts w:ascii="Arial" w:hAnsi="Arial" w:cs="Arial"/>
                <w:sz w:val="18"/>
                <w:szCs w:val="18"/>
              </w:rPr>
              <w:t>oviscape</w:t>
            </w:r>
            <w:proofErr w:type="spellEnd"/>
            <w:r w:rsidRPr="00A3169C">
              <w:rPr>
                <w:rFonts w:ascii="Arial" w:hAnsi="Arial" w:cs="Arial"/>
                <w:sz w:val="18"/>
                <w:szCs w:val="18"/>
              </w:rPr>
              <w:t xml:space="preserve"> to expose the </w:t>
            </w:r>
            <w:proofErr w:type="spellStart"/>
            <w:r w:rsidRPr="00A3169C">
              <w:rPr>
                <w:rFonts w:ascii="Arial" w:hAnsi="Arial" w:cs="Arial"/>
                <w:sz w:val="18"/>
                <w:szCs w:val="18"/>
              </w:rPr>
              <w:t>aculeus</w:t>
            </w:r>
            <w:proofErr w:type="spellEnd"/>
            <w:r w:rsidRPr="00A3169C">
              <w:rPr>
                <w:rFonts w:ascii="Arial" w:hAnsi="Arial" w:cs="Arial"/>
                <w:sz w:val="18"/>
                <w:szCs w:val="18"/>
              </w:rPr>
              <w:t xml:space="preserve"> tip (so that it does not need to be dissected later).</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Simpler wording</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F203A7"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25.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32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The fruits to be examined are placed in cages covered with cloth or fine mesh and that have a sterile pupation medium (e.g. damp vermiculite, sand or sawdust) at the bottom. Once the larvae emerge from the fruit, they will move to the substratum for pupation. It is recommended to incubate each fruit separately. Each sample must be observed and pupae gathered daily. The pupae are placed in containers with the pupation medium, and the containers are covered with a tight lid that enables proper ventilation. Once the adults emerge, they must be kept alive for 48–72 h to ensure that the tegument and wings acquire the rigidity and characteristic coloration of the species. The adults are then killed and preserved by placing them in 70% ethanol,</w:t>
            </w:r>
            <w:r w:rsidRPr="00A3169C">
              <w:rPr>
                <w:rStyle w:val="newcomment"/>
                <w:rFonts w:ascii="Arial" w:hAnsi="Arial" w:cs="Arial"/>
                <w:sz w:val="18"/>
                <w:szCs w:val="18"/>
              </w:rPr>
              <w:t> 96% ethanol for molecular studies (ADN)﻿</w:t>
            </w:r>
            <w:r w:rsidRPr="00A3169C">
              <w:rPr>
                <w:rFonts w:ascii="Arial" w:hAnsi="Arial" w:cs="Arial"/>
                <w:sz w:val="18"/>
                <w:szCs w:val="18"/>
              </w:rPr>
              <w:t xml:space="preserve"> or they are killed with ethyl acetate or another agent and then mounted on pins. For female flies, immediately after killing them (before they harden) it is useful to gently squeeze the apical part of the </w:t>
            </w:r>
            <w:proofErr w:type="spellStart"/>
            <w:r w:rsidRPr="00A3169C">
              <w:rPr>
                <w:rFonts w:ascii="Arial" w:hAnsi="Arial" w:cs="Arial"/>
                <w:sz w:val="18"/>
                <w:szCs w:val="18"/>
              </w:rPr>
              <w:t>preabdomen</w:t>
            </w:r>
            <w:proofErr w:type="spellEnd"/>
            <w:r w:rsidRPr="00A3169C">
              <w:rPr>
                <w:rFonts w:ascii="Arial" w:hAnsi="Arial" w:cs="Arial"/>
                <w:sz w:val="18"/>
                <w:szCs w:val="18"/>
              </w:rPr>
              <w:t xml:space="preserve"> with forceps, then squeeze the base and apex of the </w:t>
            </w:r>
            <w:proofErr w:type="spellStart"/>
            <w:r w:rsidRPr="00A3169C">
              <w:rPr>
                <w:rFonts w:ascii="Arial" w:hAnsi="Arial" w:cs="Arial"/>
                <w:sz w:val="18"/>
                <w:szCs w:val="18"/>
              </w:rPr>
              <w:t>oviscape</w:t>
            </w:r>
            <w:proofErr w:type="spellEnd"/>
            <w:r w:rsidRPr="00A3169C">
              <w:rPr>
                <w:rFonts w:ascii="Arial" w:hAnsi="Arial" w:cs="Arial"/>
                <w:sz w:val="18"/>
                <w:szCs w:val="18"/>
              </w:rPr>
              <w:t xml:space="preserve"> to expose the </w:t>
            </w:r>
            <w:proofErr w:type="spellStart"/>
            <w:r w:rsidRPr="00A3169C">
              <w:rPr>
                <w:rFonts w:ascii="Arial" w:hAnsi="Arial" w:cs="Arial"/>
                <w:sz w:val="18"/>
                <w:szCs w:val="18"/>
              </w:rPr>
              <w:t>aculeus</w:t>
            </w:r>
            <w:proofErr w:type="spellEnd"/>
            <w:r w:rsidRPr="00A3169C">
              <w:rPr>
                <w:rFonts w:ascii="Arial" w:hAnsi="Arial" w:cs="Arial"/>
                <w:sz w:val="18"/>
                <w:szCs w:val="18"/>
              </w:rPr>
              <w:t xml:space="preserve"> tip (so that it does not need to be dissected later).</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For molecular studies the percentage of ethanol used is 96.</w:t>
            </w:r>
          </w:p>
        </w:tc>
        <w:tc>
          <w:tcPr>
            <w:tcW w:w="636" w:type="pct"/>
            <w:tcBorders>
              <w:top w:val="outset" w:sz="6" w:space="0" w:color="CCCCCC"/>
              <w:left w:val="outset" w:sz="6" w:space="0" w:color="CCCCCC"/>
              <w:bottom w:val="outset" w:sz="6" w:space="0" w:color="CCCCCC"/>
              <w:right w:val="outset" w:sz="6" w:space="0" w:color="CCCCCC"/>
            </w:tcBorders>
            <w:hideMark/>
          </w:tcPr>
          <w:p w:rsidR="008323DD" w:rsidRPr="006E6130" w:rsidRDefault="008323DD" w:rsidP="004C59FF">
            <w:pPr>
              <w:rPr>
                <w:rFonts w:eastAsia="Times New Roman" w:cs="Arial"/>
                <w:szCs w:val="18"/>
                <w:lang w:val="it-IT"/>
              </w:rPr>
            </w:pPr>
            <w:r w:rsidRPr="006E6130">
              <w:rPr>
                <w:rFonts w:eastAsia="Times New Roman" w:cs="Arial"/>
                <w:szCs w:val="18"/>
                <w:lang w:val="it-IT"/>
              </w:rPr>
              <w:t xml:space="preserve">COSAVE, Uruguay, Brazil, Peru, Chile, Argentina </w:t>
            </w:r>
          </w:p>
        </w:tc>
        <w:tc>
          <w:tcPr>
            <w:tcW w:w="835" w:type="pct"/>
            <w:tcBorders>
              <w:top w:val="outset" w:sz="6" w:space="0" w:color="CCCCCC"/>
              <w:left w:val="outset" w:sz="6" w:space="0" w:color="CCCCCC"/>
              <w:bottom w:val="outset" w:sz="6" w:space="0" w:color="CCCCCC"/>
              <w:right w:val="outset" w:sz="6" w:space="0" w:color="CCCCCC"/>
            </w:tcBorders>
          </w:tcPr>
          <w:p w:rsidR="000B6B0B" w:rsidRPr="0016681D" w:rsidRDefault="00403844" w:rsidP="0036243C">
            <w:pPr>
              <w:rPr>
                <w:rFonts w:eastAsia="Times New Roman" w:cs="Arial"/>
                <w:szCs w:val="18"/>
                <w:lang w:val="en-GB"/>
              </w:rPr>
            </w:pPr>
            <w:r w:rsidRPr="0016681D">
              <w:rPr>
                <w:rFonts w:eastAsia="Times New Roman" w:cs="Arial"/>
                <w:szCs w:val="18"/>
                <w:lang w:val="en-GB"/>
              </w:rPr>
              <w:t>Accepted</w:t>
            </w:r>
            <w:r w:rsidR="007D0B47" w:rsidRPr="0016681D">
              <w:rPr>
                <w:rFonts w:eastAsia="Times New Roman" w:cs="Arial"/>
                <w:szCs w:val="18"/>
                <w:lang w:val="en-GB"/>
              </w:rPr>
              <w:t>. However, t</w:t>
            </w:r>
            <w:r w:rsidR="00F203A7" w:rsidRPr="0016681D">
              <w:rPr>
                <w:rFonts w:eastAsia="Times New Roman" w:cs="Arial"/>
                <w:szCs w:val="18"/>
                <w:lang w:val="en-GB"/>
              </w:rPr>
              <w:t>his protocol does not consider techniques for DNA extraction</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26.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36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It is preferable to cut off the whole abdomen from a female to dissect the </w:t>
            </w:r>
            <w:proofErr w:type="spellStart"/>
            <w:r w:rsidRPr="00A3169C">
              <w:rPr>
                <w:rFonts w:ascii="Arial" w:hAnsi="Arial" w:cs="Arial"/>
                <w:sz w:val="18"/>
                <w:szCs w:val="18"/>
              </w:rPr>
              <w:t>oviscape</w:t>
            </w:r>
            <w:proofErr w:type="spellEnd"/>
            <w:r w:rsidRPr="00A3169C">
              <w:rPr>
                <w:rFonts w:ascii="Arial" w:hAnsi="Arial" w:cs="Arial"/>
                <w:sz w:val="18"/>
                <w:szCs w:val="18"/>
              </w:rPr>
              <w:t xml:space="preserve"> (</w:t>
            </w:r>
            <w:proofErr w:type="spellStart"/>
            <w:r w:rsidRPr="00A3169C">
              <w:rPr>
                <w:rFonts w:ascii="Arial" w:hAnsi="Arial" w:cs="Arial"/>
                <w:sz w:val="18"/>
                <w:szCs w:val="18"/>
              </w:rPr>
              <w:t>syntergosternite</w:t>
            </w:r>
            <w:proofErr w:type="spellEnd"/>
            <w:r w:rsidRPr="00A3169C">
              <w:rPr>
                <w:rFonts w:ascii="Arial" w:hAnsi="Arial" w:cs="Arial"/>
                <w:sz w:val="18"/>
                <w:szCs w:val="18"/>
              </w:rPr>
              <w:t xml:space="preserve"> 7), the eversible membrane and the </w:t>
            </w:r>
            <w:proofErr w:type="spellStart"/>
            <w:r w:rsidRPr="00A3169C">
              <w:rPr>
                <w:rFonts w:ascii="Arial" w:hAnsi="Arial" w:cs="Arial"/>
                <w:sz w:val="18"/>
                <w:szCs w:val="18"/>
              </w:rPr>
              <w:t>aculeus</w:t>
            </w:r>
            <w:proofErr w:type="spellEnd"/>
            <w:r w:rsidRPr="00A3169C">
              <w:rPr>
                <w:rFonts w:ascii="Arial" w:hAnsi="Arial" w:cs="Arial"/>
                <w:sz w:val="18"/>
                <w:szCs w:val="18"/>
              </w:rPr>
              <w:t xml:space="preserve">. For preserved dry (pinned) specimens, fine dissection scissors are recommended to remove the abdomen. The abdomen needs to be cleared. This can be </w:t>
            </w:r>
            <w:r w:rsidRPr="00A3169C">
              <w:rPr>
                <w:rFonts w:ascii="Arial" w:hAnsi="Arial" w:cs="Arial"/>
                <w:sz w:val="18"/>
                <w:szCs w:val="18"/>
              </w:rPr>
              <w:lastRenderedPageBreak/>
              <w:t>accomplished by placing it in a 10% sodium hydroxide (</w:t>
            </w:r>
            <w:proofErr w:type="spellStart"/>
            <w:r w:rsidRPr="00A3169C">
              <w:rPr>
                <w:rFonts w:ascii="Arial" w:hAnsi="Arial" w:cs="Arial"/>
                <w:sz w:val="18"/>
                <w:szCs w:val="18"/>
              </w:rPr>
              <w:t>NaOH</w:t>
            </w:r>
            <w:proofErr w:type="spellEnd"/>
            <w:r w:rsidRPr="00A3169C">
              <w:rPr>
                <w:rFonts w:ascii="Arial" w:hAnsi="Arial" w:cs="Arial"/>
                <w:sz w:val="18"/>
                <w:szCs w:val="18"/>
              </w:rPr>
              <w:t xml:space="preserve">) </w:t>
            </w:r>
            <w:r w:rsidRPr="00A3169C">
              <w:rPr>
                <w:rStyle w:val="newcomment"/>
                <w:rFonts w:ascii="Arial" w:hAnsi="Arial" w:cs="Arial"/>
                <w:sz w:val="18"/>
                <w:szCs w:val="18"/>
              </w:rPr>
              <w:t>or a 10% potassium hydroxide (KOH)﻿ </w:t>
            </w:r>
            <w:r w:rsidRPr="00A3169C">
              <w:rPr>
                <w:rFonts w:ascii="Arial" w:hAnsi="Arial" w:cs="Arial"/>
                <w:sz w:val="18"/>
                <w:szCs w:val="18"/>
              </w:rPr>
              <w:t xml:space="preserve">solution and heating it in a boiling water bath for 10–15 min, washing the structure with distilled water, and then removing internal contents under a stereomicroscope with the help of dissection forceps. The </w:t>
            </w:r>
            <w:proofErr w:type="spellStart"/>
            <w:r w:rsidRPr="00A3169C">
              <w:rPr>
                <w:rFonts w:ascii="Arial" w:hAnsi="Arial" w:cs="Arial"/>
                <w:sz w:val="18"/>
                <w:szCs w:val="18"/>
              </w:rPr>
              <w:t>aculeus</w:t>
            </w:r>
            <w:proofErr w:type="spellEnd"/>
            <w:r w:rsidRPr="00A3169C">
              <w:rPr>
                <w:rFonts w:ascii="Arial" w:hAnsi="Arial" w:cs="Arial"/>
                <w:sz w:val="18"/>
                <w:szCs w:val="18"/>
              </w:rPr>
              <w:t xml:space="preserve"> and the eversible membrane should be exposed. At this step it is possible to examine the </w:t>
            </w:r>
            <w:proofErr w:type="spellStart"/>
            <w:r w:rsidRPr="00A3169C">
              <w:rPr>
                <w:rFonts w:ascii="Arial" w:hAnsi="Arial" w:cs="Arial"/>
                <w:sz w:val="18"/>
                <w:szCs w:val="18"/>
              </w:rPr>
              <w:t>aculeus</w:t>
            </w:r>
            <w:proofErr w:type="spellEnd"/>
            <w:r w:rsidRPr="00A3169C">
              <w:rPr>
                <w:rFonts w:ascii="Arial" w:hAnsi="Arial" w:cs="Arial"/>
                <w:sz w:val="18"/>
                <w:szCs w:val="18"/>
              </w:rPr>
              <w:t xml:space="preserve"> directly in one or two drops of </w:t>
            </w:r>
            <w:proofErr w:type="spellStart"/>
            <w:r w:rsidRPr="00A3169C">
              <w:rPr>
                <w:rFonts w:ascii="Arial" w:hAnsi="Arial" w:cs="Arial"/>
                <w:sz w:val="18"/>
                <w:szCs w:val="18"/>
              </w:rPr>
              <w:t>glycerine</w:t>
            </w:r>
            <w:proofErr w:type="spellEnd"/>
            <w:r w:rsidRPr="00A3169C">
              <w:rPr>
                <w:rFonts w:ascii="Arial" w:hAnsi="Arial" w:cs="Arial"/>
                <w:sz w:val="18"/>
                <w:szCs w:val="18"/>
              </w:rPr>
              <w:t xml:space="preserve"> under a microscope. Afterwards, the structure can be transferred to a </w:t>
            </w:r>
            <w:proofErr w:type="spellStart"/>
            <w:r w:rsidRPr="00A3169C">
              <w:rPr>
                <w:rFonts w:ascii="Arial" w:hAnsi="Arial" w:cs="Arial"/>
                <w:sz w:val="18"/>
                <w:szCs w:val="18"/>
              </w:rPr>
              <w:t>microvial</w:t>
            </w:r>
            <w:proofErr w:type="spellEnd"/>
            <w:r w:rsidRPr="00A3169C">
              <w:rPr>
                <w:rFonts w:ascii="Arial" w:hAnsi="Arial" w:cs="Arial"/>
                <w:sz w:val="18"/>
                <w:szCs w:val="18"/>
              </w:rPr>
              <w:t xml:space="preserve"> with </w:t>
            </w:r>
            <w:proofErr w:type="spellStart"/>
            <w:r w:rsidRPr="00A3169C">
              <w:rPr>
                <w:rFonts w:ascii="Arial" w:hAnsi="Arial" w:cs="Arial"/>
                <w:sz w:val="18"/>
                <w:szCs w:val="18"/>
              </w:rPr>
              <w:t>glycerine</w:t>
            </w:r>
            <w:proofErr w:type="spellEnd"/>
            <w:r w:rsidRPr="00A3169C">
              <w:rPr>
                <w:rFonts w:ascii="Arial" w:hAnsi="Arial" w:cs="Arial"/>
                <w:sz w:val="18"/>
                <w:szCs w:val="18"/>
              </w:rPr>
              <w:t xml:space="preserve"> and pinned under the mounted dry specimen. For permanent slides, proceed as described in section 4.1.2. Mounting the </w:t>
            </w:r>
            <w:proofErr w:type="spellStart"/>
            <w:r w:rsidRPr="00A3169C">
              <w:rPr>
                <w:rFonts w:ascii="Arial" w:hAnsi="Arial" w:cs="Arial"/>
                <w:sz w:val="18"/>
                <w:szCs w:val="18"/>
              </w:rPr>
              <w:t>aculeus</w:t>
            </w:r>
            <w:proofErr w:type="spellEnd"/>
            <w:r w:rsidRPr="00A3169C">
              <w:rPr>
                <w:rFonts w:ascii="Arial" w:hAnsi="Arial" w:cs="Arial"/>
                <w:sz w:val="18"/>
                <w:szCs w:val="18"/>
              </w:rPr>
              <w:t xml:space="preserve"> permanently in the ventral position prevents the observation of some characters better seen in lateral view. For this reason, preservation in </w:t>
            </w:r>
            <w:proofErr w:type="spellStart"/>
            <w:r w:rsidRPr="00A3169C">
              <w:rPr>
                <w:rFonts w:ascii="Arial" w:hAnsi="Arial" w:cs="Arial"/>
                <w:sz w:val="18"/>
                <w:szCs w:val="18"/>
              </w:rPr>
              <w:t>glycerine</w:t>
            </w:r>
            <w:proofErr w:type="spellEnd"/>
            <w:r w:rsidRPr="00A3169C">
              <w:rPr>
                <w:rFonts w:ascii="Arial" w:hAnsi="Arial" w:cs="Arial"/>
                <w:sz w:val="18"/>
                <w:szCs w:val="18"/>
              </w:rPr>
              <w:t xml:space="preserve"> in a </w:t>
            </w:r>
            <w:proofErr w:type="spellStart"/>
            <w:r w:rsidRPr="00A3169C">
              <w:rPr>
                <w:rFonts w:ascii="Arial" w:hAnsi="Arial" w:cs="Arial"/>
                <w:sz w:val="18"/>
                <w:szCs w:val="18"/>
              </w:rPr>
              <w:t>microvial</w:t>
            </w:r>
            <w:proofErr w:type="spellEnd"/>
            <w:r w:rsidRPr="00A3169C">
              <w:rPr>
                <w:rFonts w:ascii="Arial" w:hAnsi="Arial" w:cs="Arial"/>
                <w:sz w:val="18"/>
                <w:szCs w:val="18"/>
              </w:rPr>
              <w:t xml:space="preserve"> is often preferable.</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lastRenderedPageBreak/>
              <w:t>Potassium hydroxide is also used to remove the internal contents.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Japan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27.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38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Style w:val="markdelete"/>
                <w:rFonts w:ascii="Arial" w:hAnsi="Arial" w:cs="Arial"/>
                <w:sz w:val="18"/>
                <w:szCs w:val="18"/>
              </w:rPr>
              <w:t xml:space="preserve">For permanent slides, proceed as described in section 4.1.2.1, avoiding the </w:t>
            </w:r>
            <w:proofErr w:type="spellStart"/>
            <w:r w:rsidRPr="00A3169C">
              <w:rPr>
                <w:rStyle w:val="markdelete"/>
                <w:rFonts w:ascii="Arial" w:hAnsi="Arial" w:cs="Arial"/>
                <w:sz w:val="18"/>
                <w:szCs w:val="18"/>
              </w:rPr>
              <w:t>NaOH</w:t>
            </w:r>
            <w:proofErr w:type="spellEnd"/>
            <w:r w:rsidRPr="00A3169C">
              <w:rPr>
                <w:rStyle w:val="markdelete"/>
                <w:rFonts w:ascii="Arial" w:hAnsi="Arial" w:cs="Arial"/>
                <w:sz w:val="18"/>
                <w:szCs w:val="18"/>
              </w:rPr>
              <w:t xml:space="preserve"> solution.</w:t>
            </w:r>
            <w:r w:rsidRPr="00A3169C">
              <w:rPr>
                <w:rFonts w:ascii="Arial" w:hAnsi="Arial" w:cs="Arial"/>
                <w:sz w:val="18"/>
                <w:szCs w:val="18"/>
              </w:rPr>
              <w:t xml:space="preserve"> Wing characters can usually be observed without mounting, so mounting is not recommended as a general practice. It may be necessary for morphometric studies, but it is not necessary for observation of the characters used in the key in section 4.3.2. If permanent mounts are made, it is recommended to cut off one of the wings from its base (the right wing is preferred because it facilitates comparison with images reported in the literature and this diagnostic protocol).</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Section 4.1.2.1 does not have any information applicable to the preparation of wings for microscopic examination.</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Jamaica, Trinidad and Tobago, Saint Kitts And Nevis, Dominica, Barbados, Antigua and Barbuda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28.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42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Morphological examination of larvae (section 4.2.2) can be performed on </w:t>
            </w:r>
            <w:proofErr w:type="spellStart"/>
            <w:r w:rsidRPr="00A3169C">
              <w:rPr>
                <w:rFonts w:ascii="Arial" w:hAnsi="Arial" w:cs="Arial"/>
                <w:sz w:val="18"/>
                <w:szCs w:val="18"/>
              </w:rPr>
              <w:t>unmounted</w:t>
            </w:r>
            <w:proofErr w:type="spellEnd"/>
            <w:r w:rsidRPr="00A3169C">
              <w:rPr>
                <w:rFonts w:ascii="Arial" w:hAnsi="Arial" w:cs="Arial"/>
                <w:sz w:val="18"/>
                <w:szCs w:val="18"/>
              </w:rPr>
              <w:t xml:space="preserve"> larvae using a stereomicroscope, on slide-mounted larvae using a </w:t>
            </w:r>
            <w:r w:rsidRPr="00A3169C">
              <w:rPr>
                <w:rStyle w:val="newcomment"/>
                <w:rFonts w:ascii="Arial" w:hAnsi="Arial" w:cs="Arial"/>
                <w:sz w:val="18"/>
                <w:szCs w:val="18"/>
              </w:rPr>
              <w:t>compound </w:t>
            </w:r>
            <w:r w:rsidRPr="00A3169C">
              <w:rPr>
                <w:rFonts w:ascii="Arial" w:hAnsi="Arial" w:cs="Arial"/>
                <w:sz w:val="18"/>
                <w:szCs w:val="18"/>
              </w:rPr>
              <w:t xml:space="preserve">microscope, or on critical-point dried larvae using a scanning electron microscope (SEM). Slide mounting larvae can preclude subsequent analysis of morphological characters. On slide-mounted larvae it is possible to examine external morphology (e.g. anterior and posterior spiracles, oral ridges) as well as internal structures such as the </w:t>
            </w:r>
            <w:proofErr w:type="spellStart"/>
            <w:r w:rsidRPr="00A3169C">
              <w:rPr>
                <w:rFonts w:ascii="Arial" w:hAnsi="Arial" w:cs="Arial"/>
                <w:sz w:val="18"/>
                <w:szCs w:val="18"/>
              </w:rPr>
              <w:t>cephalopharyngeal</w:t>
            </w:r>
            <w:proofErr w:type="spellEnd"/>
            <w:r w:rsidRPr="00A3169C">
              <w:rPr>
                <w:rFonts w:ascii="Arial" w:hAnsi="Arial" w:cs="Arial"/>
                <w:sz w:val="18"/>
                <w:szCs w:val="18"/>
              </w:rPr>
              <w:t xml:space="preserve"> skeleton (Figures 21–44), using an optical microscope with objective 20×, 40× or higher. Detailed, high resolution observation of the external morphology of larvae is only possible using an SEM (Figures 45–61). It is therefore not recommended to slide mount all specimens representing a sample or the only larva available for diagnosis; </w:t>
            </w:r>
            <w:proofErr w:type="spellStart"/>
            <w:r w:rsidRPr="00A3169C">
              <w:rPr>
                <w:rFonts w:ascii="Arial" w:hAnsi="Arial" w:cs="Arial"/>
                <w:sz w:val="18"/>
                <w:szCs w:val="18"/>
              </w:rPr>
              <w:t>unmounted</w:t>
            </w:r>
            <w:proofErr w:type="spellEnd"/>
            <w:r w:rsidRPr="00A3169C">
              <w:rPr>
                <w:rFonts w:ascii="Arial" w:hAnsi="Arial" w:cs="Arial"/>
                <w:sz w:val="18"/>
                <w:szCs w:val="18"/>
              </w:rPr>
              <w:t xml:space="preserve"> larvae should be kept for future analysis.</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Compound microscopes are used for slide mounted specimens.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Jamaica, Trinidad and Tobago, Saint Kitts And Nevis, Dominica, Barbados, Antigua and Barbuda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29.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44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To prepare specimens for examination</w:t>
            </w:r>
            <w:r w:rsidRPr="00A3169C">
              <w:rPr>
                <w:rStyle w:val="newcomment"/>
                <w:rFonts w:ascii="Arial" w:hAnsi="Arial" w:cs="Arial"/>
                <w:sz w:val="18"/>
                <w:szCs w:val="18"/>
              </w:rPr>
              <w:t>,</w:t>
            </w:r>
            <w:r w:rsidRPr="00A3169C">
              <w:rPr>
                <w:rFonts w:ascii="Arial" w:hAnsi="Arial" w:cs="Arial"/>
                <w:sz w:val="18"/>
                <w:szCs w:val="18"/>
              </w:rPr>
              <w:t xml:space="preserve"> the larvae must be treated in hot water, which can be accomplished by placing live larvae in water </w:t>
            </w:r>
            <w:proofErr w:type="spellStart"/>
            <w:r w:rsidRPr="00A3169C">
              <w:rPr>
                <w:rStyle w:val="newcomment"/>
                <w:rFonts w:ascii="Arial" w:hAnsi="Arial" w:cs="Arial"/>
                <w:sz w:val="18"/>
                <w:szCs w:val="18"/>
              </w:rPr>
              <w:t>at</w:t>
            </w:r>
            <w:r w:rsidRPr="00A3169C">
              <w:rPr>
                <w:rStyle w:val="markdelete"/>
                <w:rFonts w:ascii="Arial" w:hAnsi="Arial" w:cs="Arial"/>
                <w:sz w:val="18"/>
                <w:szCs w:val="18"/>
              </w:rPr>
              <w:t>of</w:t>
            </w:r>
            <w:proofErr w:type="spellEnd"/>
            <w:r w:rsidRPr="00A3169C">
              <w:rPr>
                <w:rStyle w:val="markdelete"/>
                <w:rFonts w:ascii="Arial" w:hAnsi="Arial" w:cs="Arial"/>
                <w:sz w:val="18"/>
                <w:szCs w:val="18"/>
              </w:rPr>
              <w:t xml:space="preserve"> </w:t>
            </w:r>
            <w:r w:rsidRPr="00A3169C">
              <w:rPr>
                <w:rFonts w:ascii="Arial" w:hAnsi="Arial" w:cs="Arial"/>
                <w:sz w:val="18"/>
                <w:szCs w:val="18"/>
              </w:rPr>
              <w:t>approximately 65° C for 2–4 min. The larvae are cooled to room temperature and then immersed in 50% alcohol for 15–30 min. The specimens are transferred to a hermetic vial (15–25 ml) filled with 70% alcohol. It is advisable to include a label on the vial with all sampling information. These samples are ready for examination under a stereomicroscope or subsequent preparation for slide mounting or examining under an SEM.</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Clearer</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30.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45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To prepare specimens for slide mounting, it is necessary to remove (clean) all the internal contents to allow observation of the cuticle, oral opening, </w:t>
            </w:r>
            <w:proofErr w:type="spellStart"/>
            <w:r w:rsidRPr="00A3169C">
              <w:rPr>
                <w:rFonts w:ascii="Arial" w:hAnsi="Arial" w:cs="Arial"/>
                <w:sz w:val="18"/>
                <w:szCs w:val="18"/>
              </w:rPr>
              <w:t>cephalopharyngeal</w:t>
            </w:r>
            <w:proofErr w:type="spellEnd"/>
            <w:r w:rsidRPr="00A3169C">
              <w:rPr>
                <w:rFonts w:ascii="Arial" w:hAnsi="Arial" w:cs="Arial"/>
                <w:sz w:val="18"/>
                <w:szCs w:val="18"/>
              </w:rPr>
              <w:t xml:space="preserve"> skeleton and anterior spiracles, as well as the posterior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plate and anal lobes. This can be accomplished by making two transverse incisions in the larva, one behind the cephalic region and the anterior spiracles, and one before the caudal segment. The incised larva then needs to be immersed in a test tube containing 10% </w:t>
            </w:r>
            <w:proofErr w:type="spellStart"/>
            <w:r w:rsidRPr="00A3169C">
              <w:rPr>
                <w:rFonts w:ascii="Arial" w:hAnsi="Arial" w:cs="Arial"/>
                <w:sz w:val="18"/>
                <w:szCs w:val="18"/>
              </w:rPr>
              <w:t>NaOH</w:t>
            </w:r>
            <w:proofErr w:type="spellEnd"/>
            <w:r w:rsidRPr="00A3169C">
              <w:rPr>
                <w:rFonts w:ascii="Arial" w:hAnsi="Arial" w:cs="Arial"/>
                <w:sz w:val="18"/>
                <w:szCs w:val="18"/>
              </w:rPr>
              <w:t xml:space="preserve"> </w:t>
            </w:r>
            <w:r w:rsidRPr="00A3169C">
              <w:rPr>
                <w:rStyle w:val="newcomment"/>
                <w:rFonts w:ascii="Arial" w:hAnsi="Arial" w:cs="Arial"/>
                <w:sz w:val="18"/>
                <w:szCs w:val="18"/>
              </w:rPr>
              <w:t>or KOH </w:t>
            </w:r>
            <w:r w:rsidRPr="00A3169C">
              <w:rPr>
                <w:rFonts w:ascii="Arial" w:hAnsi="Arial" w:cs="Arial"/>
                <w:sz w:val="18"/>
                <w:szCs w:val="18"/>
              </w:rPr>
              <w:t>solution and heated in a boiling water bath for 10–15 min. The internal contents can then be carefully removed from the specimen using forceps and distilled water under a stereomicroscope (45× magnification or greater).</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Same as paragraph [36].</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Japan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31.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46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Permanent slide mounts can be made using Canada balsam or </w:t>
            </w:r>
            <w:proofErr w:type="spellStart"/>
            <w:r w:rsidRPr="00A3169C">
              <w:rPr>
                <w:rFonts w:ascii="Arial" w:hAnsi="Arial" w:cs="Arial"/>
                <w:sz w:val="18"/>
                <w:szCs w:val="18"/>
              </w:rPr>
              <w:t>Euparal</w:t>
            </w:r>
            <w:proofErr w:type="spellEnd"/>
            <w:r w:rsidRPr="00A3169C">
              <w:rPr>
                <w:rFonts w:ascii="Arial" w:hAnsi="Arial" w:cs="Arial"/>
                <w:sz w:val="18"/>
                <w:szCs w:val="18"/>
              </w:rPr>
              <w:t xml:space="preserve">. Before doing this, cleaned structures must be dehydrated by placing them for 25 min in each of 50%, 75% and 100% ethanol. For mounting with Canada balsam, the specimens should be transferred to absolute xylene for 3–5 min to clear them and then immediately mounted on a slide with one or two drops of Canada balsam. When </w:t>
            </w:r>
            <w:proofErr w:type="spellStart"/>
            <w:r w:rsidRPr="00A3169C">
              <w:rPr>
                <w:rFonts w:ascii="Arial" w:hAnsi="Arial" w:cs="Arial"/>
                <w:sz w:val="18"/>
                <w:szCs w:val="18"/>
              </w:rPr>
              <w:t>Euparal</w:t>
            </w:r>
            <w:proofErr w:type="spellEnd"/>
            <w:r w:rsidRPr="00A3169C">
              <w:rPr>
                <w:rFonts w:ascii="Arial" w:hAnsi="Arial" w:cs="Arial"/>
                <w:sz w:val="18"/>
                <w:szCs w:val="18"/>
              </w:rPr>
              <w:t xml:space="preserve"> is used as the mounting medium, structures should be transferred from 100% ethanol to clove oil for about 30 min to clear them before mounting. In both cases, slides must be allowed to dry for several days (the time can be reduced by using an oven), but they can be examined under the microscope at low magnification immediately after mounting. Slides should be labelled.</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In the third sentence, for health and safety, we suggest recommending a bath in lavender oil (15 minutes? or more) rather than in xylene.</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2B42DB" w:rsidRPr="0016681D" w:rsidRDefault="00403844" w:rsidP="002B42DB">
            <w:pPr>
              <w:rPr>
                <w:rFonts w:eastAsia="Times New Roman" w:cs="Arial"/>
                <w:szCs w:val="18"/>
              </w:rPr>
            </w:pPr>
            <w:r w:rsidRPr="00A62BE4">
              <w:rPr>
                <w:b/>
                <w:bCs/>
                <w:lang w:val="en-GB"/>
              </w:rPr>
              <w:t>Modified</w:t>
            </w:r>
            <w:r>
              <w:rPr>
                <w:b/>
                <w:bCs/>
                <w:lang w:val="en-GB"/>
              </w:rPr>
              <w:t>.</w:t>
            </w:r>
            <w:r w:rsidRPr="0016681D" w:rsidDel="00403844">
              <w:rPr>
                <w:rFonts w:eastAsia="Times New Roman" w:cs="Arial"/>
                <w:szCs w:val="18"/>
              </w:rPr>
              <w:t xml:space="preserve">  </w:t>
            </w:r>
          </w:p>
          <w:p w:rsidR="002B42DB" w:rsidRPr="0016681D" w:rsidRDefault="002B42DB" w:rsidP="002B42DB">
            <w:pPr>
              <w:rPr>
                <w:rFonts w:eastAsia="Times New Roman" w:cs="Arial"/>
                <w:szCs w:val="18"/>
              </w:rPr>
            </w:pPr>
            <w:r w:rsidRPr="0016681D">
              <w:rPr>
                <w:rFonts w:eastAsia="Times New Roman" w:cs="Arial"/>
                <w:szCs w:val="18"/>
              </w:rPr>
              <w:t xml:space="preserve">Changed to </w:t>
            </w:r>
            <w:r w:rsidR="005F4C3C" w:rsidRPr="0016681D">
              <w:rPr>
                <w:rFonts w:eastAsia="Times New Roman" w:cs="Arial"/>
                <w:szCs w:val="18"/>
              </w:rPr>
              <w:t>“</w:t>
            </w:r>
            <w:r w:rsidRPr="0016681D">
              <w:rPr>
                <w:rFonts w:eastAsia="Times New Roman" w:cs="Arial"/>
                <w:szCs w:val="18"/>
              </w:rPr>
              <w:t>lavender oil</w:t>
            </w:r>
            <w:r w:rsidR="005F4C3C" w:rsidRPr="0016681D">
              <w:rPr>
                <w:rFonts w:eastAsia="Times New Roman" w:cs="Arial"/>
                <w:szCs w:val="18"/>
              </w:rPr>
              <w:t>”</w:t>
            </w:r>
            <w:r w:rsidR="007D0B47" w:rsidRPr="0016681D">
              <w:rPr>
                <w:rFonts w:eastAsia="Times New Roman" w:cs="Arial"/>
                <w:szCs w:val="18"/>
              </w:rPr>
              <w:t>.</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32.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46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spacing w:after="29" w:afterAutospacing="0"/>
              <w:rPr>
                <w:rFonts w:ascii="Arial" w:hAnsi="Arial" w:cs="Arial"/>
                <w:sz w:val="18"/>
                <w:szCs w:val="18"/>
                <w:lang w:val="en-GB"/>
              </w:rPr>
            </w:pPr>
            <w:r w:rsidRPr="00A3169C">
              <w:rPr>
                <w:rFonts w:ascii="Arial" w:hAnsi="Arial" w:cs="Arial"/>
                <w:sz w:val="18"/>
                <w:szCs w:val="18"/>
                <w:lang w:val="en-GB"/>
              </w:rPr>
              <w:t xml:space="preserve">Permanent slide mounts can be made using Canada balsam or </w:t>
            </w:r>
            <w:proofErr w:type="spellStart"/>
            <w:r w:rsidRPr="00A3169C">
              <w:rPr>
                <w:rFonts w:ascii="Arial" w:hAnsi="Arial" w:cs="Arial"/>
                <w:sz w:val="18"/>
                <w:szCs w:val="18"/>
                <w:lang w:val="en-GB"/>
              </w:rPr>
              <w:t>Euparal</w:t>
            </w:r>
            <w:proofErr w:type="spellEnd"/>
            <w:r w:rsidRPr="00A3169C">
              <w:rPr>
                <w:rFonts w:ascii="Arial" w:hAnsi="Arial" w:cs="Arial"/>
                <w:sz w:val="18"/>
                <w:szCs w:val="18"/>
                <w:lang w:val="en-GB"/>
              </w:rPr>
              <w:t xml:space="preserve">. Before doing this, cleaned structures must be dehydrated by placing them for 25 min in each of 50%, 75% and 100% ethanol. For mounting with Canada balsam, the specimens should be transferred to </w:t>
            </w:r>
            <w:r w:rsidRPr="0016681D">
              <w:rPr>
                <w:rFonts w:ascii="Arial" w:hAnsi="Arial" w:cs="Arial"/>
                <w:sz w:val="18"/>
                <w:szCs w:val="18"/>
                <w:lang w:val="en-GB"/>
              </w:rPr>
              <w:t>absolute xylene</w:t>
            </w:r>
            <w:r w:rsidRPr="00A3169C">
              <w:rPr>
                <w:rFonts w:ascii="Arial" w:hAnsi="Arial" w:cs="Arial"/>
                <w:sz w:val="18"/>
                <w:szCs w:val="18"/>
                <w:lang w:val="en-GB"/>
              </w:rPr>
              <w:t xml:space="preserve"> for 3–5 min to clear them and then immediately mounted on a slide with one or two drops of Canada balsam. When </w:t>
            </w:r>
            <w:proofErr w:type="spellStart"/>
            <w:r w:rsidRPr="00A3169C">
              <w:rPr>
                <w:rFonts w:ascii="Arial" w:hAnsi="Arial" w:cs="Arial"/>
                <w:sz w:val="18"/>
                <w:szCs w:val="18"/>
                <w:lang w:val="en-GB"/>
              </w:rPr>
              <w:t>Euparal</w:t>
            </w:r>
            <w:proofErr w:type="spellEnd"/>
            <w:r w:rsidRPr="00A3169C">
              <w:rPr>
                <w:rFonts w:ascii="Arial" w:hAnsi="Arial" w:cs="Arial"/>
                <w:sz w:val="18"/>
                <w:szCs w:val="18"/>
                <w:lang w:val="en-GB"/>
              </w:rPr>
              <w:t xml:space="preserve"> is used as the mounting medium, structures should be transferred from 100% ethanol to clove oil for about 30 min to clear them before mounting. In both cases, </w:t>
            </w:r>
            <w:r w:rsidRPr="00A3169C">
              <w:rPr>
                <w:rFonts w:ascii="Arial" w:hAnsi="Arial" w:cs="Arial"/>
                <w:sz w:val="18"/>
                <w:szCs w:val="18"/>
                <w:lang w:val="en-GB"/>
              </w:rPr>
              <w:lastRenderedPageBreak/>
              <w:t xml:space="preserve">slides must be allowed to dry for several days (the time can be reduced by using an oven), but they can be examined under the microscope at low magnification immediately after mounting. Slides should be labelled. </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lastRenderedPageBreak/>
              <w:t xml:space="preserve">Suggest that an alternative to xylene be considered for example </w:t>
            </w:r>
            <w:proofErr w:type="spellStart"/>
            <w:r w:rsidRPr="00A3169C">
              <w:rPr>
                <w:rFonts w:ascii="Arial" w:hAnsi="Arial" w:cs="Arial"/>
                <w:sz w:val="18"/>
                <w:szCs w:val="18"/>
              </w:rPr>
              <w:t>histoclear</w:t>
            </w:r>
            <w:proofErr w:type="spellEnd"/>
            <w:r w:rsidRPr="00A3169C">
              <w:rPr>
                <w:rFonts w:ascii="Arial" w:hAnsi="Arial" w:cs="Arial"/>
                <w:sz w:val="18"/>
                <w:szCs w:val="18"/>
              </w:rPr>
              <w:t>.</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Jamaica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FA0F5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33.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48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4.3 Morphological identification of adults</w:t>
            </w:r>
          </w:p>
          <w:p w:rsidR="008323DD" w:rsidRDefault="008323DD" w:rsidP="004C59FF">
            <w:pPr>
              <w:pStyle w:val="NormalWeb"/>
              <w:rPr>
                <w:rFonts w:ascii="Arial" w:hAnsi="Arial" w:cs="Arial"/>
                <w:sz w:val="18"/>
                <w:szCs w:val="18"/>
              </w:rPr>
            </w:pPr>
            <w:proofErr w:type="spellStart"/>
            <w:r w:rsidRPr="00A3169C">
              <w:rPr>
                <w:rStyle w:val="newcomment"/>
                <w:rFonts w:ascii="Arial" w:hAnsi="Arial" w:cs="Arial"/>
                <w:sz w:val="18"/>
                <w:szCs w:val="18"/>
              </w:rPr>
              <w:t>Add</w:t>
            </w:r>
            <w:r w:rsidRPr="00A3169C">
              <w:rPr>
                <w:rStyle w:val="newcomment"/>
                <w:rFonts w:ascii="MS Gothic" w:eastAsia="MS Gothic" w:hAnsi="MS Gothic" w:cs="MS Gothic" w:hint="eastAsia"/>
                <w:sz w:val="18"/>
                <w:szCs w:val="18"/>
              </w:rPr>
              <w:t>：</w:t>
            </w:r>
            <w:r w:rsidRPr="00A3169C">
              <w:rPr>
                <w:rStyle w:val="newcomment"/>
                <w:rFonts w:ascii="Arial" w:hAnsi="Arial" w:cs="Arial"/>
                <w:sz w:val="18"/>
                <w:szCs w:val="18"/>
              </w:rPr>
              <w:t>the</w:t>
            </w:r>
            <w:proofErr w:type="spellEnd"/>
            <w:r w:rsidRPr="00A3169C">
              <w:rPr>
                <w:rStyle w:val="newcomment"/>
                <w:rFonts w:ascii="Arial" w:hAnsi="Arial" w:cs="Arial"/>
                <w:sz w:val="18"/>
                <w:szCs w:val="18"/>
              </w:rPr>
              <w:t xml:space="preserve"> taxonomy index of other approximate genus with the genus </w:t>
            </w:r>
            <w:proofErr w:type="spellStart"/>
            <w:r w:rsidRPr="00A3169C">
              <w:rPr>
                <w:rStyle w:val="newcomment"/>
                <w:rFonts w:ascii="Arial" w:hAnsi="Arial" w:cs="Arial"/>
                <w:sz w:val="18"/>
                <w:szCs w:val="18"/>
              </w:rPr>
              <w:t>Anastrepha</w:t>
            </w:r>
            <w:proofErr w:type="spellEnd"/>
            <w:r w:rsidRPr="00A3169C">
              <w:rPr>
                <w:rStyle w:val="newcomment"/>
                <w:rFonts w:ascii="Arial" w:hAnsi="Arial" w:cs="Arial"/>
                <w:sz w:val="18"/>
                <w:szCs w:val="18"/>
              </w:rPr>
              <w:t xml:space="preserve"> in the </w:t>
            </w:r>
            <w:proofErr w:type="spellStart"/>
            <w:r w:rsidRPr="00A3169C">
              <w:rPr>
                <w:rStyle w:val="newcomment"/>
                <w:rFonts w:ascii="Arial" w:hAnsi="Arial" w:cs="Arial"/>
                <w:sz w:val="18"/>
                <w:szCs w:val="18"/>
              </w:rPr>
              <w:t>Tephritidae</w:t>
            </w:r>
            <w:proofErr w:type="spellEnd"/>
            <w:r w:rsidRPr="00A3169C">
              <w:rPr>
                <w:rStyle w:val="newcomment"/>
                <w:rFonts w:ascii="Arial" w:hAnsi="Arial" w:cs="Arial"/>
                <w:sz w:val="18"/>
                <w:szCs w:val="18"/>
              </w:rPr>
              <w:t>.﻿</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As diagnostic protocol of genus </w:t>
            </w:r>
            <w:proofErr w:type="spellStart"/>
            <w:r w:rsidRPr="00A3169C">
              <w:rPr>
                <w:rFonts w:ascii="Arial" w:hAnsi="Arial" w:cs="Arial"/>
                <w:sz w:val="18"/>
                <w:szCs w:val="18"/>
              </w:rPr>
              <w:t>Anastrepha</w:t>
            </w:r>
            <w:proofErr w:type="spellEnd"/>
            <w:r w:rsidRPr="00A3169C">
              <w:rPr>
                <w:rFonts w:ascii="Arial" w:hAnsi="Arial" w:cs="Arial"/>
                <w:sz w:val="18"/>
                <w:szCs w:val="18"/>
              </w:rPr>
              <w:t xml:space="preserve">, approximate genus morphology characters of </w:t>
            </w:r>
            <w:proofErr w:type="spellStart"/>
            <w:r w:rsidRPr="00A3169C">
              <w:rPr>
                <w:rFonts w:ascii="Arial" w:hAnsi="Arial" w:cs="Arial"/>
                <w:sz w:val="18"/>
                <w:szCs w:val="18"/>
              </w:rPr>
              <w:t>Tephritidae</w:t>
            </w:r>
            <w:proofErr w:type="spellEnd"/>
            <w:r w:rsidRPr="00A3169C">
              <w:rPr>
                <w:rFonts w:ascii="Arial" w:hAnsi="Arial" w:cs="Arial"/>
                <w:sz w:val="18"/>
                <w:szCs w:val="18"/>
              </w:rPr>
              <w:t xml:space="preserve"> should be provided.</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FA0F5C" w:rsidRPr="0016681D" w:rsidRDefault="00403844" w:rsidP="004C59FF">
            <w:pPr>
              <w:rPr>
                <w:rFonts w:eastAsia="Times New Roman" w:cs="Arial"/>
                <w:szCs w:val="18"/>
              </w:rPr>
            </w:pPr>
            <w:r>
              <w:rPr>
                <w:b/>
                <w:bCs/>
                <w:lang w:val="en-GB"/>
              </w:rPr>
              <w:t>C</w:t>
            </w:r>
            <w:r w:rsidRPr="00A62BE4">
              <w:rPr>
                <w:b/>
                <w:bCs/>
                <w:lang w:val="en-GB"/>
              </w:rPr>
              <w:t>onsidered, but not incorporated</w:t>
            </w:r>
            <w:r w:rsidR="007D0B47" w:rsidRPr="0016681D">
              <w:rPr>
                <w:rFonts w:eastAsia="Times New Roman" w:cs="Arial"/>
                <w:szCs w:val="18"/>
              </w:rPr>
              <w:t>.</w:t>
            </w:r>
          </w:p>
          <w:p w:rsidR="008323DD" w:rsidRPr="0016681D" w:rsidRDefault="00FA0F5C" w:rsidP="00F20E63">
            <w:pPr>
              <w:rPr>
                <w:rFonts w:eastAsia="Times New Roman" w:cs="Arial"/>
                <w:szCs w:val="18"/>
              </w:rPr>
            </w:pPr>
            <w:r w:rsidRPr="0016681D">
              <w:rPr>
                <w:rFonts w:eastAsia="Times New Roman" w:cs="Arial"/>
                <w:szCs w:val="18"/>
              </w:rPr>
              <w:t xml:space="preserve">This DP provides a </w:t>
            </w:r>
            <w:r w:rsidR="00F20E63" w:rsidRPr="0016681D">
              <w:rPr>
                <w:rFonts w:eastAsia="Times New Roman" w:cs="Arial"/>
                <w:szCs w:val="18"/>
              </w:rPr>
              <w:t>description of</w:t>
            </w:r>
            <w:r w:rsidRPr="0016681D">
              <w:rPr>
                <w:rFonts w:eastAsia="Times New Roman" w:cs="Arial"/>
                <w:szCs w:val="18"/>
              </w:rPr>
              <w:t xml:space="preserve"> the genus </w:t>
            </w:r>
            <w:proofErr w:type="spellStart"/>
            <w:r w:rsidRPr="00DC77A7">
              <w:rPr>
                <w:rFonts w:eastAsia="Times New Roman" w:cs="Arial"/>
                <w:i/>
                <w:szCs w:val="18"/>
              </w:rPr>
              <w:t>Anastrepha</w:t>
            </w:r>
            <w:proofErr w:type="spellEnd"/>
            <w:r w:rsidRPr="0016681D">
              <w:rPr>
                <w:rFonts w:eastAsia="Times New Roman" w:cs="Arial"/>
                <w:szCs w:val="18"/>
              </w:rPr>
              <w:t>. If a key to separate it from other genera is included, we would need to illustrate them, and we should discuss the relevance or not of their inclusion.</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34.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51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Wings (Figure 4): Subcostal break present; </w:t>
            </w:r>
            <w:proofErr w:type="spellStart"/>
            <w:r w:rsidRPr="00A3169C">
              <w:rPr>
                <w:rFonts w:ascii="Arial" w:hAnsi="Arial" w:cs="Arial"/>
                <w:sz w:val="18"/>
                <w:szCs w:val="18"/>
              </w:rPr>
              <w:t>crossvein</w:t>
            </w:r>
            <w:proofErr w:type="spellEnd"/>
            <w:r w:rsidRPr="00A3169C">
              <w:rPr>
                <w:rFonts w:ascii="Arial" w:hAnsi="Arial" w:cs="Arial"/>
                <w:sz w:val="18"/>
                <w:szCs w:val="18"/>
              </w:rPr>
              <w:t xml:space="preserve"> </w:t>
            </w:r>
            <w:r w:rsidRPr="00A3169C">
              <w:rPr>
                <w:rStyle w:val="markdelete"/>
                <w:rFonts w:ascii="Arial" w:hAnsi="Arial" w:cs="Arial"/>
                <w:i/>
                <w:iCs/>
                <w:sz w:val="18"/>
                <w:szCs w:val="18"/>
              </w:rPr>
              <w:t>r-</w:t>
            </w:r>
            <w:proofErr w:type="spellStart"/>
            <w:r w:rsidRPr="00A3169C">
              <w:rPr>
                <w:rStyle w:val="markdelete"/>
                <w:rFonts w:ascii="Arial" w:hAnsi="Arial" w:cs="Arial"/>
                <w:i/>
                <w:iCs/>
                <w:sz w:val="18"/>
                <w:szCs w:val="18"/>
              </w:rPr>
              <w:t>m</w:t>
            </w:r>
            <w:r w:rsidRPr="00A3169C">
              <w:rPr>
                <w:rStyle w:val="newcomment"/>
                <w:rFonts w:ascii="Arial" w:hAnsi="Arial" w:cs="Arial"/>
                <w:i/>
                <w:iCs/>
                <w:sz w:val="18"/>
                <w:szCs w:val="18"/>
              </w:rPr>
              <w:t>R</w:t>
            </w:r>
            <w:proofErr w:type="spellEnd"/>
            <w:r w:rsidRPr="00A3169C">
              <w:rPr>
                <w:rStyle w:val="newcomment"/>
                <w:rFonts w:ascii="Arial" w:hAnsi="Arial" w:cs="Arial"/>
                <w:i/>
                <w:iCs/>
                <w:sz w:val="18"/>
                <w:szCs w:val="18"/>
              </w:rPr>
              <w:t xml:space="preserve">-M </w:t>
            </w:r>
            <w:r w:rsidRPr="00A3169C">
              <w:rPr>
                <w:rFonts w:ascii="Arial" w:hAnsi="Arial" w:cs="Arial"/>
                <w:sz w:val="18"/>
                <w:szCs w:val="18"/>
              </w:rPr>
              <w:t xml:space="preserve">placed distal to mid-length of </w:t>
            </w:r>
            <w:proofErr w:type="spellStart"/>
            <w:r w:rsidRPr="00A3169C">
              <w:rPr>
                <w:rFonts w:ascii="Arial" w:hAnsi="Arial" w:cs="Arial"/>
                <w:sz w:val="18"/>
                <w:szCs w:val="18"/>
              </w:rPr>
              <w:t>discal</w:t>
            </w:r>
            <w:proofErr w:type="spellEnd"/>
            <w:r w:rsidRPr="00A3169C">
              <w:rPr>
                <w:rFonts w:ascii="Arial" w:hAnsi="Arial" w:cs="Arial"/>
                <w:sz w:val="18"/>
                <w:szCs w:val="18"/>
              </w:rPr>
              <w:t xml:space="preserve"> cell (</w:t>
            </w:r>
            <w:proofErr w:type="spellStart"/>
            <w:r w:rsidRPr="00A3169C">
              <w:rPr>
                <w:rFonts w:ascii="Arial" w:hAnsi="Arial" w:cs="Arial"/>
                <w:i/>
                <w:iCs/>
                <w:sz w:val="18"/>
                <w:szCs w:val="18"/>
              </w:rPr>
              <w:t>dm</w:t>
            </w:r>
            <w:proofErr w:type="spellEnd"/>
            <w:r w:rsidRPr="00A3169C">
              <w:rPr>
                <w:rFonts w:ascii="Arial" w:hAnsi="Arial" w:cs="Arial"/>
                <w:sz w:val="18"/>
                <w:szCs w:val="18"/>
              </w:rPr>
              <w:t>); basal cubital cell (</w:t>
            </w:r>
            <w:proofErr w:type="spellStart"/>
            <w:r w:rsidRPr="00A3169C">
              <w:rPr>
                <w:rFonts w:ascii="Arial" w:hAnsi="Arial" w:cs="Arial"/>
                <w:i/>
                <w:iCs/>
                <w:sz w:val="18"/>
                <w:szCs w:val="18"/>
              </w:rPr>
              <w:t>bcu</w:t>
            </w:r>
            <w:proofErr w:type="spellEnd"/>
            <w:r w:rsidRPr="00A3169C">
              <w:rPr>
                <w:rFonts w:ascii="Arial" w:hAnsi="Arial" w:cs="Arial"/>
                <w:sz w:val="18"/>
                <w:szCs w:val="18"/>
              </w:rPr>
              <w:t xml:space="preserve">) with a well-developed </w:t>
            </w:r>
            <w:proofErr w:type="spellStart"/>
            <w:r w:rsidRPr="00A3169C">
              <w:rPr>
                <w:rFonts w:ascii="Arial" w:hAnsi="Arial" w:cs="Arial"/>
                <w:sz w:val="18"/>
                <w:szCs w:val="18"/>
              </w:rPr>
              <w:t>posteroapical</w:t>
            </w:r>
            <w:proofErr w:type="spellEnd"/>
            <w:r w:rsidRPr="00A3169C">
              <w:rPr>
                <w:rFonts w:ascii="Arial" w:hAnsi="Arial" w:cs="Arial"/>
                <w:sz w:val="18"/>
                <w:szCs w:val="18"/>
              </w:rPr>
              <w:t xml:space="preserve"> extension; vein </w:t>
            </w:r>
            <w:r w:rsidRPr="00A3169C">
              <w:rPr>
                <w:rFonts w:ascii="Arial" w:hAnsi="Arial" w:cs="Arial"/>
                <w:i/>
                <w:iCs/>
                <w:sz w:val="18"/>
                <w:szCs w:val="18"/>
              </w:rPr>
              <w:t xml:space="preserve">M </w:t>
            </w:r>
            <w:proofErr w:type="spellStart"/>
            <w:r w:rsidRPr="00A3169C">
              <w:rPr>
                <w:rFonts w:ascii="Arial" w:hAnsi="Arial" w:cs="Arial"/>
                <w:sz w:val="18"/>
                <w:szCs w:val="18"/>
              </w:rPr>
              <w:t>usuallyconspicuously</w:t>
            </w:r>
            <w:proofErr w:type="spellEnd"/>
            <w:r w:rsidRPr="00A3169C">
              <w:rPr>
                <w:rFonts w:ascii="Arial" w:hAnsi="Arial" w:cs="Arial"/>
                <w:sz w:val="18"/>
                <w:szCs w:val="18"/>
              </w:rPr>
              <w:t xml:space="preserve"> curved forwards apically (strongly so in all pest species) and not meeting costa at a 90° angle. Wing pattern with orange to brown </w:t>
            </w:r>
            <w:proofErr w:type="spellStart"/>
            <w:r w:rsidRPr="00A3169C">
              <w:rPr>
                <w:rFonts w:ascii="Arial" w:hAnsi="Arial" w:cs="Arial"/>
                <w:sz w:val="18"/>
                <w:szCs w:val="18"/>
              </w:rPr>
              <w:t>coloured</w:t>
            </w:r>
            <w:proofErr w:type="spellEnd"/>
            <w:r w:rsidRPr="00A3169C">
              <w:rPr>
                <w:rFonts w:ascii="Arial" w:hAnsi="Arial" w:cs="Arial"/>
                <w:sz w:val="18"/>
                <w:szCs w:val="18"/>
              </w:rPr>
              <w:t xml:space="preserve"> bands forming a typical pattern as follows: costal (C)-band on basal costal margin including all of vein </w:t>
            </w:r>
            <w:r w:rsidRPr="00A3169C">
              <w:rPr>
                <w:rFonts w:ascii="Arial" w:hAnsi="Arial" w:cs="Arial"/>
                <w:i/>
                <w:iCs/>
                <w:sz w:val="18"/>
                <w:szCs w:val="18"/>
              </w:rPr>
              <w:t>R</w:t>
            </w:r>
            <w:r w:rsidRPr="00A3169C">
              <w:rPr>
                <w:rFonts w:ascii="Arial" w:hAnsi="Arial" w:cs="Arial"/>
                <w:i/>
                <w:iCs/>
                <w:sz w:val="18"/>
                <w:szCs w:val="18"/>
                <w:vertAlign w:val="subscript"/>
              </w:rPr>
              <w:t>1</w:t>
            </w:r>
            <w:r w:rsidRPr="00A3169C">
              <w:rPr>
                <w:rFonts w:ascii="Arial" w:hAnsi="Arial" w:cs="Arial"/>
                <w:sz w:val="18"/>
                <w:szCs w:val="18"/>
              </w:rPr>
              <w:t xml:space="preserve">, subcostal cell and the </w:t>
            </w:r>
            <w:proofErr w:type="spellStart"/>
            <w:r w:rsidRPr="00A3169C">
              <w:rPr>
                <w:rFonts w:ascii="Arial" w:hAnsi="Arial" w:cs="Arial"/>
                <w:sz w:val="18"/>
                <w:szCs w:val="18"/>
              </w:rPr>
              <w:t>pterostigma</w:t>
            </w:r>
            <w:proofErr w:type="spellEnd"/>
            <w:r w:rsidRPr="00A3169C">
              <w:rPr>
                <w:rFonts w:ascii="Arial" w:hAnsi="Arial" w:cs="Arial"/>
                <w:sz w:val="18"/>
                <w:szCs w:val="18"/>
              </w:rPr>
              <w:t xml:space="preserve">; S-band extending from apex of cell </w:t>
            </w:r>
            <w:proofErr w:type="spellStart"/>
            <w:r w:rsidRPr="00A3169C">
              <w:rPr>
                <w:rFonts w:ascii="Arial" w:hAnsi="Arial" w:cs="Arial"/>
                <w:i/>
                <w:iCs/>
                <w:sz w:val="18"/>
                <w:szCs w:val="18"/>
              </w:rPr>
              <w:t>bcu</w:t>
            </w:r>
            <w:proofErr w:type="spellEnd"/>
            <w:r w:rsidRPr="00A3169C">
              <w:rPr>
                <w:rFonts w:ascii="Arial" w:hAnsi="Arial" w:cs="Arial"/>
                <w:i/>
                <w:iCs/>
                <w:sz w:val="18"/>
                <w:szCs w:val="18"/>
              </w:rPr>
              <w:t xml:space="preserve"> </w:t>
            </w:r>
            <w:r w:rsidRPr="00A3169C">
              <w:rPr>
                <w:rFonts w:ascii="Arial" w:hAnsi="Arial" w:cs="Arial"/>
                <w:sz w:val="18"/>
                <w:szCs w:val="18"/>
              </w:rPr>
              <w:t xml:space="preserve">across cell </w:t>
            </w:r>
            <w:proofErr w:type="spellStart"/>
            <w:r w:rsidRPr="00A3169C">
              <w:rPr>
                <w:rFonts w:ascii="Arial" w:hAnsi="Arial" w:cs="Arial"/>
                <w:i/>
                <w:iCs/>
                <w:sz w:val="18"/>
                <w:szCs w:val="18"/>
              </w:rPr>
              <w:t>dm</w:t>
            </w:r>
            <w:proofErr w:type="spellEnd"/>
            <w:r w:rsidRPr="00A3169C">
              <w:rPr>
                <w:rFonts w:ascii="Arial" w:hAnsi="Arial" w:cs="Arial"/>
                <w:sz w:val="18"/>
                <w:szCs w:val="18"/>
              </w:rPr>
              <w:t xml:space="preserve"> and </w:t>
            </w:r>
            <w:proofErr w:type="spellStart"/>
            <w:r w:rsidRPr="00A3169C">
              <w:rPr>
                <w:rFonts w:ascii="Arial" w:hAnsi="Arial" w:cs="Arial"/>
                <w:sz w:val="18"/>
                <w:szCs w:val="18"/>
              </w:rPr>
              <w:t>crossvein</w:t>
            </w:r>
            <w:proofErr w:type="spellEnd"/>
            <w:r w:rsidRPr="00A3169C">
              <w:rPr>
                <w:rFonts w:ascii="Arial" w:hAnsi="Arial" w:cs="Arial"/>
                <w:sz w:val="18"/>
                <w:szCs w:val="18"/>
              </w:rPr>
              <w:t xml:space="preserve"> </w:t>
            </w:r>
            <w:r w:rsidRPr="00A3169C">
              <w:rPr>
                <w:rStyle w:val="markdelete"/>
                <w:rFonts w:ascii="Arial" w:hAnsi="Arial" w:cs="Arial"/>
                <w:i/>
                <w:iCs/>
                <w:sz w:val="18"/>
                <w:szCs w:val="18"/>
              </w:rPr>
              <w:t>r-</w:t>
            </w:r>
            <w:proofErr w:type="spellStart"/>
            <w:r w:rsidRPr="00A3169C">
              <w:rPr>
                <w:rStyle w:val="markdelete"/>
                <w:rFonts w:ascii="Arial" w:hAnsi="Arial" w:cs="Arial"/>
                <w:i/>
                <w:iCs/>
                <w:sz w:val="18"/>
                <w:szCs w:val="18"/>
              </w:rPr>
              <w:t>m</w:t>
            </w:r>
            <w:r w:rsidRPr="00A3169C">
              <w:rPr>
                <w:rStyle w:val="newcomment"/>
                <w:rFonts w:ascii="Arial" w:hAnsi="Arial" w:cs="Arial"/>
                <w:i/>
                <w:iCs/>
                <w:sz w:val="18"/>
                <w:szCs w:val="18"/>
              </w:rPr>
              <w:t>R</w:t>
            </w:r>
            <w:proofErr w:type="spellEnd"/>
            <w:r w:rsidRPr="00A3169C">
              <w:rPr>
                <w:rStyle w:val="newcomment"/>
                <w:rFonts w:ascii="Arial" w:hAnsi="Arial" w:cs="Arial"/>
                <w:i/>
                <w:iCs/>
                <w:sz w:val="18"/>
                <w:szCs w:val="18"/>
              </w:rPr>
              <w:t>-M</w:t>
            </w:r>
            <w:r w:rsidRPr="00A3169C">
              <w:rPr>
                <w:rFonts w:ascii="Arial" w:hAnsi="Arial" w:cs="Arial"/>
                <w:i/>
                <w:iCs/>
                <w:sz w:val="18"/>
                <w:szCs w:val="18"/>
              </w:rPr>
              <w:t xml:space="preserve">, </w:t>
            </w:r>
            <w:r w:rsidRPr="00A3169C">
              <w:rPr>
                <w:rFonts w:ascii="Arial" w:hAnsi="Arial" w:cs="Arial"/>
                <w:sz w:val="18"/>
                <w:szCs w:val="18"/>
              </w:rPr>
              <w:t xml:space="preserve">reaching costal margin, and continuing to apex of wing; and V-band forming an inverted V shape, comprising the proximal arm (subapical band) along vein </w:t>
            </w:r>
            <w:proofErr w:type="spellStart"/>
            <w:r w:rsidRPr="00A3169C">
              <w:rPr>
                <w:rStyle w:val="markdelete"/>
                <w:rFonts w:ascii="Arial" w:hAnsi="Arial" w:cs="Arial"/>
                <w:i/>
                <w:iCs/>
                <w:sz w:val="18"/>
                <w:szCs w:val="18"/>
              </w:rPr>
              <w:t>dm</w:t>
            </w:r>
            <w:proofErr w:type="spellEnd"/>
            <w:r w:rsidRPr="00A3169C">
              <w:rPr>
                <w:rStyle w:val="markdelete"/>
                <w:rFonts w:ascii="Arial" w:hAnsi="Arial" w:cs="Arial"/>
                <w:i/>
                <w:iCs/>
                <w:sz w:val="18"/>
                <w:szCs w:val="18"/>
              </w:rPr>
              <w:t>-</w:t>
            </w:r>
            <w:proofErr w:type="spellStart"/>
            <w:r w:rsidRPr="00A3169C">
              <w:rPr>
                <w:rStyle w:val="markdelete"/>
                <w:rFonts w:ascii="Arial" w:hAnsi="Arial" w:cs="Arial"/>
                <w:i/>
                <w:iCs/>
                <w:sz w:val="18"/>
                <w:szCs w:val="18"/>
              </w:rPr>
              <w:t>cu</w:t>
            </w:r>
            <w:r w:rsidRPr="00A3169C">
              <w:rPr>
                <w:rStyle w:val="newcomment"/>
                <w:rFonts w:ascii="Arial" w:hAnsi="Arial" w:cs="Arial"/>
                <w:i/>
                <w:iCs/>
                <w:sz w:val="18"/>
                <w:szCs w:val="18"/>
              </w:rPr>
              <w:t>DM</w:t>
            </w:r>
            <w:proofErr w:type="spellEnd"/>
            <w:r w:rsidRPr="00A3169C">
              <w:rPr>
                <w:rStyle w:val="newcomment"/>
                <w:rFonts w:ascii="Arial" w:hAnsi="Arial" w:cs="Arial"/>
                <w:i/>
                <w:iCs/>
                <w:sz w:val="18"/>
                <w:szCs w:val="18"/>
              </w:rPr>
              <w:t>-CU</w:t>
            </w:r>
            <w:r w:rsidRPr="00A3169C">
              <w:rPr>
                <w:rFonts w:ascii="Arial" w:hAnsi="Arial" w:cs="Arial"/>
                <w:sz w:val="18"/>
                <w:szCs w:val="18"/>
              </w:rPr>
              <w:t xml:space="preserve"> and the distal arm (posterior apical band) arising from cell </w:t>
            </w:r>
            <w:r w:rsidRPr="00A3169C">
              <w:rPr>
                <w:rFonts w:ascii="Arial" w:hAnsi="Arial" w:cs="Arial"/>
                <w:i/>
                <w:iCs/>
                <w:sz w:val="18"/>
                <w:szCs w:val="18"/>
              </w:rPr>
              <w:t>m</w:t>
            </w:r>
            <w:r w:rsidRPr="00A3169C">
              <w:rPr>
                <w:rFonts w:ascii="Arial" w:hAnsi="Arial" w:cs="Arial"/>
                <w:sz w:val="18"/>
                <w:szCs w:val="18"/>
              </w:rPr>
              <w:t xml:space="preserve">, both are convergent in cell </w:t>
            </w:r>
            <w:r w:rsidRPr="00A3169C">
              <w:rPr>
                <w:rStyle w:val="markdelete"/>
                <w:rFonts w:ascii="Arial" w:hAnsi="Arial" w:cs="Arial"/>
                <w:i/>
                <w:iCs/>
                <w:sz w:val="18"/>
                <w:szCs w:val="18"/>
              </w:rPr>
              <w:t>R</w:t>
            </w:r>
            <w:r w:rsidRPr="00A3169C">
              <w:rPr>
                <w:rStyle w:val="newcomment"/>
                <w:rFonts w:ascii="Arial" w:hAnsi="Arial" w:cs="Arial"/>
                <w:i/>
                <w:iCs/>
                <w:sz w:val="18"/>
                <w:szCs w:val="18"/>
              </w:rPr>
              <w:t>r</w:t>
            </w:r>
            <w:r w:rsidRPr="00A3169C">
              <w:rPr>
                <w:rFonts w:ascii="Arial" w:hAnsi="Arial" w:cs="Arial"/>
                <w:i/>
                <w:iCs/>
                <w:sz w:val="18"/>
                <w:szCs w:val="18"/>
                <w:vertAlign w:val="subscript"/>
              </w:rPr>
              <w:t>4+5</w:t>
            </w:r>
            <w:r w:rsidRPr="00A3169C">
              <w:rPr>
                <w:rFonts w:ascii="Arial" w:hAnsi="Arial" w:cs="Arial"/>
                <w:sz w:val="18"/>
                <w:szCs w:val="18"/>
              </w:rPr>
              <w:t>; distal arm frequently incomplete or absent. The typical wing pattern is modified in some economically important species (see key to species).</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Capital letters are used for both longitudinal and cross veins in Fig. 4. Lowercase letters are used for cells of wings in Fig. 4.</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Japan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35.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68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4- Anterior apical band of wing (=distal section of S-band) narrow to moderately broad, never reaching apex of vein </w:t>
            </w:r>
            <w:r w:rsidRPr="00A3169C">
              <w:rPr>
                <w:rFonts w:ascii="Arial" w:hAnsi="Arial" w:cs="Arial"/>
                <w:i/>
                <w:iCs/>
                <w:sz w:val="18"/>
                <w:szCs w:val="18"/>
              </w:rPr>
              <w:t>M</w:t>
            </w:r>
            <w:r w:rsidRPr="00A3169C">
              <w:rPr>
                <w:rFonts w:ascii="Arial" w:hAnsi="Arial" w:cs="Arial"/>
                <w:sz w:val="18"/>
                <w:szCs w:val="18"/>
              </w:rPr>
              <w:t xml:space="preserve">; V-band with arms separated anteriorly or if joined, with large hyaline mark between them and vein </w:t>
            </w:r>
            <w:r w:rsidRPr="00A3169C">
              <w:rPr>
                <w:rFonts w:ascii="Arial" w:hAnsi="Arial" w:cs="Arial"/>
                <w:i/>
                <w:iCs/>
                <w:sz w:val="18"/>
                <w:szCs w:val="18"/>
              </w:rPr>
              <w:t>M</w:t>
            </w:r>
            <w:r w:rsidRPr="00A3169C">
              <w:rPr>
                <w:rStyle w:val="markdelete"/>
                <w:rFonts w:ascii="Arial" w:hAnsi="Arial" w:cs="Arial"/>
                <w:sz w:val="18"/>
                <w:szCs w:val="18"/>
              </w:rPr>
              <w:t>.</w:t>
            </w:r>
            <w:r w:rsidRPr="00A3169C">
              <w:rPr>
                <w:rStyle w:val="newcomment"/>
                <w:rFonts w:ascii="Arial" w:hAnsi="Arial" w:cs="Arial"/>
                <w:sz w:val="18"/>
                <w:szCs w:val="18"/>
              </w:rPr>
              <w:t>;</w:t>
            </w:r>
            <w:r w:rsidRPr="00A3169C">
              <w:rPr>
                <w:rFonts w:ascii="Arial" w:hAnsi="Arial" w:cs="Arial"/>
                <w:sz w:val="18"/>
                <w:szCs w:val="18"/>
              </w:rPr>
              <w:t xml:space="preserve"> </w:t>
            </w:r>
            <w:proofErr w:type="spellStart"/>
            <w:r w:rsidRPr="00A3169C">
              <w:rPr>
                <w:rStyle w:val="markdelete"/>
                <w:rFonts w:ascii="Arial" w:hAnsi="Arial" w:cs="Arial"/>
                <w:sz w:val="18"/>
                <w:szCs w:val="18"/>
              </w:rPr>
              <w:t>S</w:t>
            </w:r>
            <w:r w:rsidRPr="00A3169C">
              <w:rPr>
                <w:rStyle w:val="newcomment"/>
                <w:rFonts w:ascii="Arial" w:hAnsi="Arial" w:cs="Arial"/>
                <w:sz w:val="18"/>
                <w:szCs w:val="18"/>
              </w:rPr>
              <w:t>s</w:t>
            </w:r>
            <w:r w:rsidRPr="00A3169C">
              <w:rPr>
                <w:rFonts w:ascii="Arial" w:hAnsi="Arial" w:cs="Arial"/>
                <w:sz w:val="18"/>
                <w:szCs w:val="18"/>
              </w:rPr>
              <w:t>cuto-scutellar</w:t>
            </w:r>
            <w:proofErr w:type="spellEnd"/>
            <w:r w:rsidRPr="00A3169C">
              <w:rPr>
                <w:rFonts w:ascii="Arial" w:hAnsi="Arial" w:cs="Arial"/>
                <w:sz w:val="18"/>
                <w:szCs w:val="18"/>
              </w:rPr>
              <w:t xml:space="preserve"> suture with or without brown spot medially; </w:t>
            </w:r>
            <w:proofErr w:type="spellStart"/>
            <w:r w:rsidRPr="00A3169C">
              <w:rPr>
                <w:rFonts w:ascii="Arial" w:hAnsi="Arial" w:cs="Arial"/>
                <w:sz w:val="18"/>
                <w:szCs w:val="18"/>
              </w:rPr>
              <w:t>aculeus</w:t>
            </w:r>
            <w:proofErr w:type="spellEnd"/>
            <w:r w:rsidRPr="00A3169C">
              <w:rPr>
                <w:rFonts w:ascii="Arial" w:hAnsi="Arial" w:cs="Arial"/>
                <w:sz w:val="18"/>
                <w:szCs w:val="18"/>
              </w:rPr>
              <w:t xml:space="preserve"> variable.</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1) Cf. paragraph [70]. 2) Cf. paragraph [70].</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36.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70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Anterior apical band of wing (=distal section of S-band) extremely wide, reaching apex of vein </w:t>
            </w:r>
            <w:r w:rsidRPr="00A3169C">
              <w:rPr>
                <w:rFonts w:ascii="Arial" w:hAnsi="Arial" w:cs="Arial"/>
                <w:i/>
                <w:iCs/>
                <w:sz w:val="18"/>
                <w:szCs w:val="18"/>
              </w:rPr>
              <w:t>M</w:t>
            </w:r>
            <w:r w:rsidRPr="00A3169C">
              <w:rPr>
                <w:rFonts w:ascii="Arial" w:hAnsi="Arial" w:cs="Arial"/>
                <w:sz w:val="18"/>
                <w:szCs w:val="18"/>
              </w:rPr>
              <w:t xml:space="preserve">; V-band broad and complete, with arms widely connected anteriorly, hyaline mark between them and vein </w:t>
            </w:r>
            <w:r w:rsidRPr="00A3169C">
              <w:rPr>
                <w:rFonts w:ascii="Arial" w:hAnsi="Arial" w:cs="Arial"/>
                <w:i/>
                <w:iCs/>
                <w:sz w:val="18"/>
                <w:szCs w:val="18"/>
              </w:rPr>
              <w:t>M</w:t>
            </w:r>
            <w:r w:rsidRPr="00A3169C">
              <w:rPr>
                <w:rFonts w:ascii="Arial" w:hAnsi="Arial" w:cs="Arial"/>
                <w:sz w:val="18"/>
                <w:szCs w:val="18"/>
              </w:rPr>
              <w:t xml:space="preserve"> small or absent (Figure 10); </w:t>
            </w:r>
            <w:proofErr w:type="spellStart"/>
            <w:r w:rsidRPr="00A3169C">
              <w:rPr>
                <w:rFonts w:ascii="Arial" w:hAnsi="Arial" w:cs="Arial"/>
                <w:sz w:val="18"/>
                <w:szCs w:val="18"/>
              </w:rPr>
              <w:t>scuto-scutellar</w:t>
            </w:r>
            <w:proofErr w:type="spellEnd"/>
            <w:r w:rsidRPr="00A3169C">
              <w:rPr>
                <w:rFonts w:ascii="Arial" w:hAnsi="Arial" w:cs="Arial"/>
                <w:sz w:val="18"/>
                <w:szCs w:val="18"/>
              </w:rPr>
              <w:t xml:space="preserve"> suture usually with large rounded brown spot medially; female </w:t>
            </w:r>
            <w:proofErr w:type="spellStart"/>
            <w:r w:rsidRPr="00A3169C">
              <w:rPr>
                <w:rFonts w:ascii="Arial" w:hAnsi="Arial" w:cs="Arial"/>
                <w:sz w:val="18"/>
                <w:szCs w:val="18"/>
              </w:rPr>
              <w:t>aculeus</w:t>
            </w:r>
            <w:proofErr w:type="spellEnd"/>
            <w:r w:rsidRPr="00A3169C">
              <w:rPr>
                <w:rFonts w:ascii="Arial" w:hAnsi="Arial" w:cs="Arial"/>
                <w:sz w:val="18"/>
                <w:szCs w:val="18"/>
              </w:rPr>
              <w:t xml:space="preserve"> 1.4–1.6 mm long </w:t>
            </w:r>
            <w:r w:rsidRPr="00A3169C">
              <w:rPr>
                <w:rStyle w:val="markdelete"/>
                <w:rFonts w:ascii="Arial" w:hAnsi="Arial" w:cs="Arial"/>
                <w:sz w:val="18"/>
                <w:szCs w:val="18"/>
              </w:rPr>
              <w:t>(Figure 17)</w:t>
            </w:r>
            <w:r w:rsidRPr="00A3169C">
              <w:rPr>
                <w:rFonts w:ascii="Arial" w:hAnsi="Arial" w:cs="Arial"/>
                <w:sz w:val="18"/>
                <w:szCs w:val="18"/>
              </w:rPr>
              <w:t>, tip 0.19–0.23 mm long, 0.10–0.13 mm wide, lateral margins serrate on distal 0.50–0.65</w:t>
            </w:r>
            <w:r w:rsidRPr="00A3169C">
              <w:rPr>
                <w:rStyle w:val="newcomment"/>
                <w:rFonts w:ascii="Arial" w:hAnsi="Arial" w:cs="Arial"/>
                <w:sz w:val="18"/>
                <w:szCs w:val="18"/>
              </w:rPr>
              <w:t xml:space="preserve"> (Figure 17)</w:t>
            </w:r>
            <w:r w:rsidRPr="00A3169C">
              <w:rPr>
                <w:rFonts w:ascii="Arial" w:hAnsi="Arial" w:cs="Arial"/>
                <w:sz w:val="18"/>
                <w:szCs w:val="18"/>
              </w:rPr>
              <w:t>.</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Cf. paragraph [66] and Figure 17 (paragraph [213]).</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37.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78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Both </w:t>
            </w:r>
            <w:proofErr w:type="spellStart"/>
            <w:r w:rsidRPr="00A3169C">
              <w:rPr>
                <w:rFonts w:ascii="Arial" w:hAnsi="Arial" w:cs="Arial"/>
                <w:sz w:val="18"/>
                <w:szCs w:val="18"/>
              </w:rPr>
              <w:t>mediotergite</w:t>
            </w:r>
            <w:proofErr w:type="spellEnd"/>
            <w:r w:rsidRPr="00A3169C">
              <w:rPr>
                <w:rFonts w:ascii="Arial" w:hAnsi="Arial" w:cs="Arial"/>
                <w:sz w:val="18"/>
                <w:szCs w:val="18"/>
              </w:rPr>
              <w:t xml:space="preserve"> and </w:t>
            </w:r>
            <w:proofErr w:type="spellStart"/>
            <w:r w:rsidRPr="00A3169C">
              <w:rPr>
                <w:rFonts w:ascii="Arial" w:hAnsi="Arial" w:cs="Arial"/>
                <w:sz w:val="18"/>
                <w:szCs w:val="18"/>
              </w:rPr>
              <w:t>subscutellum</w:t>
            </w:r>
            <w:proofErr w:type="spellEnd"/>
            <w:r w:rsidRPr="00A3169C">
              <w:rPr>
                <w:rFonts w:ascii="Arial" w:hAnsi="Arial" w:cs="Arial"/>
                <w:sz w:val="18"/>
                <w:szCs w:val="18"/>
              </w:rPr>
              <w:t xml:space="preserve"> with broad dark brown to black markings on sides (Figure 3A); brown spot on </w:t>
            </w:r>
            <w:proofErr w:type="spellStart"/>
            <w:r w:rsidRPr="00A3169C">
              <w:rPr>
                <w:rFonts w:ascii="Arial" w:hAnsi="Arial" w:cs="Arial"/>
                <w:sz w:val="18"/>
                <w:szCs w:val="18"/>
              </w:rPr>
              <w:t>scuto-scutellar</w:t>
            </w:r>
            <w:proofErr w:type="spellEnd"/>
            <w:r w:rsidRPr="00A3169C">
              <w:rPr>
                <w:rFonts w:ascii="Arial" w:hAnsi="Arial" w:cs="Arial"/>
                <w:sz w:val="18"/>
                <w:szCs w:val="18"/>
              </w:rPr>
              <w:t xml:space="preserve"> suture usually present</w:t>
            </w:r>
            <w:r w:rsidRPr="00A3169C">
              <w:rPr>
                <w:rStyle w:val="markdelete"/>
                <w:rFonts w:ascii="Arial" w:hAnsi="Arial" w:cs="Arial"/>
                <w:sz w:val="18"/>
                <w:szCs w:val="18"/>
              </w:rPr>
              <w:t>.</w:t>
            </w:r>
            <w:r w:rsidRPr="00A3169C">
              <w:rPr>
                <w:rStyle w:val="newcomment"/>
                <w:rFonts w:ascii="Arial" w:hAnsi="Arial" w:cs="Arial"/>
                <w:sz w:val="18"/>
                <w:szCs w:val="18"/>
              </w:rPr>
              <w:t>;</w:t>
            </w:r>
            <w:r w:rsidRPr="00A3169C">
              <w:rPr>
                <w:rFonts w:ascii="Arial" w:hAnsi="Arial" w:cs="Arial"/>
                <w:sz w:val="18"/>
                <w:szCs w:val="18"/>
              </w:rPr>
              <w:t xml:space="preserve"> </w:t>
            </w:r>
            <w:proofErr w:type="spellStart"/>
            <w:r w:rsidRPr="00A3169C">
              <w:rPr>
                <w:rFonts w:ascii="Arial" w:hAnsi="Arial" w:cs="Arial"/>
                <w:sz w:val="18"/>
                <w:szCs w:val="18"/>
              </w:rPr>
              <w:t>aculeus</w:t>
            </w:r>
            <w:proofErr w:type="spellEnd"/>
            <w:r w:rsidRPr="00A3169C">
              <w:rPr>
                <w:rFonts w:ascii="Arial" w:hAnsi="Arial" w:cs="Arial"/>
                <w:sz w:val="18"/>
                <w:szCs w:val="18"/>
              </w:rPr>
              <w:t xml:space="preserve"> 1.4–1.9 mm long</w:t>
            </w:r>
            <w:r w:rsidRPr="00A3169C">
              <w:rPr>
                <w:rStyle w:val="newcomment"/>
                <w:rFonts w:ascii="Arial" w:hAnsi="Arial" w:cs="Arial"/>
                <w:sz w:val="18"/>
                <w:szCs w:val="18"/>
              </w:rPr>
              <w:t>,</w:t>
            </w:r>
            <w:r w:rsidRPr="00A3169C">
              <w:rPr>
                <w:rStyle w:val="markdelete"/>
                <w:rFonts w:ascii="Arial" w:hAnsi="Arial" w:cs="Arial"/>
                <w:sz w:val="18"/>
                <w:szCs w:val="18"/>
              </w:rPr>
              <w:t>;</w:t>
            </w:r>
            <w:r w:rsidRPr="00A3169C">
              <w:rPr>
                <w:rFonts w:ascii="Arial" w:hAnsi="Arial" w:cs="Arial"/>
                <w:sz w:val="18"/>
                <w:szCs w:val="18"/>
              </w:rPr>
              <w:t xml:space="preserve"> </w:t>
            </w:r>
            <w:proofErr w:type="spellStart"/>
            <w:r w:rsidRPr="00A3169C">
              <w:rPr>
                <w:rFonts w:ascii="Arial" w:hAnsi="Arial" w:cs="Arial"/>
                <w:sz w:val="18"/>
                <w:szCs w:val="18"/>
              </w:rPr>
              <w:t>aculeus</w:t>
            </w:r>
            <w:proofErr w:type="spellEnd"/>
            <w:r w:rsidRPr="00A3169C">
              <w:rPr>
                <w:rFonts w:ascii="Arial" w:hAnsi="Arial" w:cs="Arial"/>
                <w:sz w:val="18"/>
                <w:szCs w:val="18"/>
              </w:rPr>
              <w:t xml:space="preserve"> tip 0.20–0.28 mm long</w:t>
            </w:r>
            <w:r w:rsidRPr="00A3169C">
              <w:rPr>
                <w:rStyle w:val="newcomment"/>
                <w:rFonts w:ascii="Arial" w:hAnsi="Arial" w:cs="Arial"/>
                <w:sz w:val="18"/>
                <w:szCs w:val="18"/>
              </w:rPr>
              <w:t>,</w:t>
            </w:r>
            <w:r w:rsidRPr="00A3169C">
              <w:rPr>
                <w:rStyle w:val="markdelete"/>
                <w:rFonts w:ascii="Arial" w:hAnsi="Arial" w:cs="Arial"/>
                <w:sz w:val="18"/>
                <w:szCs w:val="18"/>
              </w:rPr>
              <w:t>;</w:t>
            </w:r>
            <w:r w:rsidRPr="00A3169C">
              <w:rPr>
                <w:rFonts w:ascii="Arial" w:hAnsi="Arial" w:cs="Arial"/>
                <w:sz w:val="18"/>
                <w:szCs w:val="18"/>
              </w:rPr>
              <w:t xml:space="preserve"> lateral margins with 8 to14 teeth on distal two-fifths to three-fifths (Figure 20); wing pattern variable (Figure 13). </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Consistency with paragraph 70</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4A3F47"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38.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81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Style w:val="newcomment"/>
                <w:rFonts w:ascii="Arial" w:hAnsi="Arial" w:cs="Arial"/>
                <w:sz w:val="18"/>
                <w:szCs w:val="18"/>
              </w:rPr>
              <w:t xml:space="preserve">Add the taxonomy of </w:t>
            </w:r>
            <w:proofErr w:type="spellStart"/>
            <w:r w:rsidRPr="00A3169C">
              <w:rPr>
                <w:rStyle w:val="newcomment"/>
                <w:rFonts w:ascii="Arial" w:hAnsi="Arial" w:cs="Arial"/>
                <w:sz w:val="18"/>
                <w:szCs w:val="18"/>
              </w:rPr>
              <w:t>Dacus</w:t>
            </w:r>
            <w:proofErr w:type="spellEnd"/>
            <w:r w:rsidRPr="00A3169C">
              <w:rPr>
                <w:rStyle w:val="newcomment"/>
                <w:rFonts w:ascii="Arial" w:hAnsi="Arial" w:cs="Arial"/>
                <w:sz w:val="18"/>
                <w:szCs w:val="18"/>
              </w:rPr>
              <w:t xml:space="preserve"> genus to index.﻿</w:t>
            </w:r>
          </w:p>
          <w:p w:rsidR="008323DD" w:rsidRDefault="008323DD" w:rsidP="004C59FF">
            <w:pPr>
              <w:pStyle w:val="NormalWeb"/>
              <w:rPr>
                <w:rFonts w:ascii="Arial" w:hAnsi="Arial" w:cs="Arial"/>
                <w:sz w:val="18"/>
                <w:szCs w:val="18"/>
              </w:rPr>
            </w:pPr>
            <w:r w:rsidRPr="00A3169C">
              <w:rPr>
                <w:rFonts w:ascii="Arial" w:hAnsi="Arial" w:cs="Arial"/>
                <w:b/>
                <w:bCs/>
                <w:sz w:val="18"/>
                <w:szCs w:val="18"/>
              </w:rPr>
              <w:t xml:space="preserve">4.4.1 Key to third instar larvae of major economically important genera of </w:t>
            </w:r>
            <w:proofErr w:type="spellStart"/>
            <w:r w:rsidRPr="00A3169C">
              <w:rPr>
                <w:rFonts w:ascii="Arial" w:hAnsi="Arial" w:cs="Arial"/>
                <w:b/>
                <w:bCs/>
                <w:sz w:val="18"/>
                <w:szCs w:val="18"/>
              </w:rPr>
              <w:t>Tephritidae</w:t>
            </w:r>
            <w:proofErr w:type="spellEnd"/>
            <w:r w:rsidRPr="00A3169C">
              <w:rPr>
                <w:rFonts w:ascii="Arial" w:hAnsi="Arial" w:cs="Arial"/>
                <w:b/>
                <w:bCs/>
                <w:sz w:val="18"/>
                <w:szCs w:val="18"/>
              </w:rPr>
              <w:t xml:space="preserve"> in the Americas</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The </w:t>
            </w:r>
            <w:proofErr w:type="spellStart"/>
            <w:r w:rsidRPr="00A3169C">
              <w:rPr>
                <w:rFonts w:ascii="Arial" w:hAnsi="Arial" w:cs="Arial"/>
                <w:sz w:val="18"/>
                <w:szCs w:val="18"/>
              </w:rPr>
              <w:t>Dacus</w:t>
            </w:r>
            <w:proofErr w:type="spellEnd"/>
            <w:r w:rsidRPr="00A3169C">
              <w:rPr>
                <w:rFonts w:ascii="Arial" w:hAnsi="Arial" w:cs="Arial"/>
                <w:sz w:val="18"/>
                <w:szCs w:val="18"/>
              </w:rPr>
              <w:t xml:space="preserve"> genus is one of important quarantine fruit fly groups in the world.</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5F4C3C" w:rsidRPr="00812E4F" w:rsidRDefault="00403844" w:rsidP="00DF5BD4">
            <w:pPr>
              <w:rPr>
                <w:rFonts w:eastAsia="Times New Roman" w:cs="Arial"/>
                <w:szCs w:val="18"/>
              </w:rPr>
            </w:pPr>
            <w:r>
              <w:rPr>
                <w:b/>
                <w:bCs/>
                <w:lang w:val="en-GB"/>
              </w:rPr>
              <w:t>C</w:t>
            </w:r>
            <w:r w:rsidRPr="00A62BE4">
              <w:rPr>
                <w:b/>
                <w:bCs/>
                <w:lang w:val="en-GB"/>
              </w:rPr>
              <w:t>onsidered, but not incorporated</w:t>
            </w:r>
            <w:r w:rsidR="005F4C3C" w:rsidRPr="00812E4F">
              <w:rPr>
                <w:rFonts w:eastAsia="Times New Roman" w:cs="Arial"/>
                <w:szCs w:val="18"/>
              </w:rPr>
              <w:t xml:space="preserve">. </w:t>
            </w:r>
          </w:p>
          <w:p w:rsidR="008323DD" w:rsidRPr="00812E4F" w:rsidRDefault="00DF5BD4" w:rsidP="005F4C3C">
            <w:pPr>
              <w:rPr>
                <w:rFonts w:eastAsia="Times New Roman" w:cs="Arial"/>
                <w:szCs w:val="18"/>
              </w:rPr>
            </w:pPr>
            <w:r w:rsidRPr="00812E4F">
              <w:rPr>
                <w:rFonts w:eastAsia="Times New Roman" w:cs="Arial"/>
                <w:szCs w:val="18"/>
              </w:rPr>
              <w:t>T</w:t>
            </w:r>
            <w:r w:rsidR="005F4C3C" w:rsidRPr="00812E4F">
              <w:rPr>
                <w:rFonts w:eastAsia="Times New Roman" w:cs="Arial"/>
                <w:szCs w:val="18"/>
              </w:rPr>
              <w:t>he genus “</w:t>
            </w:r>
            <w:proofErr w:type="spellStart"/>
            <w:r w:rsidR="005F4C3C" w:rsidRPr="003E3600">
              <w:rPr>
                <w:rFonts w:eastAsia="Times New Roman" w:cs="Arial"/>
                <w:i/>
                <w:szCs w:val="18"/>
              </w:rPr>
              <w:t>Dacus</w:t>
            </w:r>
            <w:proofErr w:type="spellEnd"/>
            <w:r w:rsidR="005F4C3C" w:rsidRPr="00812E4F">
              <w:rPr>
                <w:rFonts w:eastAsia="Times New Roman" w:cs="Arial"/>
                <w:szCs w:val="18"/>
              </w:rPr>
              <w:t xml:space="preserve">” is not considered in the scope of this DP. </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39.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100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Key adapted from Steck </w:t>
            </w:r>
            <w:r w:rsidRPr="00A3169C">
              <w:rPr>
                <w:rFonts w:ascii="Arial" w:hAnsi="Arial" w:cs="Arial"/>
                <w:i/>
                <w:iCs/>
                <w:sz w:val="18"/>
                <w:szCs w:val="18"/>
              </w:rPr>
              <w:t>et al</w:t>
            </w:r>
            <w:r w:rsidRPr="00A3169C">
              <w:rPr>
                <w:rFonts w:ascii="Arial" w:hAnsi="Arial" w:cs="Arial"/>
                <w:sz w:val="18"/>
                <w:szCs w:val="18"/>
              </w:rPr>
              <w:t xml:space="preserve">. (1990). </w:t>
            </w:r>
            <w:r w:rsidRPr="00A3169C">
              <w:rPr>
                <w:rStyle w:val="markdelete"/>
                <w:rFonts w:ascii="Arial" w:hAnsi="Arial" w:cs="Arial"/>
                <w:sz w:val="18"/>
                <w:szCs w:val="18"/>
              </w:rPr>
              <w:t>*</w:t>
            </w:r>
            <w:r w:rsidRPr="00A3169C">
              <w:rPr>
                <w:rFonts w:ascii="Arial" w:hAnsi="Arial" w:cs="Arial"/>
                <w:sz w:val="18"/>
                <w:szCs w:val="18"/>
              </w:rPr>
              <w:t>Geographic distribution and hosts are quoted only as additional information of the common source of origin for the species.</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Why is there a "*"?</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r>
              <w:rPr>
                <w:rFonts w:eastAsia="Times New Roman" w:cs="Arial"/>
                <w:szCs w:val="18"/>
              </w:rPr>
              <w:t xml:space="preserve"> (removed the asterisk).</w:t>
            </w:r>
          </w:p>
          <w:p w:rsidR="0036243C" w:rsidRPr="0016681D" w:rsidRDefault="0036243C" w:rsidP="0036243C">
            <w:pPr>
              <w:rPr>
                <w:rFonts w:eastAsia="Times New Roman" w:cs="Arial"/>
                <w:szCs w:val="18"/>
              </w:rPr>
            </w:pP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40.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105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2- Prominent </w:t>
            </w:r>
            <w:proofErr w:type="spellStart"/>
            <w:r w:rsidRPr="00A3169C">
              <w:rPr>
                <w:rFonts w:ascii="Arial" w:hAnsi="Arial" w:cs="Arial"/>
                <w:sz w:val="18"/>
                <w:szCs w:val="18"/>
              </w:rPr>
              <w:t>chitinized</w:t>
            </w:r>
            <w:proofErr w:type="spellEnd"/>
            <w:r w:rsidRPr="00A3169C">
              <w:rPr>
                <w:rFonts w:ascii="Arial" w:hAnsi="Arial" w:cs="Arial"/>
                <w:sz w:val="18"/>
                <w:szCs w:val="18"/>
              </w:rPr>
              <w:t xml:space="preserve"> </w:t>
            </w:r>
            <w:proofErr w:type="spellStart"/>
            <w:r w:rsidRPr="00A3169C">
              <w:rPr>
                <w:rFonts w:ascii="Arial" w:hAnsi="Arial" w:cs="Arial"/>
                <w:sz w:val="18"/>
                <w:szCs w:val="18"/>
              </w:rPr>
              <w:t>preoral</w:t>
            </w:r>
            <w:proofErr w:type="spellEnd"/>
            <w:r w:rsidRPr="00A3169C">
              <w:rPr>
                <w:rFonts w:ascii="Arial" w:hAnsi="Arial" w:cs="Arial"/>
                <w:sz w:val="18"/>
                <w:szCs w:val="18"/>
              </w:rPr>
              <w:t xml:space="preserve"> teeth (=</w:t>
            </w:r>
            <w:proofErr w:type="spellStart"/>
            <w:r w:rsidRPr="00A3169C">
              <w:rPr>
                <w:rFonts w:ascii="Arial" w:hAnsi="Arial" w:cs="Arial"/>
                <w:sz w:val="18"/>
                <w:szCs w:val="18"/>
              </w:rPr>
              <w:t>stomal</w:t>
            </w:r>
            <w:proofErr w:type="spellEnd"/>
            <w:r w:rsidRPr="00A3169C">
              <w:rPr>
                <w:rFonts w:ascii="Arial" w:hAnsi="Arial" w:cs="Arial"/>
                <w:sz w:val="18"/>
                <w:szCs w:val="18"/>
              </w:rPr>
              <w:t xml:space="preserve"> guards) adjacent to oral opening, or dental </w:t>
            </w:r>
            <w:proofErr w:type="spellStart"/>
            <w:r w:rsidRPr="00A3169C">
              <w:rPr>
                <w:rFonts w:ascii="Arial" w:hAnsi="Arial" w:cs="Arial"/>
                <w:sz w:val="18"/>
                <w:szCs w:val="18"/>
              </w:rPr>
              <w:t>sclerite</w:t>
            </w:r>
            <w:proofErr w:type="spellEnd"/>
            <w:r w:rsidRPr="00A3169C">
              <w:rPr>
                <w:rFonts w:ascii="Arial" w:hAnsi="Arial" w:cs="Arial"/>
                <w:sz w:val="18"/>
                <w:szCs w:val="18"/>
              </w:rPr>
              <w:t xml:space="preserve"> conspicuous (Figures 45, 47); and/or caudal tubercles strongly developed; or larva taken from papaya with caudal </w:t>
            </w:r>
            <w:proofErr w:type="spellStart"/>
            <w:r w:rsidRPr="00A3169C">
              <w:rPr>
                <w:rStyle w:val="markdelete"/>
                <w:rFonts w:ascii="Arial" w:hAnsi="Arial" w:cs="Arial"/>
                <w:sz w:val="18"/>
                <w:szCs w:val="18"/>
              </w:rPr>
              <w:t>tubercles</w:t>
            </w:r>
            <w:r w:rsidRPr="00A3169C">
              <w:rPr>
                <w:rStyle w:val="newcomment"/>
                <w:rFonts w:ascii="Arial" w:hAnsi="Arial" w:cs="Arial"/>
                <w:sz w:val="18"/>
                <w:szCs w:val="18"/>
              </w:rPr>
              <w:t>ridges</w:t>
            </w:r>
            <w:proofErr w:type="spellEnd"/>
            <w:r w:rsidRPr="00A3169C">
              <w:rPr>
                <w:rFonts w:ascii="Arial" w:hAnsi="Arial" w:cs="Arial"/>
                <w:sz w:val="18"/>
                <w:szCs w:val="18"/>
              </w:rPr>
              <w:t xml:space="preserve"> lacking and caudal </w:t>
            </w:r>
            <w:proofErr w:type="spellStart"/>
            <w:r w:rsidRPr="00A3169C">
              <w:rPr>
                <w:rFonts w:ascii="Arial" w:hAnsi="Arial" w:cs="Arial"/>
                <w:sz w:val="18"/>
                <w:szCs w:val="18"/>
              </w:rPr>
              <w:t>sensilla</w:t>
            </w:r>
            <w:proofErr w:type="spellEnd"/>
            <w:r w:rsidRPr="00A3169C">
              <w:rPr>
                <w:rFonts w:ascii="Arial" w:hAnsi="Arial" w:cs="Arial"/>
                <w:sz w:val="18"/>
                <w:szCs w:val="18"/>
              </w:rPr>
              <w:t xml:space="preserve"> strongly reduced.</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The term "caudal ridges" is used in Figs. 59 and 60. Change "caudal tubercles" </w:t>
            </w:r>
            <w:proofErr w:type="spellStart"/>
            <w:r w:rsidRPr="00A3169C">
              <w:rPr>
                <w:rFonts w:ascii="Arial" w:hAnsi="Arial" w:cs="Arial"/>
                <w:sz w:val="18"/>
                <w:szCs w:val="18"/>
              </w:rPr>
              <w:t>to"caudal</w:t>
            </w:r>
            <w:proofErr w:type="spellEnd"/>
            <w:r w:rsidRPr="00A3169C">
              <w:rPr>
                <w:rFonts w:ascii="Arial" w:hAnsi="Arial" w:cs="Arial"/>
                <w:sz w:val="18"/>
                <w:szCs w:val="18"/>
              </w:rPr>
              <w:t xml:space="preserve"> ridges" based on White et al. (2000) Glossary. pp. 881-924. M. Aluja &amp; A.L. Norrbom (ed.), Fruit Flies (</w:t>
            </w:r>
            <w:proofErr w:type="spellStart"/>
            <w:r w:rsidRPr="00A3169C">
              <w:rPr>
                <w:rFonts w:ascii="Arial" w:hAnsi="Arial" w:cs="Arial"/>
                <w:sz w:val="18"/>
                <w:szCs w:val="18"/>
              </w:rPr>
              <w:t>Tephritidae</w:t>
            </w:r>
            <w:proofErr w:type="spellEnd"/>
            <w:r w:rsidRPr="00A3169C">
              <w:rPr>
                <w:rFonts w:ascii="Arial" w:hAnsi="Arial" w:cs="Arial"/>
                <w:sz w:val="18"/>
                <w:szCs w:val="18"/>
              </w:rPr>
              <w:t>): Phylogeny and Evolution of Behavior.</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Japan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41.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111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Dorsal </w:t>
            </w:r>
            <w:proofErr w:type="spellStart"/>
            <w:r w:rsidRPr="00A3169C">
              <w:rPr>
                <w:rFonts w:ascii="Arial" w:hAnsi="Arial" w:cs="Arial"/>
                <w:sz w:val="18"/>
                <w:szCs w:val="18"/>
              </w:rPr>
              <w:t>spinules</w:t>
            </w:r>
            <w:proofErr w:type="spellEnd"/>
            <w:r w:rsidRPr="00A3169C">
              <w:rPr>
                <w:rFonts w:ascii="Arial" w:hAnsi="Arial" w:cs="Arial"/>
                <w:sz w:val="18"/>
                <w:szCs w:val="18"/>
              </w:rPr>
              <w:t xml:space="preserve"> absent on all abdominal segments, or if present, only in segment A1 </w:t>
            </w:r>
            <w:r w:rsidRPr="00A3169C">
              <w:rPr>
                <w:rStyle w:val="newcomment"/>
                <w:rFonts w:ascii="Arial" w:hAnsi="Arial" w:cs="Arial"/>
                <w:sz w:val="18"/>
                <w:szCs w:val="18"/>
              </w:rPr>
              <w:t>(Abdominal segment)</w:t>
            </w:r>
            <w:r w:rsidRPr="00A3169C">
              <w:rPr>
                <w:rFonts w:ascii="Arial" w:hAnsi="Arial" w:cs="Arial"/>
                <w:sz w:val="18"/>
                <w:szCs w:val="18"/>
              </w:rPr>
              <w:t xml:space="preserve">(some specimens of </w:t>
            </w:r>
            <w:r w:rsidRPr="00A3169C">
              <w:rPr>
                <w:rFonts w:ascii="Arial" w:hAnsi="Arial" w:cs="Arial"/>
                <w:i/>
                <w:iCs/>
                <w:sz w:val="18"/>
                <w:szCs w:val="18"/>
              </w:rPr>
              <w:t>A. </w:t>
            </w:r>
            <w:proofErr w:type="spellStart"/>
            <w:r w:rsidRPr="00A3169C">
              <w:rPr>
                <w:rFonts w:ascii="Arial" w:hAnsi="Arial" w:cs="Arial"/>
                <w:i/>
                <w:iCs/>
                <w:sz w:val="18"/>
                <w:szCs w:val="18"/>
              </w:rPr>
              <w:t>ludens</w:t>
            </w:r>
            <w:proofErr w:type="spellEnd"/>
            <w:r w:rsidRPr="00A3169C">
              <w:rPr>
                <w:rFonts w:ascii="Arial" w:hAnsi="Arial" w:cs="Arial"/>
                <w:sz w:val="18"/>
                <w:szCs w:val="18"/>
              </w:rPr>
              <w:t>).</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For more clarity.</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Japan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42.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121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6- Oral ridges in 11 to 17 rows, usually with margins entire; anterior spiracles with 12 to 20 tubules (Figures 33, 51); posterior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slits 3.1–4.6 times longer than wide (Figure 34). </w:t>
            </w:r>
            <w:proofErr w:type="spellStart"/>
            <w:r w:rsidRPr="00A3169C">
              <w:rPr>
                <w:rFonts w:ascii="Arial" w:hAnsi="Arial" w:cs="Arial"/>
                <w:sz w:val="18"/>
                <w:szCs w:val="18"/>
              </w:rPr>
              <w:t>Cephalopharyngeal</w:t>
            </w:r>
            <w:proofErr w:type="spellEnd"/>
            <w:r w:rsidRPr="00A3169C">
              <w:rPr>
                <w:rFonts w:ascii="Arial" w:hAnsi="Arial" w:cs="Arial"/>
                <w:sz w:val="18"/>
                <w:szCs w:val="18"/>
              </w:rPr>
              <w:t xml:space="preserve"> skeleton as in Figure 27. (Main hosts: larvae breed in fruits of</w:t>
            </w:r>
            <w:r w:rsidRPr="00A3169C">
              <w:rPr>
                <w:rFonts w:ascii="Arial" w:hAnsi="Arial" w:cs="Arial"/>
                <w:i/>
                <w:iCs/>
                <w:sz w:val="18"/>
                <w:szCs w:val="18"/>
              </w:rPr>
              <w:t xml:space="preserve"> Citrus </w:t>
            </w:r>
            <w:r w:rsidRPr="00A3169C">
              <w:rPr>
                <w:rFonts w:ascii="Arial" w:hAnsi="Arial" w:cs="Arial"/>
                <w:sz w:val="18"/>
                <w:szCs w:val="18"/>
              </w:rPr>
              <w:t>spp. (</w:t>
            </w:r>
            <w:proofErr w:type="spellStart"/>
            <w:r w:rsidRPr="00A3169C">
              <w:rPr>
                <w:rFonts w:ascii="Arial" w:hAnsi="Arial" w:cs="Arial"/>
                <w:sz w:val="18"/>
                <w:szCs w:val="18"/>
              </w:rPr>
              <w:t>Rutaceae</w:t>
            </w:r>
            <w:proofErr w:type="spellEnd"/>
            <w:r w:rsidRPr="00A3169C">
              <w:rPr>
                <w:rFonts w:ascii="Arial" w:hAnsi="Arial" w:cs="Arial"/>
                <w:sz w:val="18"/>
                <w:szCs w:val="18"/>
              </w:rPr>
              <w:t xml:space="preserve">) or </w:t>
            </w:r>
            <w:proofErr w:type="spellStart"/>
            <w:r w:rsidRPr="00A3169C">
              <w:rPr>
                <w:rFonts w:ascii="Arial" w:hAnsi="Arial" w:cs="Arial"/>
                <w:i/>
                <w:iCs/>
                <w:sz w:val="18"/>
                <w:szCs w:val="18"/>
              </w:rPr>
              <w:t>Mangifera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indica</w:t>
            </w:r>
            <w:proofErr w:type="spellEnd"/>
            <w:r w:rsidRPr="00A3169C">
              <w:rPr>
                <w:rFonts w:ascii="Arial" w:hAnsi="Arial" w:cs="Arial"/>
                <w:sz w:val="18"/>
                <w:szCs w:val="18"/>
              </w:rPr>
              <w:t>; distribution: southern Texas</w:t>
            </w:r>
            <w:r w:rsidRPr="00A3169C">
              <w:rPr>
                <w:rStyle w:val="markdelete"/>
                <w:rFonts w:ascii="Arial" w:hAnsi="Arial" w:cs="Arial"/>
                <w:sz w:val="18"/>
                <w:szCs w:val="18"/>
              </w:rPr>
              <w:t>,</w:t>
            </w:r>
            <w:r w:rsidRPr="00A3169C">
              <w:rPr>
                <w:rFonts w:ascii="Arial" w:hAnsi="Arial" w:cs="Arial"/>
                <w:sz w:val="18"/>
                <w:szCs w:val="18"/>
              </w:rPr>
              <w:t xml:space="preserve"> </w:t>
            </w:r>
            <w:r w:rsidRPr="00A3169C">
              <w:rPr>
                <w:rStyle w:val="newcomment"/>
                <w:rFonts w:ascii="Arial" w:hAnsi="Arial" w:cs="Arial"/>
                <w:sz w:val="18"/>
                <w:szCs w:val="18"/>
              </w:rPr>
              <w:t>(</w:t>
            </w:r>
            <w:r w:rsidRPr="00A3169C">
              <w:rPr>
                <w:rFonts w:ascii="Arial" w:hAnsi="Arial" w:cs="Arial"/>
                <w:sz w:val="18"/>
                <w:szCs w:val="18"/>
              </w:rPr>
              <w:t>USA</w:t>
            </w:r>
            <w:r w:rsidRPr="00A3169C">
              <w:rPr>
                <w:rStyle w:val="newcomment"/>
                <w:rFonts w:ascii="Arial" w:hAnsi="Arial" w:cs="Arial"/>
                <w:sz w:val="18"/>
                <w:szCs w:val="18"/>
              </w:rPr>
              <w:t>)</w:t>
            </w:r>
            <w:r w:rsidRPr="00A3169C">
              <w:rPr>
                <w:rFonts w:ascii="Arial" w:hAnsi="Arial" w:cs="Arial"/>
                <w:sz w:val="18"/>
                <w:szCs w:val="18"/>
              </w:rPr>
              <w:t xml:space="preserve"> to Panama.) </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Clearer.</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Modified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43.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123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Oral ridges in 8 to 11 rows with stout, bluntly rounded, widely spaced teeth; anterior spiracles with 9 to 15 tubules (Figure 41); posterior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slits 2.5–3.5 times longer than wide (Figure 42). </w:t>
            </w:r>
            <w:proofErr w:type="spellStart"/>
            <w:r w:rsidRPr="00A3169C">
              <w:rPr>
                <w:rFonts w:ascii="Arial" w:hAnsi="Arial" w:cs="Arial"/>
                <w:sz w:val="18"/>
                <w:szCs w:val="18"/>
              </w:rPr>
              <w:t>Cephalopharyngeal</w:t>
            </w:r>
            <w:proofErr w:type="spellEnd"/>
            <w:r w:rsidRPr="00A3169C">
              <w:rPr>
                <w:rFonts w:ascii="Arial" w:hAnsi="Arial" w:cs="Arial"/>
                <w:sz w:val="18"/>
                <w:szCs w:val="18"/>
              </w:rPr>
              <w:t xml:space="preserve"> skeleton as in Figure 29. (Main hosts: larvae breed in fruits of </w:t>
            </w:r>
            <w:proofErr w:type="spellStart"/>
            <w:r w:rsidRPr="00A3169C">
              <w:rPr>
                <w:rFonts w:ascii="Arial" w:hAnsi="Arial" w:cs="Arial"/>
                <w:sz w:val="18"/>
                <w:szCs w:val="18"/>
              </w:rPr>
              <w:t>Myrtaceae</w:t>
            </w:r>
            <w:proofErr w:type="spellEnd"/>
            <w:r w:rsidRPr="00A3169C">
              <w:rPr>
                <w:rFonts w:ascii="Arial" w:hAnsi="Arial" w:cs="Arial"/>
                <w:sz w:val="18"/>
                <w:szCs w:val="18"/>
              </w:rPr>
              <w:t>; distribution: Florida</w:t>
            </w:r>
            <w:r w:rsidRPr="00A3169C">
              <w:rPr>
                <w:rStyle w:val="markdelete"/>
                <w:rFonts w:ascii="Arial" w:hAnsi="Arial" w:cs="Arial"/>
                <w:sz w:val="18"/>
                <w:szCs w:val="18"/>
              </w:rPr>
              <w:t>,</w:t>
            </w:r>
            <w:r w:rsidRPr="00A3169C">
              <w:rPr>
                <w:rFonts w:ascii="Arial" w:hAnsi="Arial" w:cs="Arial"/>
                <w:sz w:val="18"/>
                <w:szCs w:val="18"/>
              </w:rPr>
              <w:t xml:space="preserve"> </w:t>
            </w:r>
            <w:r w:rsidRPr="00A3169C">
              <w:rPr>
                <w:rStyle w:val="newcomment"/>
                <w:rFonts w:ascii="Arial" w:hAnsi="Arial" w:cs="Arial"/>
                <w:sz w:val="18"/>
                <w:szCs w:val="18"/>
              </w:rPr>
              <w:t>(</w:t>
            </w:r>
            <w:r w:rsidRPr="00A3169C">
              <w:rPr>
                <w:rFonts w:ascii="Arial" w:hAnsi="Arial" w:cs="Arial"/>
                <w:sz w:val="18"/>
                <w:szCs w:val="18"/>
              </w:rPr>
              <w:t>USA</w:t>
            </w:r>
            <w:r w:rsidRPr="00A3169C">
              <w:rPr>
                <w:rStyle w:val="newcomment"/>
                <w:rFonts w:ascii="Arial" w:hAnsi="Arial" w:cs="Arial"/>
                <w:sz w:val="18"/>
                <w:szCs w:val="18"/>
              </w:rPr>
              <w:t>)</w:t>
            </w:r>
            <w:r w:rsidRPr="00A3169C">
              <w:rPr>
                <w:rFonts w:ascii="Arial" w:hAnsi="Arial" w:cs="Arial"/>
                <w:sz w:val="18"/>
                <w:szCs w:val="18"/>
              </w:rPr>
              <w:t xml:space="preserve"> and Antilles.) </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Clearer.</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Modified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44.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125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7- Posterior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processes SP-I and SP-IV with 5 to 11 short </w:t>
            </w:r>
            <w:r w:rsidR="00B04373" w:rsidRPr="00B04373">
              <w:rPr>
                <w:rFonts w:ascii="Arial" w:hAnsi="Arial" w:cs="Arial"/>
                <w:color w:val="FF0000"/>
                <w:sz w:val="18"/>
                <w:szCs w:val="18"/>
              </w:rPr>
              <w:t>basal</w:t>
            </w:r>
            <w:r w:rsidR="00B04373">
              <w:rPr>
                <w:rFonts w:ascii="Arial" w:hAnsi="Arial" w:cs="Arial"/>
                <w:sz w:val="18"/>
                <w:szCs w:val="18"/>
              </w:rPr>
              <w:t xml:space="preserve"> </w:t>
            </w:r>
            <w:r w:rsidRPr="00A3169C">
              <w:rPr>
                <w:rFonts w:ascii="Arial" w:hAnsi="Arial" w:cs="Arial"/>
                <w:sz w:val="18"/>
                <w:szCs w:val="18"/>
              </w:rPr>
              <w:t xml:space="preserve">trunks (average, 8) (Figure 36); oral ridges usually in 12 to 14 rows; anterior spiracle with 13 to 19 tubules in a single row (Figure 35); anal lobes usually </w:t>
            </w:r>
            <w:proofErr w:type="spellStart"/>
            <w:r w:rsidRPr="00A3169C">
              <w:rPr>
                <w:rFonts w:ascii="Arial" w:hAnsi="Arial" w:cs="Arial"/>
                <w:sz w:val="18"/>
                <w:szCs w:val="18"/>
              </w:rPr>
              <w:t>bilobed</w:t>
            </w:r>
            <w:proofErr w:type="spellEnd"/>
            <w:r w:rsidRPr="00A3169C">
              <w:rPr>
                <w:rFonts w:ascii="Arial" w:hAnsi="Arial" w:cs="Arial"/>
                <w:sz w:val="18"/>
                <w:szCs w:val="18"/>
              </w:rPr>
              <w:t xml:space="preserve"> (as in Figure 57). </w:t>
            </w:r>
            <w:proofErr w:type="spellStart"/>
            <w:r w:rsidRPr="00A3169C">
              <w:rPr>
                <w:rFonts w:ascii="Arial" w:hAnsi="Arial" w:cs="Arial"/>
                <w:sz w:val="18"/>
                <w:szCs w:val="18"/>
              </w:rPr>
              <w:t>Cephalopharyngeal</w:t>
            </w:r>
            <w:proofErr w:type="spellEnd"/>
            <w:r w:rsidRPr="00A3169C">
              <w:rPr>
                <w:rFonts w:ascii="Arial" w:hAnsi="Arial" w:cs="Arial"/>
                <w:sz w:val="18"/>
                <w:szCs w:val="18"/>
              </w:rPr>
              <w:t xml:space="preserve"> skeleton as in Figure 30. (Main hosts: larvae breed in fruits of </w:t>
            </w:r>
            <w:proofErr w:type="spellStart"/>
            <w:r w:rsidRPr="00A3169C">
              <w:rPr>
                <w:rFonts w:ascii="Arial" w:hAnsi="Arial" w:cs="Arial"/>
                <w:sz w:val="18"/>
                <w:szCs w:val="18"/>
              </w:rPr>
              <w:t>Sapotaceae</w:t>
            </w:r>
            <w:proofErr w:type="spellEnd"/>
            <w:r w:rsidRPr="00A3169C">
              <w:rPr>
                <w:rFonts w:ascii="Arial" w:hAnsi="Arial" w:cs="Arial"/>
                <w:sz w:val="18"/>
                <w:szCs w:val="18"/>
              </w:rPr>
              <w:t>; distribution: tropical Americas.)</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Indicate the position of trunks in any of Figs. 46, 49 or 50 because the number of trunks differs between basal and apical branched parts.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Japan </w:t>
            </w:r>
          </w:p>
        </w:tc>
        <w:tc>
          <w:tcPr>
            <w:tcW w:w="835" w:type="pct"/>
            <w:tcBorders>
              <w:top w:val="outset" w:sz="6" w:space="0" w:color="CCCCCC"/>
              <w:left w:val="outset" w:sz="6" w:space="0" w:color="CCCCCC"/>
              <w:bottom w:val="outset" w:sz="6" w:space="0" w:color="CCCCCC"/>
              <w:right w:val="outset" w:sz="6" w:space="0" w:color="CCCCCC"/>
            </w:tcBorders>
          </w:tcPr>
          <w:p w:rsidR="00B04373" w:rsidRPr="0016681D" w:rsidRDefault="00403844" w:rsidP="004C59FF">
            <w:pPr>
              <w:rPr>
                <w:rFonts w:eastAsia="Times New Roman" w:cs="Arial"/>
                <w:szCs w:val="18"/>
              </w:rPr>
            </w:pPr>
            <w:r w:rsidRPr="00A62BE4">
              <w:rPr>
                <w:b/>
                <w:bCs/>
                <w:lang w:val="en-GB"/>
              </w:rPr>
              <w:t>Modified</w:t>
            </w:r>
            <w:r w:rsidRPr="0016681D" w:rsidDel="00403844">
              <w:rPr>
                <w:rFonts w:eastAsia="Times New Roman" w:cs="Arial"/>
                <w:szCs w:val="18"/>
              </w:rPr>
              <w:t xml:space="preserve"> </w:t>
            </w:r>
            <w:r w:rsidR="00B04373" w:rsidRPr="0016681D">
              <w:rPr>
                <w:rFonts w:eastAsia="Times New Roman" w:cs="Arial"/>
                <w:szCs w:val="18"/>
              </w:rPr>
              <w:t>It refers to basal trunks</w:t>
            </w:r>
            <w:r w:rsidR="00E0579F" w:rsidRPr="0016681D">
              <w:rPr>
                <w:rFonts w:eastAsia="Times New Roman" w:cs="Arial"/>
                <w:szCs w:val="18"/>
              </w:rPr>
              <w:t>.</w:t>
            </w:r>
          </w:p>
          <w:p w:rsidR="00B04373" w:rsidRPr="0016681D" w:rsidRDefault="00B04373" w:rsidP="004C59FF">
            <w:pPr>
              <w:rPr>
                <w:rFonts w:eastAsia="Times New Roman" w:cs="Arial"/>
                <w:szCs w:val="18"/>
              </w:rPr>
            </w:pPr>
            <w:r w:rsidRPr="0016681D">
              <w:rPr>
                <w:rFonts w:eastAsia="Times New Roman" w:cs="Arial"/>
                <w:szCs w:val="18"/>
              </w:rPr>
              <w:t>Text modified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45.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153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Allen L. Norrbom (Systematic Entomology Laboratory</w:t>
            </w:r>
            <w:r w:rsidRPr="00A3169C">
              <w:rPr>
                <w:rStyle w:val="newcomment"/>
                <w:rFonts w:ascii="Arial" w:hAnsi="Arial" w:cs="Arial"/>
                <w:sz w:val="18"/>
                <w:szCs w:val="18"/>
              </w:rPr>
              <w:t xml:space="preserve"> (SEL)</w:t>
            </w:r>
            <w:r w:rsidRPr="00A3169C">
              <w:rPr>
                <w:rFonts w:ascii="Arial" w:hAnsi="Arial" w:cs="Arial"/>
                <w:sz w:val="18"/>
                <w:szCs w:val="18"/>
              </w:rPr>
              <w:t xml:space="preserve">, United States Department of Agriculture (USDA), </w:t>
            </w:r>
            <w:r w:rsidRPr="00A3169C">
              <w:rPr>
                <w:rStyle w:val="newcomment"/>
                <w:rFonts w:ascii="Arial" w:hAnsi="Arial" w:cs="Arial"/>
                <w:sz w:val="18"/>
                <w:szCs w:val="18"/>
              </w:rPr>
              <w:t>Smithsonian Institution, </w:t>
            </w:r>
            <w:r w:rsidRPr="00A3169C">
              <w:rPr>
                <w:rFonts w:ascii="Arial" w:hAnsi="Arial" w:cs="Arial"/>
                <w:sz w:val="18"/>
                <w:szCs w:val="18"/>
              </w:rPr>
              <w:t>Washington, DC, USA) </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1) More precise (cf. paragraph [2]). 2) More precise (cf. paragraphs [2] et [156]).</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46.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157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Gary Steck (Florida Department of Agriculture and Consumer Services, Division of Plant Industry</w:t>
            </w:r>
            <w:r w:rsidRPr="00A3169C">
              <w:rPr>
                <w:rStyle w:val="markdelete"/>
                <w:rFonts w:ascii="Arial" w:hAnsi="Arial" w:cs="Arial"/>
                <w:sz w:val="18"/>
                <w:szCs w:val="18"/>
              </w:rPr>
              <w:t>.</w:t>
            </w:r>
            <w:r w:rsidRPr="00A3169C">
              <w:rPr>
                <w:rStyle w:val="newcomment"/>
                <w:rFonts w:ascii="Arial" w:hAnsi="Arial" w:cs="Arial"/>
                <w:sz w:val="18"/>
                <w:szCs w:val="18"/>
              </w:rPr>
              <w:t xml:space="preserve">, </w:t>
            </w:r>
            <w:r w:rsidRPr="00A3169C">
              <w:rPr>
                <w:rFonts w:ascii="Arial" w:hAnsi="Arial" w:cs="Arial"/>
                <w:sz w:val="18"/>
                <w:szCs w:val="18"/>
              </w:rPr>
              <w:t>Gainesville, FL, USA)</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Consistency</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DC77A7">
        <w:trPr>
          <w:divId w:val="704527920"/>
          <w:trHeight w:val="274"/>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47.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159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 Mallik Malipatil (La Trobe University, </w:t>
            </w:r>
            <w:proofErr w:type="spellStart"/>
            <w:r w:rsidRPr="00A3169C">
              <w:rPr>
                <w:rFonts w:ascii="Arial" w:hAnsi="Arial" w:cs="Arial"/>
                <w:sz w:val="18"/>
                <w:szCs w:val="18"/>
              </w:rPr>
              <w:t>Bioprotection</w:t>
            </w:r>
            <w:proofErr w:type="spellEnd"/>
            <w:r w:rsidRPr="00A3169C">
              <w:rPr>
                <w:rFonts w:ascii="Arial" w:hAnsi="Arial" w:cs="Arial"/>
                <w:sz w:val="18"/>
                <w:szCs w:val="18"/>
              </w:rPr>
              <w:t xml:space="preserve">, Biosciences Research Division, Department of Primary Industries, </w:t>
            </w:r>
            <w:proofErr w:type="spellStart"/>
            <w:r w:rsidRPr="00A3169C">
              <w:rPr>
                <w:rFonts w:ascii="Arial" w:hAnsi="Arial" w:cs="Arial"/>
                <w:sz w:val="18"/>
                <w:szCs w:val="18"/>
              </w:rPr>
              <w:t>Knoxfield</w:t>
            </w:r>
            <w:proofErr w:type="spellEnd"/>
            <w:r w:rsidRPr="00A3169C">
              <w:rPr>
                <w:rFonts w:ascii="Arial" w:hAnsi="Arial" w:cs="Arial"/>
                <w:sz w:val="18"/>
                <w:szCs w:val="18"/>
              </w:rPr>
              <w:t xml:space="preserve"> Centre, Melbourne, Victoria, Australia)</w:t>
            </w:r>
            <w:r w:rsidRPr="00A3169C">
              <w:rPr>
                <w:rStyle w:val="markdelete"/>
                <w:rFonts w:ascii="Arial" w:hAnsi="Arial" w:cs="Arial"/>
                <w:sz w:val="18"/>
                <w:szCs w:val="18"/>
              </w:rPr>
              <w:t>.</w:t>
            </w:r>
          </w:p>
          <w:p w:rsidR="008323DD" w:rsidRPr="00A3169C" w:rsidRDefault="008323DD" w:rsidP="004C59FF">
            <w:pPr>
              <w:pStyle w:val="NormalWeb"/>
              <w:rPr>
                <w:rFonts w:ascii="Arial" w:hAnsi="Arial" w:cs="Arial"/>
                <w:sz w:val="18"/>
                <w:szCs w:val="18"/>
              </w:rPr>
            </w:pPr>
            <w:r w:rsidRPr="00A3169C">
              <w:rPr>
                <w:rFonts w:ascii="Arial" w:hAnsi="Arial" w:cs="Arial"/>
                <w:sz w:val="18"/>
                <w:szCs w:val="18"/>
              </w:rPr>
              <w:t> </w:t>
            </w:r>
          </w:p>
          <w:p w:rsidR="008323DD" w:rsidRPr="00320964" w:rsidRDefault="008323DD" w:rsidP="004C59FF">
            <w:pPr>
              <w:pStyle w:val="NormalWeb"/>
              <w:rPr>
                <w:rFonts w:ascii="Arial" w:hAnsi="Arial" w:cs="Arial"/>
                <w:sz w:val="18"/>
                <w:szCs w:val="18"/>
                <w:lang w:val="es-MX"/>
              </w:rPr>
            </w:pPr>
            <w:r w:rsidRPr="00320964">
              <w:rPr>
                <w:rStyle w:val="newcomment"/>
                <w:rFonts w:ascii="Arial" w:hAnsi="Arial" w:cs="Arial"/>
                <w:sz w:val="18"/>
                <w:szCs w:val="18"/>
                <w:lang w:val="es-MX"/>
              </w:rPr>
              <w:t xml:space="preserve">- Valérie </w:t>
            </w:r>
            <w:proofErr w:type="spellStart"/>
            <w:r w:rsidRPr="00320964">
              <w:rPr>
                <w:rStyle w:val="newcomment"/>
                <w:rFonts w:ascii="Arial" w:hAnsi="Arial" w:cs="Arial"/>
                <w:sz w:val="18"/>
                <w:szCs w:val="18"/>
                <w:lang w:val="es-MX"/>
              </w:rPr>
              <w:t>Balmès</w:t>
            </w:r>
            <w:proofErr w:type="spellEnd"/>
            <w:r w:rsidRPr="00320964">
              <w:rPr>
                <w:rStyle w:val="newcomment"/>
                <w:rFonts w:ascii="Arial" w:hAnsi="Arial" w:cs="Arial"/>
                <w:sz w:val="18"/>
                <w:szCs w:val="18"/>
                <w:lang w:val="es-MX"/>
              </w:rPr>
              <w:t xml:space="preserve"> (</w:t>
            </w:r>
            <w:proofErr w:type="spellStart"/>
            <w:r w:rsidRPr="00320964">
              <w:rPr>
                <w:rStyle w:val="newcomment"/>
                <w:rFonts w:ascii="Arial" w:hAnsi="Arial" w:cs="Arial"/>
                <w:sz w:val="18"/>
                <w:szCs w:val="18"/>
                <w:lang w:val="es-MX"/>
              </w:rPr>
              <w:t>Anses</w:t>
            </w:r>
            <w:proofErr w:type="spellEnd"/>
            <w:r w:rsidRPr="00320964">
              <w:rPr>
                <w:rStyle w:val="newcomment"/>
                <w:rFonts w:ascii="Arial" w:hAnsi="Arial" w:cs="Arial"/>
                <w:sz w:val="18"/>
                <w:szCs w:val="18"/>
                <w:lang w:val="es-MX"/>
              </w:rPr>
              <w:t xml:space="preserve">, </w:t>
            </w:r>
            <w:proofErr w:type="spellStart"/>
            <w:r w:rsidRPr="00320964">
              <w:rPr>
                <w:rStyle w:val="newcomment"/>
                <w:rFonts w:ascii="Arial" w:hAnsi="Arial" w:cs="Arial"/>
                <w:sz w:val="18"/>
                <w:szCs w:val="18"/>
                <w:lang w:val="es-MX"/>
              </w:rPr>
              <w:t>Laboratoire</w:t>
            </w:r>
            <w:proofErr w:type="spellEnd"/>
            <w:r w:rsidRPr="00320964">
              <w:rPr>
                <w:rStyle w:val="newcomment"/>
                <w:rFonts w:ascii="Arial" w:hAnsi="Arial" w:cs="Arial"/>
                <w:sz w:val="18"/>
                <w:szCs w:val="18"/>
                <w:lang w:val="es-MX"/>
              </w:rPr>
              <w:t xml:space="preserve"> de la </w:t>
            </w:r>
            <w:proofErr w:type="spellStart"/>
            <w:r w:rsidRPr="00320964">
              <w:rPr>
                <w:rStyle w:val="newcomment"/>
                <w:rFonts w:ascii="Arial" w:hAnsi="Arial" w:cs="Arial"/>
                <w:sz w:val="18"/>
                <w:szCs w:val="18"/>
                <w:lang w:val="es-MX"/>
              </w:rPr>
              <w:t>santé</w:t>
            </w:r>
            <w:proofErr w:type="spellEnd"/>
            <w:r w:rsidRPr="00320964">
              <w:rPr>
                <w:rStyle w:val="newcomment"/>
                <w:rFonts w:ascii="Arial" w:hAnsi="Arial" w:cs="Arial"/>
                <w:sz w:val="18"/>
                <w:szCs w:val="18"/>
                <w:lang w:val="es-MX"/>
              </w:rPr>
              <w:t xml:space="preserve"> des </w:t>
            </w:r>
            <w:proofErr w:type="spellStart"/>
            <w:r w:rsidRPr="00320964">
              <w:rPr>
                <w:rStyle w:val="newcomment"/>
                <w:rFonts w:ascii="Arial" w:hAnsi="Arial" w:cs="Arial"/>
                <w:sz w:val="18"/>
                <w:szCs w:val="18"/>
                <w:lang w:val="es-MX"/>
              </w:rPr>
              <w:t>végétaux</w:t>
            </w:r>
            <w:proofErr w:type="spellEnd"/>
            <w:r w:rsidRPr="00320964">
              <w:rPr>
                <w:rStyle w:val="newcomment"/>
                <w:rFonts w:ascii="Arial" w:hAnsi="Arial" w:cs="Arial"/>
                <w:sz w:val="18"/>
                <w:szCs w:val="18"/>
                <w:lang w:val="es-MX"/>
              </w:rPr>
              <w:t xml:space="preserve">, </w:t>
            </w:r>
            <w:proofErr w:type="spellStart"/>
            <w:r w:rsidRPr="00320964">
              <w:rPr>
                <w:rStyle w:val="newcomment"/>
                <w:rFonts w:ascii="Arial" w:hAnsi="Arial" w:cs="Arial"/>
                <w:sz w:val="18"/>
                <w:szCs w:val="18"/>
                <w:lang w:val="es-MX"/>
              </w:rPr>
              <w:t>Unité</w:t>
            </w:r>
            <w:proofErr w:type="spellEnd"/>
            <w:r w:rsidRPr="00320964">
              <w:rPr>
                <w:rStyle w:val="newcomment"/>
                <w:rFonts w:ascii="Arial" w:hAnsi="Arial" w:cs="Arial"/>
                <w:sz w:val="18"/>
                <w:szCs w:val="18"/>
                <w:lang w:val="es-MX"/>
              </w:rPr>
              <w:t xml:space="preserve"> </w:t>
            </w:r>
            <w:proofErr w:type="spellStart"/>
            <w:r w:rsidRPr="00320964">
              <w:rPr>
                <w:rStyle w:val="newcomment"/>
                <w:rFonts w:ascii="Arial" w:hAnsi="Arial" w:cs="Arial"/>
                <w:sz w:val="18"/>
                <w:szCs w:val="18"/>
                <w:lang w:val="es-MX"/>
              </w:rPr>
              <w:t>entomologie</w:t>
            </w:r>
            <w:proofErr w:type="spellEnd"/>
            <w:r w:rsidRPr="00320964">
              <w:rPr>
                <w:rStyle w:val="newcomment"/>
                <w:rFonts w:ascii="Arial" w:hAnsi="Arial" w:cs="Arial"/>
                <w:sz w:val="18"/>
                <w:szCs w:val="18"/>
                <w:lang w:val="es-MX"/>
              </w:rPr>
              <w:t xml:space="preserve"> et plantes </w:t>
            </w:r>
            <w:proofErr w:type="spellStart"/>
            <w:r w:rsidRPr="00320964">
              <w:rPr>
                <w:rStyle w:val="newcomment"/>
                <w:rFonts w:ascii="Arial" w:hAnsi="Arial" w:cs="Arial"/>
                <w:sz w:val="18"/>
                <w:szCs w:val="18"/>
                <w:lang w:val="es-MX"/>
              </w:rPr>
              <w:t>invasives</w:t>
            </w:r>
            <w:proofErr w:type="spellEnd"/>
            <w:r w:rsidRPr="00320964">
              <w:rPr>
                <w:rStyle w:val="newcomment"/>
                <w:rFonts w:ascii="Arial" w:hAnsi="Arial" w:cs="Arial"/>
                <w:sz w:val="18"/>
                <w:szCs w:val="18"/>
                <w:lang w:val="es-MX"/>
              </w:rPr>
              <w:t>, Montpellier, France).</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New paragraph [159</w:t>
            </w:r>
            <w:proofErr w:type="gramStart"/>
            <w:r w:rsidRPr="00A3169C">
              <w:rPr>
                <w:rFonts w:ascii="Arial" w:hAnsi="Arial" w:cs="Arial"/>
                <w:sz w:val="18"/>
                <w:szCs w:val="18"/>
              </w:rPr>
              <w:t>]</w:t>
            </w:r>
            <w:proofErr w:type="spellStart"/>
            <w:r w:rsidRPr="00A3169C">
              <w:rPr>
                <w:rFonts w:ascii="Arial" w:hAnsi="Arial" w:cs="Arial"/>
                <w:sz w:val="18"/>
                <w:szCs w:val="18"/>
              </w:rPr>
              <w:t>bis</w:t>
            </w:r>
            <w:proofErr w:type="spellEnd"/>
            <w:proofErr w:type="gramEnd"/>
            <w:r w:rsidRPr="00A3169C">
              <w:rPr>
                <w:rFonts w:ascii="Arial" w:hAnsi="Arial" w:cs="Arial"/>
                <w:sz w:val="18"/>
                <w:szCs w:val="18"/>
              </w:rPr>
              <w:t xml:space="preserve"> suggested if relevant: please see paragraph [2], "Consultation on technical level": has </w:t>
            </w:r>
            <w:proofErr w:type="spellStart"/>
            <w:r w:rsidRPr="00A3169C">
              <w:rPr>
                <w:rFonts w:ascii="Arial" w:hAnsi="Arial" w:cs="Arial"/>
                <w:sz w:val="18"/>
                <w:szCs w:val="18"/>
              </w:rPr>
              <w:t>Ms</w:t>
            </w:r>
            <w:proofErr w:type="spellEnd"/>
            <w:r w:rsidRPr="00A3169C">
              <w:rPr>
                <w:rFonts w:ascii="Arial" w:hAnsi="Arial" w:cs="Arial"/>
                <w:sz w:val="18"/>
                <w:szCs w:val="18"/>
              </w:rPr>
              <w:t xml:space="preserve"> Valérie </w:t>
            </w:r>
            <w:proofErr w:type="spellStart"/>
            <w:r w:rsidRPr="00A3169C">
              <w:rPr>
                <w:rFonts w:ascii="Arial" w:hAnsi="Arial" w:cs="Arial"/>
                <w:sz w:val="18"/>
                <w:szCs w:val="18"/>
              </w:rPr>
              <w:t>Balmès</w:t>
            </w:r>
            <w:proofErr w:type="spellEnd"/>
            <w:r w:rsidRPr="00A3169C">
              <w:rPr>
                <w:rFonts w:ascii="Arial" w:hAnsi="Arial" w:cs="Arial"/>
                <w:sz w:val="18"/>
                <w:szCs w:val="18"/>
              </w:rPr>
              <w:t xml:space="preserve"> been forgotten in the section "7. Acknowledgements" or has she commented to a lesser extent than the other experts?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48.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160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keepNext/>
              <w:spacing w:after="29" w:afterAutospacing="0"/>
              <w:rPr>
                <w:rFonts w:ascii="Arial" w:hAnsi="Arial" w:cs="Arial"/>
                <w:sz w:val="18"/>
                <w:szCs w:val="18"/>
                <w:lang w:val="en-GB"/>
              </w:rPr>
            </w:pPr>
            <w:r w:rsidRPr="00A3169C">
              <w:rPr>
                <w:rFonts w:ascii="Arial" w:hAnsi="Arial" w:cs="Arial"/>
                <w:b/>
                <w:bCs/>
                <w:sz w:val="18"/>
                <w:szCs w:val="18"/>
                <w:lang w:val="en-GB"/>
              </w:rPr>
              <w:t>8. References</w:t>
            </w:r>
            <w:r w:rsidRPr="00A3169C">
              <w:rPr>
                <w:rFonts w:ascii="Arial" w:hAnsi="Arial" w:cs="Arial"/>
                <w:sz w:val="18"/>
                <w:szCs w:val="18"/>
                <w:lang w:val="en-GB"/>
              </w:rPr>
              <w:t xml:space="preserve"> </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995DF6">
              <w:rPr>
                <w:rFonts w:ascii="Arial" w:hAnsi="Arial" w:cs="Arial"/>
                <w:sz w:val="18"/>
                <w:szCs w:val="18"/>
              </w:rPr>
              <w:t>Check the order of references</w:t>
            </w:r>
            <w:r w:rsidRPr="00A3169C">
              <w:rPr>
                <w:rFonts w:ascii="Arial" w:hAnsi="Arial" w:cs="Arial"/>
                <w:sz w:val="18"/>
                <w:szCs w:val="18"/>
              </w:rPr>
              <w:t xml:space="preserve"> (alphabetical) e.g. rows 175 and 176 should be after row 181. Also check the order of rows 186, 189,190.</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Modified</w:t>
            </w:r>
            <w:r w:rsidRPr="0016681D" w:rsidDel="00403844">
              <w:rPr>
                <w:rFonts w:eastAsia="Times New Roman" w:cs="Arial"/>
                <w:szCs w:val="18"/>
              </w:rPr>
              <w:t xml:space="preserve"> </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49.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190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 xml:space="preserve">Norrbom, A.L., Korytkowski, C.A., Zucchi, R.A., Uramoto, K., Venable, G.L., McCormick, J. &amp; </w:t>
            </w:r>
            <w:proofErr w:type="spellStart"/>
            <w:r w:rsidRPr="00A3169C">
              <w:rPr>
                <w:rFonts w:ascii="Arial" w:hAnsi="Arial" w:cs="Arial"/>
                <w:b/>
                <w:bCs/>
                <w:sz w:val="18"/>
                <w:szCs w:val="18"/>
              </w:rPr>
              <w:t>Dallwitz</w:t>
            </w:r>
            <w:proofErr w:type="spellEnd"/>
            <w:r w:rsidRPr="00A3169C">
              <w:rPr>
                <w:rFonts w:ascii="Arial" w:hAnsi="Arial" w:cs="Arial"/>
                <w:b/>
                <w:bCs/>
                <w:sz w:val="18"/>
                <w:szCs w:val="18"/>
              </w:rPr>
              <w:t>, M.J.</w:t>
            </w:r>
            <w:r w:rsidRPr="00A3169C">
              <w:rPr>
                <w:rFonts w:ascii="Arial" w:hAnsi="Arial" w:cs="Arial"/>
                <w:sz w:val="18"/>
                <w:szCs w:val="18"/>
              </w:rPr>
              <w:t xml:space="preserve"> 2012. Onwards. </w:t>
            </w:r>
            <w:proofErr w:type="spellStart"/>
            <w:r w:rsidRPr="00A3169C">
              <w:rPr>
                <w:rFonts w:ascii="Arial" w:hAnsi="Arial" w:cs="Arial"/>
                <w:i/>
                <w:iCs/>
                <w:sz w:val="18"/>
                <w:szCs w:val="18"/>
              </w:rPr>
              <w:t>Anastrepha</w:t>
            </w:r>
            <w:proofErr w:type="spellEnd"/>
            <w:r w:rsidRPr="00A3169C">
              <w:rPr>
                <w:rFonts w:ascii="Arial" w:hAnsi="Arial" w:cs="Arial"/>
                <w:sz w:val="18"/>
                <w:szCs w:val="18"/>
              </w:rPr>
              <w:t xml:space="preserve"> and </w:t>
            </w:r>
            <w:proofErr w:type="spellStart"/>
            <w:r w:rsidRPr="00A3169C">
              <w:rPr>
                <w:rFonts w:ascii="Arial" w:hAnsi="Arial" w:cs="Arial"/>
                <w:i/>
                <w:iCs/>
                <w:sz w:val="18"/>
                <w:szCs w:val="18"/>
              </w:rPr>
              <w:t>Toxotrypana</w:t>
            </w:r>
            <w:proofErr w:type="spellEnd"/>
            <w:r w:rsidRPr="00A3169C">
              <w:rPr>
                <w:rFonts w:ascii="Arial" w:hAnsi="Arial" w:cs="Arial"/>
                <w:sz w:val="18"/>
                <w:szCs w:val="18"/>
              </w:rPr>
              <w:t xml:space="preserve">: descriptions, illustrations, and interactive keys. Version 31 August 2012. Available at </w:t>
            </w:r>
            <w:hyperlink r:id="rId10" w:history="1">
              <w:r w:rsidRPr="00A3169C">
                <w:rPr>
                  <w:rStyle w:val="Hyperlink"/>
                  <w:rFonts w:ascii="Arial" w:hAnsi="Arial" w:cs="Arial"/>
                  <w:color w:val="00000A"/>
                  <w:sz w:val="18"/>
                  <w:szCs w:val="18"/>
                </w:rPr>
                <w:t>http://delta-intkey.com</w:t>
              </w:r>
            </w:hyperlink>
            <w:r w:rsidRPr="00A3169C">
              <w:rPr>
                <w:rFonts w:ascii="Arial" w:hAnsi="Arial" w:cs="Arial"/>
                <w:sz w:val="18"/>
                <w:szCs w:val="18"/>
              </w:rPr>
              <w:t xml:space="preserve"> (last accessed </w:t>
            </w:r>
            <w:r w:rsidRPr="00A3169C">
              <w:rPr>
                <w:rStyle w:val="markdelete"/>
                <w:rFonts w:ascii="Arial" w:hAnsi="Arial" w:cs="Arial"/>
                <w:sz w:val="18"/>
                <w:szCs w:val="18"/>
              </w:rPr>
              <w:t>XXX</w:t>
            </w:r>
            <w:r w:rsidRPr="00A3169C">
              <w:rPr>
                <w:rStyle w:val="newcomment"/>
                <w:rFonts w:ascii="Arial" w:hAnsi="Arial" w:cs="Arial"/>
                <w:sz w:val="18"/>
                <w:szCs w:val="18"/>
              </w:rPr>
              <w:t xml:space="preserve"> date ???</w:t>
            </w:r>
            <w:r w:rsidRPr="00A3169C">
              <w:rPr>
                <w:rFonts w:ascii="Arial" w:hAnsi="Arial" w:cs="Arial"/>
                <w:sz w:val="18"/>
                <w:szCs w:val="18"/>
              </w:rPr>
              <w:t xml:space="preserve">). </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Last accessed at which date?</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403844" w:rsidP="004C59FF">
            <w:pPr>
              <w:rPr>
                <w:rFonts w:eastAsia="Times New Roman" w:cs="Arial"/>
                <w:szCs w:val="18"/>
              </w:rPr>
            </w:pPr>
            <w:r w:rsidRPr="00A62BE4">
              <w:rPr>
                <w:b/>
                <w:bCs/>
                <w:lang w:val="en-GB"/>
              </w:rPr>
              <w:t>Modified</w:t>
            </w:r>
            <w:r w:rsidRPr="0016681D" w:rsidDel="00403844">
              <w:rPr>
                <w:rFonts w:eastAsia="Times New Roman" w:cs="Arial"/>
                <w:szCs w:val="18"/>
              </w:rPr>
              <w:t xml:space="preserve"> </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50.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198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color w:val="000000"/>
                <w:sz w:val="18"/>
                <w:szCs w:val="18"/>
              </w:rPr>
              <w:t>9. Figures</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5B3A54">
            <w:pPr>
              <w:pStyle w:val="NormalWeb"/>
              <w:rPr>
                <w:rFonts w:ascii="Arial" w:hAnsi="Arial" w:cs="Arial"/>
                <w:sz w:val="18"/>
                <w:szCs w:val="18"/>
              </w:rPr>
            </w:pPr>
            <w:r w:rsidRPr="00A3169C">
              <w:rPr>
                <w:rFonts w:ascii="Arial" w:hAnsi="Arial" w:cs="Arial"/>
                <w:sz w:val="18"/>
                <w:szCs w:val="18"/>
              </w:rPr>
              <w:t>The legend of the figures should be below and not above the figures.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6A4D9D" w:rsidP="00DC77A7">
            <w:pPr>
              <w:rPr>
                <w:rFonts w:eastAsia="Times New Roman" w:cs="Arial"/>
                <w:szCs w:val="18"/>
              </w:rPr>
            </w:pPr>
            <w:r>
              <w:rPr>
                <w:b/>
                <w:bCs/>
                <w:lang w:val="en-GB"/>
              </w:rPr>
              <w:t>C</w:t>
            </w:r>
            <w:r w:rsidRPr="00A62BE4">
              <w:rPr>
                <w:b/>
                <w:bCs/>
                <w:lang w:val="en-GB"/>
              </w:rPr>
              <w:t>onsidered</w:t>
            </w:r>
            <w:r w:rsidR="005F4C3C" w:rsidRPr="0016681D">
              <w:rPr>
                <w:rFonts w:eastAsia="Times New Roman" w:cs="Arial"/>
                <w:szCs w:val="18"/>
              </w:rPr>
              <w:t xml:space="preserve">. </w:t>
            </w:r>
            <w:r w:rsidR="00E0579F" w:rsidRPr="0016681D">
              <w:rPr>
                <w:rFonts w:eastAsia="Times New Roman" w:cs="Arial"/>
                <w:szCs w:val="18"/>
              </w:rPr>
              <w:t>Editorial comment to be addressed in the final version of the DP once adopted.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51.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203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Editorial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Source: Figure 1</w:t>
            </w:r>
            <w:r w:rsidRPr="00A3169C">
              <w:rPr>
                <w:rStyle w:val="newcomment"/>
                <w:rFonts w:ascii="Arial" w:hAnsi="Arial" w:cs="Arial"/>
                <w:sz w:val="18"/>
                <w:szCs w:val="18"/>
              </w:rPr>
              <w:t xml:space="preserve">(A) </w:t>
            </w:r>
            <w:r w:rsidRPr="00A3169C">
              <w:rPr>
                <w:rFonts w:ascii="Arial" w:hAnsi="Arial" w:cs="Arial"/>
                <w:sz w:val="18"/>
                <w:szCs w:val="18"/>
              </w:rPr>
              <w:t xml:space="preserve">adapted from Hernández-Ortiz </w:t>
            </w:r>
            <w:r w:rsidRPr="00A3169C">
              <w:rPr>
                <w:rFonts w:ascii="Arial" w:hAnsi="Arial" w:cs="Arial"/>
                <w:i/>
                <w:iCs/>
                <w:sz w:val="18"/>
                <w:szCs w:val="18"/>
              </w:rPr>
              <w:t>et al.</w:t>
            </w:r>
            <w:r w:rsidRPr="00A3169C">
              <w:rPr>
                <w:rFonts w:ascii="Arial" w:hAnsi="Arial" w:cs="Arial"/>
                <w:sz w:val="18"/>
                <w:szCs w:val="18"/>
              </w:rPr>
              <w:t xml:space="preserve"> (2010); Figures 2 and 3 adapted from Hernández-Ortiz (1992).</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See paragraph [202].</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6A4D9D" w:rsidP="004C59FF">
            <w:pPr>
              <w:rPr>
                <w:rFonts w:eastAsia="Times New Roman" w:cs="Arial"/>
                <w:szCs w:val="18"/>
              </w:rPr>
            </w:pPr>
            <w:r w:rsidRPr="00A62BE4">
              <w:rPr>
                <w:b/>
                <w:bCs/>
                <w:lang w:val="en-GB"/>
              </w:rPr>
              <w:t>Incorporated</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52.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214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Substantive </w:t>
            </w:r>
          </w:p>
        </w:tc>
        <w:tc>
          <w:tcPr>
            <w:tcW w:w="1684" w:type="pct"/>
            <w:tcBorders>
              <w:top w:val="outset" w:sz="6" w:space="0" w:color="CCCCCC"/>
              <w:left w:val="outset" w:sz="6" w:space="0" w:color="CCCCCC"/>
              <w:bottom w:val="outset" w:sz="6" w:space="0" w:color="CCCCCC"/>
              <w:right w:val="outset" w:sz="6" w:space="0" w:color="CCCCCC"/>
            </w:tcBorders>
            <w:hideMark/>
          </w:tcPr>
          <w:tbl>
            <w:tblPr>
              <w:tblW w:w="86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625"/>
            </w:tblGrid>
            <w:tr w:rsidR="008323DD" w:rsidRPr="00A3169C">
              <w:trPr>
                <w:trHeight w:val="1215"/>
                <w:tblCellSpacing w:w="15" w:type="dxa"/>
              </w:trPr>
              <w:tc>
                <w:tcPr>
                  <w:tcW w:w="8625" w:type="dxa"/>
                  <w:vAlign w:val="center"/>
                  <w:hideMark/>
                </w:tcPr>
                <w:p w:rsidR="008323DD" w:rsidRDefault="008323DD" w:rsidP="003F0D77">
                  <w:pPr>
                    <w:pStyle w:val="NormalWeb"/>
                    <w:framePr w:hSpace="141" w:wrap="around" w:vAnchor="text" w:hAnchor="text" w:y="1"/>
                    <w:suppressOverlap/>
                    <w:rPr>
                      <w:rFonts w:ascii="Arial" w:hAnsi="Arial" w:cs="Arial"/>
                      <w:sz w:val="18"/>
                      <w:szCs w:val="18"/>
                    </w:rPr>
                  </w:pPr>
                  <w:r w:rsidRPr="00A3169C">
                    <w:rPr>
                      <w:rFonts w:ascii="Arial" w:hAnsi="Arial" w:cs="Arial"/>
                      <w:b/>
                      <w:bCs/>
                      <w:sz w:val="18"/>
                      <w:szCs w:val="18"/>
                    </w:rPr>
                    <w:t>Figures 21–26. (21)</w:t>
                  </w:r>
                  <w:r w:rsidRPr="00A3169C">
                    <w:rPr>
                      <w:rFonts w:ascii="Arial" w:hAnsi="Arial" w:cs="Arial"/>
                      <w:sz w:val="18"/>
                      <w:szCs w:val="18"/>
                    </w:rPr>
                    <w:t xml:space="preserve"> Morphology of the </w:t>
                  </w:r>
                  <w:proofErr w:type="spellStart"/>
                  <w:r w:rsidRPr="00A3169C">
                    <w:rPr>
                      <w:rFonts w:ascii="Arial" w:hAnsi="Arial" w:cs="Arial"/>
                      <w:sz w:val="18"/>
                      <w:szCs w:val="18"/>
                    </w:rPr>
                    <w:t>cephalopharyngeal</w:t>
                  </w:r>
                  <w:proofErr w:type="spellEnd"/>
                  <w:r w:rsidRPr="00A3169C">
                    <w:rPr>
                      <w:rFonts w:ascii="Arial" w:hAnsi="Arial" w:cs="Arial"/>
                      <w:sz w:val="18"/>
                      <w:szCs w:val="18"/>
                    </w:rPr>
                    <w:t xml:space="preserve"> skeleton of third instar larvae. Mandible hook of third instar larvae, lateral view: </w:t>
                  </w:r>
                  <w:r w:rsidRPr="00A3169C">
                    <w:rPr>
                      <w:rFonts w:ascii="Arial" w:hAnsi="Arial" w:cs="Arial"/>
                      <w:b/>
                      <w:bCs/>
                      <w:sz w:val="18"/>
                      <w:szCs w:val="18"/>
                    </w:rPr>
                    <w:t>(22)</w:t>
                  </w:r>
                  <w:proofErr w:type="spellStart"/>
                  <w:r w:rsidRPr="00A3169C">
                    <w:rPr>
                      <w:rFonts w:ascii="Arial" w:hAnsi="Arial" w:cs="Arial"/>
                      <w:i/>
                      <w:iCs/>
                      <w:sz w:val="18"/>
                      <w:szCs w:val="18"/>
                    </w:rPr>
                    <w:t>Ceratitis</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capitata</w:t>
                  </w:r>
                  <w:proofErr w:type="spellEnd"/>
                  <w:r w:rsidRPr="00A3169C">
                    <w:rPr>
                      <w:rFonts w:ascii="Arial" w:hAnsi="Arial" w:cs="Arial"/>
                      <w:sz w:val="18"/>
                      <w:szCs w:val="18"/>
                    </w:rPr>
                    <w:t xml:space="preserve">; </w:t>
                  </w:r>
                  <w:r w:rsidRPr="00A3169C">
                    <w:rPr>
                      <w:rFonts w:ascii="Arial" w:hAnsi="Arial" w:cs="Arial"/>
                      <w:b/>
                      <w:bCs/>
                      <w:sz w:val="18"/>
                      <w:szCs w:val="18"/>
                    </w:rPr>
                    <w:t>(23)</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obliqua</w:t>
                  </w:r>
                  <w:proofErr w:type="spellEnd"/>
                  <w:r w:rsidRPr="00A3169C">
                    <w:rPr>
                      <w:rFonts w:ascii="Arial" w:hAnsi="Arial" w:cs="Arial"/>
                      <w:sz w:val="18"/>
                      <w:szCs w:val="18"/>
                    </w:rPr>
                    <w:t xml:space="preserve">; </w:t>
                  </w:r>
                  <w:r w:rsidRPr="00A3169C">
                    <w:rPr>
                      <w:rFonts w:ascii="Arial" w:hAnsi="Arial" w:cs="Arial"/>
                      <w:b/>
                      <w:bCs/>
                      <w:sz w:val="18"/>
                      <w:szCs w:val="18"/>
                    </w:rPr>
                    <w:t>(24)</w:t>
                  </w:r>
                  <w:proofErr w:type="spellStart"/>
                  <w:r w:rsidRPr="00A3169C">
                    <w:rPr>
                      <w:rFonts w:ascii="Arial" w:hAnsi="Arial" w:cs="Arial"/>
                      <w:i/>
                      <w:iCs/>
                      <w:sz w:val="18"/>
                      <w:szCs w:val="18"/>
                    </w:rPr>
                    <w:t>Bactroceradorsalis</w:t>
                  </w:r>
                  <w:proofErr w:type="spellEnd"/>
                  <w:r w:rsidRPr="00A3169C">
                    <w:rPr>
                      <w:rFonts w:ascii="Arial" w:hAnsi="Arial" w:cs="Arial"/>
                      <w:sz w:val="18"/>
                      <w:szCs w:val="18"/>
                    </w:rPr>
                    <w:t xml:space="preserve">; </w:t>
                  </w:r>
                  <w:r w:rsidRPr="00A3169C">
                    <w:rPr>
                      <w:rFonts w:ascii="Arial" w:hAnsi="Arial" w:cs="Arial"/>
                      <w:b/>
                      <w:bCs/>
                      <w:sz w:val="18"/>
                      <w:szCs w:val="18"/>
                    </w:rPr>
                    <w:t>(25)</w:t>
                  </w:r>
                  <w:proofErr w:type="spellStart"/>
                  <w:r w:rsidRPr="00A3169C">
                    <w:rPr>
                      <w:rFonts w:ascii="Arial" w:hAnsi="Arial" w:cs="Arial"/>
                      <w:i/>
                      <w:iCs/>
                      <w:sz w:val="18"/>
                      <w:szCs w:val="18"/>
                    </w:rPr>
                    <w:t>Rhagoletis</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tomatis</w:t>
                  </w:r>
                  <w:proofErr w:type="spellEnd"/>
                  <w:r w:rsidRPr="00A3169C">
                    <w:rPr>
                      <w:rFonts w:ascii="Arial" w:hAnsi="Arial" w:cs="Arial"/>
                      <w:sz w:val="18"/>
                      <w:szCs w:val="18"/>
                    </w:rPr>
                    <w:t xml:space="preserve">; </w:t>
                  </w:r>
                  <w:r w:rsidRPr="00A3169C">
                    <w:rPr>
                      <w:rFonts w:ascii="Arial" w:hAnsi="Arial" w:cs="Arial"/>
                      <w:b/>
                      <w:bCs/>
                      <w:sz w:val="18"/>
                      <w:szCs w:val="18"/>
                    </w:rPr>
                    <w:t>(26)</w:t>
                  </w:r>
                  <w:proofErr w:type="spellStart"/>
                  <w:r w:rsidRPr="00A3169C">
                    <w:rPr>
                      <w:rFonts w:ascii="Arial" w:hAnsi="Arial" w:cs="Arial"/>
                      <w:i/>
                      <w:iCs/>
                      <w:sz w:val="18"/>
                      <w:szCs w:val="18"/>
                    </w:rPr>
                    <w:t>Toxotrypana</w:t>
                  </w:r>
                  <w:proofErr w:type="spellEnd"/>
                  <w:r w:rsidRPr="00A3169C">
                    <w:rPr>
                      <w:rFonts w:ascii="Arial" w:hAnsi="Arial" w:cs="Arial"/>
                      <w:i/>
                      <w:iCs/>
                      <w:sz w:val="18"/>
                      <w:szCs w:val="18"/>
                    </w:rPr>
                    <w:t xml:space="preserve"> </w:t>
                  </w:r>
                  <w:r w:rsidRPr="00A3169C">
                    <w:rPr>
                      <w:rFonts w:ascii="Arial" w:hAnsi="Arial" w:cs="Arial"/>
                      <w:sz w:val="18"/>
                      <w:szCs w:val="18"/>
                    </w:rPr>
                    <w:t xml:space="preserve">sp. </w:t>
                  </w:r>
                  <w:r w:rsidRPr="00A3169C">
                    <w:rPr>
                      <w:rFonts w:ascii="Arial" w:hAnsi="Arial" w:cs="Arial"/>
                      <w:i/>
                      <w:iCs/>
                      <w:sz w:val="18"/>
                      <w:szCs w:val="18"/>
                    </w:rPr>
                    <w:t>At,</w:t>
                  </w:r>
                  <w:r w:rsidRPr="00A3169C">
                    <w:rPr>
                      <w:rFonts w:ascii="Arial" w:hAnsi="Arial" w:cs="Arial"/>
                      <w:sz w:val="18"/>
                      <w:szCs w:val="18"/>
                    </w:rPr>
                    <w:t xml:space="preserve"> apical tooth; </w:t>
                  </w:r>
                  <w:r w:rsidRPr="00A3169C">
                    <w:rPr>
                      <w:rFonts w:ascii="Arial" w:hAnsi="Arial" w:cs="Arial"/>
                      <w:i/>
                      <w:iCs/>
                      <w:sz w:val="18"/>
                      <w:szCs w:val="18"/>
                    </w:rPr>
                    <w:t>DC,</w:t>
                  </w:r>
                  <w:r w:rsidRPr="00A3169C">
                    <w:rPr>
                      <w:rFonts w:ascii="Arial" w:hAnsi="Arial" w:cs="Arial"/>
                      <w:sz w:val="18"/>
                      <w:szCs w:val="18"/>
                    </w:rPr>
                    <w:t xml:space="preserve"> dorsal </w:t>
                  </w:r>
                  <w:proofErr w:type="spellStart"/>
                  <w:r w:rsidRPr="00A3169C">
                    <w:rPr>
                      <w:rFonts w:ascii="Arial" w:hAnsi="Arial" w:cs="Arial"/>
                      <w:sz w:val="18"/>
                      <w:szCs w:val="18"/>
                    </w:rPr>
                    <w:t>cornu</w:t>
                  </w:r>
                  <w:proofErr w:type="spellEnd"/>
                  <w:r w:rsidRPr="00A3169C">
                    <w:rPr>
                      <w:rFonts w:ascii="Arial" w:hAnsi="Arial" w:cs="Arial"/>
                      <w:sz w:val="18"/>
                      <w:szCs w:val="18"/>
                    </w:rPr>
                    <w:t xml:space="preserve">; </w:t>
                  </w:r>
                  <w:proofErr w:type="spellStart"/>
                  <w:r w:rsidRPr="00A3169C">
                    <w:rPr>
                      <w:rFonts w:ascii="Arial" w:hAnsi="Arial" w:cs="Arial"/>
                      <w:i/>
                      <w:iCs/>
                      <w:sz w:val="18"/>
                      <w:szCs w:val="18"/>
                    </w:rPr>
                    <w:t>Hb</w:t>
                  </w:r>
                  <w:proofErr w:type="spellEnd"/>
                  <w:r w:rsidRPr="00A3169C">
                    <w:rPr>
                      <w:rFonts w:ascii="Arial" w:hAnsi="Arial" w:cs="Arial"/>
                      <w:i/>
                      <w:iCs/>
                      <w:sz w:val="18"/>
                      <w:szCs w:val="18"/>
                    </w:rPr>
                    <w:t>,</w:t>
                  </w:r>
                  <w:r w:rsidRPr="00A3169C">
                    <w:rPr>
                      <w:rFonts w:ascii="Arial" w:hAnsi="Arial" w:cs="Arial"/>
                      <w:sz w:val="18"/>
                      <w:szCs w:val="18"/>
                    </w:rPr>
                    <w:t xml:space="preserve"> </w:t>
                  </w:r>
                  <w:proofErr w:type="spellStart"/>
                  <w:r w:rsidRPr="00A3169C">
                    <w:rPr>
                      <w:rFonts w:ascii="Arial" w:hAnsi="Arial" w:cs="Arial"/>
                      <w:sz w:val="18"/>
                      <w:szCs w:val="18"/>
                    </w:rPr>
                    <w:t>hypopharyngeal</w:t>
                  </w:r>
                  <w:proofErr w:type="spellEnd"/>
                  <w:r w:rsidRPr="00A3169C">
                    <w:rPr>
                      <w:rFonts w:ascii="Arial" w:hAnsi="Arial" w:cs="Arial"/>
                      <w:sz w:val="18"/>
                      <w:szCs w:val="18"/>
                    </w:rPr>
                    <w:t xml:space="preserve"> bridge; </w:t>
                  </w:r>
                  <w:r w:rsidRPr="00A3169C">
                    <w:rPr>
                      <w:rFonts w:ascii="Arial" w:hAnsi="Arial" w:cs="Arial"/>
                      <w:i/>
                      <w:iCs/>
                      <w:sz w:val="18"/>
                      <w:szCs w:val="18"/>
                    </w:rPr>
                    <w:t>HS,</w:t>
                  </w:r>
                  <w:r w:rsidRPr="00A3169C">
                    <w:rPr>
                      <w:rFonts w:ascii="Arial" w:hAnsi="Arial" w:cs="Arial"/>
                      <w:sz w:val="18"/>
                      <w:szCs w:val="18"/>
                    </w:rPr>
                    <w:t xml:space="preserve"> </w:t>
                  </w:r>
                  <w:proofErr w:type="spellStart"/>
                  <w:r w:rsidRPr="00A3169C">
                    <w:rPr>
                      <w:rFonts w:ascii="Arial" w:hAnsi="Arial" w:cs="Arial"/>
                      <w:sz w:val="18"/>
                      <w:szCs w:val="18"/>
                    </w:rPr>
                    <w:t>hypopharyngeal</w:t>
                  </w:r>
                  <w:proofErr w:type="spellEnd"/>
                  <w:r w:rsidRPr="00A3169C">
                    <w:rPr>
                      <w:rFonts w:ascii="Arial" w:hAnsi="Arial" w:cs="Arial"/>
                      <w:sz w:val="18"/>
                      <w:szCs w:val="18"/>
                    </w:rPr>
                    <w:t xml:space="preserve"> </w:t>
                  </w:r>
                  <w:proofErr w:type="spellStart"/>
                  <w:r w:rsidRPr="00A3169C">
                    <w:rPr>
                      <w:rFonts w:ascii="Arial" w:hAnsi="Arial" w:cs="Arial"/>
                      <w:sz w:val="18"/>
                      <w:szCs w:val="18"/>
                    </w:rPr>
                    <w:t>sclerite</w:t>
                  </w:r>
                  <w:proofErr w:type="spellEnd"/>
                  <w:r w:rsidRPr="00A3169C">
                    <w:rPr>
                      <w:rFonts w:ascii="Arial" w:hAnsi="Arial" w:cs="Arial"/>
                      <w:sz w:val="18"/>
                      <w:szCs w:val="18"/>
                    </w:rPr>
                    <w:t xml:space="preserve">; </w:t>
                  </w:r>
                  <w:r w:rsidRPr="00A3169C">
                    <w:rPr>
                      <w:rFonts w:ascii="Arial" w:hAnsi="Arial" w:cs="Arial"/>
                      <w:i/>
                      <w:iCs/>
                      <w:sz w:val="18"/>
                      <w:szCs w:val="18"/>
                    </w:rPr>
                    <w:t>MD,</w:t>
                  </w:r>
                  <w:r w:rsidRPr="00A3169C">
                    <w:rPr>
                      <w:rFonts w:ascii="Arial" w:hAnsi="Arial" w:cs="Arial"/>
                      <w:sz w:val="18"/>
                      <w:szCs w:val="18"/>
                    </w:rPr>
                    <w:t xml:space="preserve"> mandible; </w:t>
                  </w:r>
                  <w:proofErr w:type="spellStart"/>
                  <w:r w:rsidRPr="00A3169C">
                    <w:rPr>
                      <w:rFonts w:ascii="Arial" w:hAnsi="Arial" w:cs="Arial"/>
                      <w:i/>
                      <w:iCs/>
                      <w:sz w:val="18"/>
                      <w:szCs w:val="18"/>
                    </w:rPr>
                    <w:t>Mn</w:t>
                  </w:r>
                  <w:proofErr w:type="spellEnd"/>
                  <w:r w:rsidRPr="00A3169C">
                    <w:rPr>
                      <w:rFonts w:ascii="Arial" w:hAnsi="Arial" w:cs="Arial"/>
                      <w:i/>
                      <w:iCs/>
                      <w:sz w:val="18"/>
                      <w:szCs w:val="18"/>
                    </w:rPr>
                    <w:t>,</w:t>
                  </w:r>
                  <w:r w:rsidRPr="00A3169C">
                    <w:rPr>
                      <w:rFonts w:ascii="Arial" w:hAnsi="Arial" w:cs="Arial"/>
                      <w:sz w:val="18"/>
                      <w:szCs w:val="18"/>
                    </w:rPr>
                    <w:t xml:space="preserve"> mandibular neck; </w:t>
                  </w:r>
                  <w:r w:rsidRPr="00A3169C">
                    <w:rPr>
                      <w:rFonts w:ascii="Arial" w:hAnsi="Arial" w:cs="Arial"/>
                      <w:i/>
                      <w:iCs/>
                      <w:sz w:val="18"/>
                      <w:szCs w:val="18"/>
                    </w:rPr>
                    <w:t>PB,</w:t>
                  </w:r>
                  <w:r w:rsidRPr="00A3169C">
                    <w:rPr>
                      <w:rFonts w:ascii="Arial" w:hAnsi="Arial" w:cs="Arial"/>
                      <w:sz w:val="18"/>
                      <w:szCs w:val="18"/>
                    </w:rPr>
                    <w:t xml:space="preserve"> </w:t>
                  </w:r>
                  <w:proofErr w:type="spellStart"/>
                  <w:r w:rsidRPr="00A3169C">
                    <w:rPr>
                      <w:rFonts w:ascii="Arial" w:hAnsi="Arial" w:cs="Arial"/>
                      <w:sz w:val="18"/>
                      <w:szCs w:val="18"/>
                    </w:rPr>
                    <w:t>parastomal</w:t>
                  </w:r>
                  <w:proofErr w:type="spellEnd"/>
                  <w:r w:rsidRPr="00A3169C">
                    <w:rPr>
                      <w:rFonts w:ascii="Arial" w:hAnsi="Arial" w:cs="Arial"/>
                      <w:sz w:val="18"/>
                      <w:szCs w:val="18"/>
                    </w:rPr>
                    <w:t xml:space="preserve"> bar; </w:t>
                  </w:r>
                  <w:r w:rsidRPr="00A3169C">
                    <w:rPr>
                      <w:rFonts w:ascii="Arial" w:hAnsi="Arial" w:cs="Arial"/>
                      <w:i/>
                      <w:iCs/>
                      <w:sz w:val="18"/>
                      <w:szCs w:val="18"/>
                    </w:rPr>
                    <w:t>Pt,</w:t>
                  </w:r>
                  <w:r w:rsidRPr="00A3169C">
                    <w:rPr>
                      <w:rFonts w:ascii="Arial" w:hAnsi="Arial" w:cs="Arial"/>
                      <w:sz w:val="18"/>
                      <w:szCs w:val="18"/>
                    </w:rPr>
                    <w:t xml:space="preserve"> </w:t>
                  </w:r>
                  <w:proofErr w:type="spellStart"/>
                  <w:r w:rsidRPr="00A3169C">
                    <w:rPr>
                      <w:rFonts w:ascii="Arial" w:hAnsi="Arial" w:cs="Arial"/>
                      <w:sz w:val="18"/>
                      <w:szCs w:val="18"/>
                    </w:rPr>
                    <w:t>preapical</w:t>
                  </w:r>
                  <w:proofErr w:type="spellEnd"/>
                  <w:r w:rsidRPr="00A3169C">
                    <w:rPr>
                      <w:rFonts w:ascii="Arial" w:hAnsi="Arial" w:cs="Arial"/>
                      <w:sz w:val="18"/>
                      <w:szCs w:val="18"/>
                    </w:rPr>
                    <w:t xml:space="preserve"> tooth; </w:t>
                  </w:r>
                  <w:proofErr w:type="spellStart"/>
                  <w:r w:rsidRPr="00A3169C">
                    <w:rPr>
                      <w:rFonts w:ascii="Arial" w:hAnsi="Arial" w:cs="Arial"/>
                      <w:i/>
                      <w:iCs/>
                      <w:sz w:val="18"/>
                      <w:szCs w:val="18"/>
                    </w:rPr>
                    <w:t>Va</w:t>
                  </w:r>
                  <w:proofErr w:type="spellEnd"/>
                  <w:r w:rsidRPr="00A3169C">
                    <w:rPr>
                      <w:rFonts w:ascii="Arial" w:hAnsi="Arial" w:cs="Arial"/>
                      <w:i/>
                      <w:iCs/>
                      <w:sz w:val="18"/>
                      <w:szCs w:val="18"/>
                    </w:rPr>
                    <w:t>,</w:t>
                  </w:r>
                  <w:r w:rsidRPr="00A3169C">
                    <w:rPr>
                      <w:rFonts w:ascii="Arial" w:hAnsi="Arial" w:cs="Arial"/>
                      <w:sz w:val="18"/>
                      <w:szCs w:val="18"/>
                    </w:rPr>
                    <w:t xml:space="preserve"> ventral </w:t>
                  </w:r>
                  <w:proofErr w:type="spellStart"/>
                  <w:r w:rsidRPr="00A3169C">
                    <w:rPr>
                      <w:rFonts w:ascii="Arial" w:hAnsi="Arial" w:cs="Arial"/>
                      <w:sz w:val="18"/>
                      <w:szCs w:val="18"/>
                    </w:rPr>
                    <w:t>Apodeme</w:t>
                  </w:r>
                  <w:proofErr w:type="spellEnd"/>
                  <w:r w:rsidRPr="00A3169C">
                    <w:rPr>
                      <w:rFonts w:ascii="Arial" w:hAnsi="Arial" w:cs="Arial"/>
                      <w:sz w:val="18"/>
                      <w:szCs w:val="18"/>
                    </w:rPr>
                    <w:t xml:space="preserve">; </w:t>
                  </w:r>
                  <w:r w:rsidRPr="00A3169C">
                    <w:rPr>
                      <w:rFonts w:ascii="Arial" w:hAnsi="Arial" w:cs="Arial"/>
                      <w:i/>
                      <w:iCs/>
                      <w:sz w:val="18"/>
                      <w:szCs w:val="18"/>
                    </w:rPr>
                    <w:t>VC,</w:t>
                  </w:r>
                  <w:r w:rsidRPr="00A3169C">
                    <w:rPr>
                      <w:rFonts w:ascii="Arial" w:hAnsi="Arial" w:cs="Arial"/>
                      <w:sz w:val="18"/>
                      <w:szCs w:val="18"/>
                    </w:rPr>
                    <w:t xml:space="preserve"> ventral </w:t>
                  </w:r>
                  <w:proofErr w:type="spellStart"/>
                  <w:r w:rsidRPr="00A3169C">
                    <w:rPr>
                      <w:rFonts w:ascii="Arial" w:hAnsi="Arial" w:cs="Arial"/>
                      <w:sz w:val="18"/>
                      <w:szCs w:val="18"/>
                    </w:rPr>
                    <w:t>cornu</w:t>
                  </w:r>
                  <w:proofErr w:type="spellEnd"/>
                  <w:r w:rsidRPr="00A3169C">
                    <w:rPr>
                      <w:rFonts w:ascii="Arial" w:hAnsi="Arial" w:cs="Arial"/>
                      <w:sz w:val="18"/>
                      <w:szCs w:val="18"/>
                    </w:rPr>
                    <w:t>.</w:t>
                  </w:r>
                </w:p>
                <w:p w:rsidR="008323DD" w:rsidRPr="00A3169C" w:rsidRDefault="008323DD" w:rsidP="003F0D77">
                  <w:pPr>
                    <w:pStyle w:val="NormalWeb"/>
                    <w:framePr w:hSpace="141" w:wrap="around" w:vAnchor="text" w:hAnchor="text" w:y="1"/>
                    <w:suppressOverlap/>
                    <w:rPr>
                      <w:rFonts w:ascii="Arial" w:hAnsi="Arial" w:cs="Arial"/>
                      <w:sz w:val="18"/>
                      <w:szCs w:val="18"/>
                    </w:rPr>
                  </w:pPr>
                  <w:r w:rsidRPr="00A3169C">
                    <w:rPr>
                      <w:rFonts w:ascii="Arial" w:hAnsi="Arial" w:cs="Arial"/>
                      <w:sz w:val="18"/>
                      <w:szCs w:val="18"/>
                    </w:rPr>
                    <w:t xml:space="preserve">Source: All figures adapted from </w:t>
                  </w:r>
                  <w:proofErr w:type="spellStart"/>
                  <w:r w:rsidRPr="00A3169C">
                    <w:rPr>
                      <w:rFonts w:ascii="Arial" w:hAnsi="Arial" w:cs="Arial"/>
                      <w:sz w:val="18"/>
                      <w:szCs w:val="18"/>
                    </w:rPr>
                    <w:t>Frías</w:t>
                  </w:r>
                  <w:proofErr w:type="spellEnd"/>
                  <w:r w:rsidRPr="00A3169C">
                    <w:rPr>
                      <w:rFonts w:ascii="Arial" w:hAnsi="Arial" w:cs="Arial"/>
                      <w:sz w:val="18"/>
                      <w:szCs w:val="18"/>
                    </w:rPr>
                    <w:t xml:space="preserve"> </w:t>
                  </w:r>
                  <w:r w:rsidRPr="00A3169C">
                    <w:rPr>
                      <w:rFonts w:ascii="Arial" w:hAnsi="Arial" w:cs="Arial"/>
                      <w:i/>
                      <w:iCs/>
                      <w:sz w:val="18"/>
                      <w:szCs w:val="18"/>
                    </w:rPr>
                    <w:t>et al.</w:t>
                  </w:r>
                  <w:r w:rsidRPr="00A3169C">
                    <w:rPr>
                      <w:rFonts w:ascii="Arial" w:hAnsi="Arial" w:cs="Arial"/>
                      <w:sz w:val="18"/>
                      <w:szCs w:val="18"/>
                    </w:rPr>
                    <w:t xml:space="preserve"> (2006).</w:t>
                  </w:r>
                </w:p>
                <w:p w:rsidR="008323DD" w:rsidRDefault="008323DD" w:rsidP="003F0D77">
                  <w:pPr>
                    <w:pStyle w:val="NormalWeb"/>
                    <w:framePr w:hSpace="141" w:wrap="around" w:vAnchor="text" w:hAnchor="text" w:y="1"/>
                    <w:suppressOverlap/>
                    <w:rPr>
                      <w:rFonts w:ascii="Arial" w:hAnsi="Arial" w:cs="Arial"/>
                      <w:sz w:val="18"/>
                      <w:szCs w:val="18"/>
                    </w:rPr>
                  </w:pPr>
                  <w:r>
                    <w:rPr>
                      <w:rFonts w:ascii="Arial" w:hAnsi="Arial" w:cs="Arial"/>
                      <w:noProof/>
                      <w:sz w:val="18"/>
                      <w:szCs w:val="18"/>
                      <w:lang w:val="en-GB" w:eastAsia="en-GB"/>
                    </w:rPr>
                    <w:drawing>
                      <wp:inline distT="0" distB="0" distL="0" distR="0" wp14:anchorId="65640BD7" wp14:editId="4A27136B">
                        <wp:extent cx="2886075" cy="3619500"/>
                        <wp:effectExtent l="19050" t="0" r="9525" b="0"/>
                        <wp:docPr id="5" name="Picture 5" descr="http://ocs.ippc.int/ippc/imagesdata?ty=doc&amp;fi=/20140625161843_20140625161840_586_2004-015_DraftDP_Genus%20Anastrepha_En_2014-06-23/20140625161840_586_2004-015_DraftDP_Genus%20Anastrepha_En_2014-06-23.docx_html_7b400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cs.ippc.int/ippc/imagesdata?ty=doc&amp;fi=/20140625161843_20140625161840_586_2004-015_DraftDP_Genus%20Anastrepha_En_2014-06-23/20140625161840_586_2004-015_DraftDP_Genus%20Anastrepha_En_2014-06-23.docx_html_7b400f02.jpg"/>
                                <pic:cNvPicPr>
                                  <a:picLocks noChangeAspect="1" noChangeArrowheads="1"/>
                                </pic:cNvPicPr>
                              </pic:nvPicPr>
                              <pic:blipFill>
                                <a:blip r:link="rId11" cstate="print"/>
                                <a:srcRect/>
                                <a:stretch>
                                  <a:fillRect/>
                                </a:stretch>
                              </pic:blipFill>
                              <pic:spPr bwMode="auto">
                                <a:xfrm>
                                  <a:off x="0" y="0"/>
                                  <a:ext cx="2886075" cy="3619500"/>
                                </a:xfrm>
                                <a:prstGeom prst="rect">
                                  <a:avLst/>
                                </a:prstGeom>
                                <a:noFill/>
                                <a:ln w="9525">
                                  <a:noFill/>
                                  <a:miter lim="800000"/>
                                  <a:headEnd/>
                                  <a:tailEnd/>
                                </a:ln>
                              </pic:spPr>
                            </pic:pic>
                          </a:graphicData>
                        </a:graphic>
                      </wp:inline>
                    </w:drawing>
                  </w:r>
                </w:p>
              </w:tc>
            </w:tr>
          </w:tbl>
          <w:p w:rsidR="008323DD" w:rsidRDefault="008323DD" w:rsidP="004C59FF">
            <w:pPr>
              <w:rPr>
                <w:rFonts w:eastAsia="Times New Roman" w:cs="Arial"/>
                <w:szCs w:val="18"/>
              </w:rPr>
            </w:pP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 xml:space="preserve">Add the dental </w:t>
            </w:r>
            <w:proofErr w:type="spellStart"/>
            <w:r w:rsidRPr="00A3169C">
              <w:rPr>
                <w:rFonts w:ascii="Arial" w:hAnsi="Arial" w:cs="Arial"/>
                <w:sz w:val="18"/>
                <w:szCs w:val="18"/>
              </w:rPr>
              <w:t>sclerite</w:t>
            </w:r>
            <w:proofErr w:type="spellEnd"/>
            <w:r w:rsidRPr="00A3169C">
              <w:rPr>
                <w:rFonts w:ascii="Arial" w:hAnsi="Arial" w:cs="Arial"/>
                <w:sz w:val="18"/>
                <w:szCs w:val="18"/>
              </w:rPr>
              <w:t xml:space="preserve"> in Fig. 21. The features of the dental </w:t>
            </w:r>
            <w:proofErr w:type="spellStart"/>
            <w:r w:rsidRPr="00A3169C">
              <w:rPr>
                <w:rFonts w:ascii="Arial" w:hAnsi="Arial" w:cs="Arial"/>
                <w:sz w:val="18"/>
                <w:szCs w:val="18"/>
              </w:rPr>
              <w:t>sclerite</w:t>
            </w:r>
            <w:proofErr w:type="spellEnd"/>
            <w:r w:rsidRPr="00A3169C">
              <w:rPr>
                <w:rFonts w:ascii="Arial" w:hAnsi="Arial" w:cs="Arial"/>
                <w:sz w:val="18"/>
                <w:szCs w:val="18"/>
              </w:rPr>
              <w:t xml:space="preserve"> are explained in paragraphs [105] and [107], but the dental </w:t>
            </w:r>
            <w:proofErr w:type="spellStart"/>
            <w:r w:rsidRPr="00A3169C">
              <w:rPr>
                <w:rFonts w:ascii="Arial" w:hAnsi="Arial" w:cs="Arial"/>
                <w:sz w:val="18"/>
                <w:szCs w:val="18"/>
              </w:rPr>
              <w:t>sclerite</w:t>
            </w:r>
            <w:proofErr w:type="spellEnd"/>
            <w:r w:rsidRPr="00A3169C">
              <w:rPr>
                <w:rFonts w:ascii="Arial" w:hAnsi="Arial" w:cs="Arial"/>
                <w:sz w:val="18"/>
                <w:szCs w:val="18"/>
              </w:rPr>
              <w:t xml:space="preserve"> is not indicated in </w:t>
            </w:r>
            <w:r w:rsidRPr="0016681D">
              <w:rPr>
                <w:rFonts w:ascii="Arial" w:hAnsi="Arial" w:cs="Arial"/>
                <w:sz w:val="18"/>
                <w:szCs w:val="18"/>
              </w:rPr>
              <w:t>Fig. 21.</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Japan </w:t>
            </w:r>
          </w:p>
        </w:tc>
        <w:tc>
          <w:tcPr>
            <w:tcW w:w="835" w:type="pct"/>
            <w:tcBorders>
              <w:top w:val="outset" w:sz="6" w:space="0" w:color="CCCCCC"/>
              <w:left w:val="outset" w:sz="6" w:space="0" w:color="CCCCCC"/>
              <w:bottom w:val="outset" w:sz="6" w:space="0" w:color="CCCCCC"/>
              <w:right w:val="outset" w:sz="6" w:space="0" w:color="CCCCCC"/>
            </w:tcBorders>
          </w:tcPr>
          <w:p w:rsidR="008323DD" w:rsidRPr="0016681D" w:rsidRDefault="006A4D9D" w:rsidP="004C59FF">
            <w:pPr>
              <w:rPr>
                <w:rFonts w:eastAsia="Times New Roman" w:cs="Arial"/>
                <w:szCs w:val="18"/>
              </w:rPr>
            </w:pPr>
            <w:r w:rsidRPr="00A62BE4">
              <w:rPr>
                <w:b/>
                <w:bCs/>
                <w:lang w:val="en-GB"/>
              </w:rPr>
              <w:t>Modified</w:t>
            </w:r>
            <w:r w:rsidRPr="0016681D" w:rsidDel="006A4D9D">
              <w:rPr>
                <w:rFonts w:eastAsia="Times New Roman" w:cs="Arial"/>
                <w:szCs w:val="18"/>
              </w:rPr>
              <w:t xml:space="preserve"> </w:t>
            </w:r>
          </w:p>
        </w:tc>
      </w:tr>
      <w:tr w:rsidR="008323DD" w:rsidRPr="00E90783"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53.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221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Figures 45–</w:t>
            </w:r>
            <w:r w:rsidRPr="00A3169C">
              <w:rPr>
                <w:rStyle w:val="markdelete"/>
                <w:rFonts w:ascii="Arial" w:hAnsi="Arial" w:cs="Arial"/>
                <w:b/>
                <w:bCs/>
                <w:sz w:val="18"/>
                <w:szCs w:val="18"/>
              </w:rPr>
              <w:t>50</w:t>
            </w:r>
            <w:r w:rsidRPr="00A3169C">
              <w:rPr>
                <w:rStyle w:val="newcomment"/>
                <w:rFonts w:ascii="Arial" w:hAnsi="Arial" w:cs="Arial"/>
                <w:b/>
                <w:bCs/>
                <w:sz w:val="18"/>
                <w:szCs w:val="18"/>
              </w:rPr>
              <w:t>51</w:t>
            </w:r>
            <w:r w:rsidRPr="00A3169C">
              <w:rPr>
                <w:rFonts w:ascii="Arial" w:hAnsi="Arial" w:cs="Arial"/>
                <w:b/>
                <w:bCs/>
                <w:sz w:val="18"/>
                <w:szCs w:val="18"/>
              </w:rPr>
              <w:t xml:space="preserve">. (45, 47, 48) </w:t>
            </w:r>
            <w:r w:rsidRPr="00A3169C">
              <w:rPr>
                <w:rFonts w:ascii="Arial" w:hAnsi="Arial" w:cs="Arial"/>
                <w:sz w:val="18"/>
                <w:szCs w:val="18"/>
              </w:rPr>
              <w:t xml:space="preserve">Cephalic segment of third instar larvae. </w:t>
            </w:r>
            <w:r w:rsidRPr="00A3169C">
              <w:rPr>
                <w:rFonts w:ascii="Arial" w:hAnsi="Arial" w:cs="Arial"/>
                <w:b/>
                <w:bCs/>
                <w:sz w:val="18"/>
                <w:szCs w:val="18"/>
              </w:rPr>
              <w:t>(46, 49, 50)</w:t>
            </w:r>
            <w:r w:rsidRPr="00A3169C">
              <w:rPr>
                <w:rFonts w:ascii="Arial" w:hAnsi="Arial" w:cs="Arial"/>
                <w:sz w:val="18"/>
                <w:szCs w:val="18"/>
              </w:rPr>
              <w:t xml:space="preserve">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plates of caudal segment. </w:t>
            </w:r>
            <w:r w:rsidRPr="00A3169C">
              <w:rPr>
                <w:rFonts w:ascii="Arial" w:hAnsi="Arial" w:cs="Arial"/>
                <w:b/>
                <w:bCs/>
                <w:sz w:val="18"/>
                <w:szCs w:val="18"/>
              </w:rPr>
              <w:t>(45)</w:t>
            </w:r>
            <w:proofErr w:type="spellStart"/>
            <w:r w:rsidRPr="00A3169C">
              <w:rPr>
                <w:rFonts w:ascii="Arial" w:hAnsi="Arial" w:cs="Arial"/>
                <w:i/>
                <w:iCs/>
                <w:sz w:val="18"/>
                <w:szCs w:val="18"/>
              </w:rPr>
              <w:t>Rhagoletis</w:t>
            </w:r>
            <w:proofErr w:type="spellEnd"/>
            <w:r w:rsidRPr="00A3169C">
              <w:rPr>
                <w:rFonts w:ascii="Arial" w:hAnsi="Arial" w:cs="Arial"/>
                <w:i/>
                <w:iCs/>
                <w:sz w:val="18"/>
                <w:szCs w:val="18"/>
              </w:rPr>
              <w:t xml:space="preserve"> sp.</w:t>
            </w:r>
            <w:r w:rsidRPr="00A3169C">
              <w:rPr>
                <w:rFonts w:ascii="Arial" w:hAnsi="Arial" w:cs="Arial"/>
                <w:b/>
                <w:bCs/>
                <w:sz w:val="18"/>
                <w:szCs w:val="18"/>
              </w:rPr>
              <w:t>(46)</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fraterculus</w:t>
            </w:r>
            <w:proofErr w:type="spellEnd"/>
            <w:r w:rsidRPr="00A3169C">
              <w:rPr>
                <w:rFonts w:ascii="Arial" w:hAnsi="Arial" w:cs="Arial"/>
                <w:i/>
                <w:iCs/>
                <w:sz w:val="18"/>
                <w:szCs w:val="18"/>
              </w:rPr>
              <w:t>.</w:t>
            </w:r>
            <w:r w:rsidRPr="00A3169C">
              <w:rPr>
                <w:rFonts w:ascii="Arial" w:hAnsi="Arial" w:cs="Arial"/>
                <w:b/>
                <w:bCs/>
                <w:sz w:val="18"/>
                <w:szCs w:val="18"/>
              </w:rPr>
              <w:t>(47)</w:t>
            </w:r>
            <w:proofErr w:type="spellStart"/>
            <w:r w:rsidRPr="00A3169C">
              <w:rPr>
                <w:rFonts w:ascii="Arial" w:hAnsi="Arial" w:cs="Arial"/>
                <w:i/>
                <w:iCs/>
                <w:sz w:val="18"/>
                <w:szCs w:val="18"/>
              </w:rPr>
              <w:t>Rhagoletis</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brncici</w:t>
            </w:r>
            <w:proofErr w:type="spellEnd"/>
            <w:r w:rsidRPr="00A3169C">
              <w:rPr>
                <w:rFonts w:ascii="Arial" w:hAnsi="Arial" w:cs="Arial"/>
                <w:i/>
                <w:iCs/>
                <w:sz w:val="18"/>
                <w:szCs w:val="18"/>
              </w:rPr>
              <w:t>.</w:t>
            </w:r>
            <w:r w:rsidRPr="00A3169C">
              <w:rPr>
                <w:rFonts w:ascii="Arial" w:hAnsi="Arial" w:cs="Arial"/>
                <w:b/>
                <w:bCs/>
                <w:sz w:val="18"/>
                <w:szCs w:val="18"/>
              </w:rPr>
              <w:t>(48)</w:t>
            </w:r>
            <w:proofErr w:type="spellStart"/>
            <w:r w:rsidRPr="00A3169C">
              <w:rPr>
                <w:rFonts w:ascii="Arial" w:hAnsi="Arial" w:cs="Arial"/>
                <w:i/>
                <w:iCs/>
                <w:sz w:val="18"/>
                <w:szCs w:val="18"/>
              </w:rPr>
              <w:t>Ceratitis</w:t>
            </w:r>
            <w:proofErr w:type="spellEnd"/>
            <w:r w:rsidRPr="00A3169C">
              <w:rPr>
                <w:rFonts w:ascii="Arial" w:hAnsi="Arial" w:cs="Arial"/>
                <w:i/>
                <w:iCs/>
                <w:sz w:val="18"/>
                <w:szCs w:val="18"/>
              </w:rPr>
              <w:t> </w:t>
            </w:r>
            <w:proofErr w:type="spellStart"/>
            <w:r w:rsidRPr="00A3169C">
              <w:rPr>
                <w:rFonts w:ascii="Arial" w:hAnsi="Arial" w:cs="Arial"/>
                <w:i/>
                <w:iCs/>
                <w:sz w:val="18"/>
                <w:szCs w:val="18"/>
              </w:rPr>
              <w:t>capitata</w:t>
            </w:r>
            <w:proofErr w:type="spellEnd"/>
            <w:r w:rsidRPr="00A3169C">
              <w:rPr>
                <w:rFonts w:ascii="Arial" w:hAnsi="Arial" w:cs="Arial"/>
                <w:i/>
                <w:iCs/>
                <w:sz w:val="18"/>
                <w:szCs w:val="18"/>
              </w:rPr>
              <w:t>.</w:t>
            </w:r>
            <w:r w:rsidRPr="00A3169C">
              <w:rPr>
                <w:rFonts w:ascii="Arial" w:hAnsi="Arial" w:cs="Arial"/>
                <w:b/>
                <w:bCs/>
                <w:sz w:val="18"/>
                <w:szCs w:val="18"/>
              </w:rPr>
              <w:t>(49)</w:t>
            </w:r>
            <w:proofErr w:type="spellStart"/>
            <w:r w:rsidRPr="00A3169C">
              <w:rPr>
                <w:rFonts w:ascii="Arial" w:hAnsi="Arial" w:cs="Arial"/>
                <w:i/>
                <w:iCs/>
                <w:sz w:val="18"/>
                <w:szCs w:val="18"/>
              </w:rPr>
              <w:t>Toxotrypana</w:t>
            </w:r>
            <w:proofErr w:type="spellEnd"/>
            <w:r w:rsidRPr="00A3169C">
              <w:rPr>
                <w:rFonts w:ascii="Arial" w:hAnsi="Arial" w:cs="Arial"/>
                <w:i/>
                <w:iCs/>
                <w:sz w:val="18"/>
                <w:szCs w:val="18"/>
              </w:rPr>
              <w:t xml:space="preserve"> </w:t>
            </w:r>
            <w:r w:rsidRPr="00A3169C">
              <w:rPr>
                <w:rFonts w:ascii="Arial" w:hAnsi="Arial" w:cs="Arial"/>
                <w:sz w:val="18"/>
                <w:szCs w:val="18"/>
              </w:rPr>
              <w:t xml:space="preserve">sp. </w:t>
            </w:r>
            <w:r w:rsidRPr="00A3169C">
              <w:rPr>
                <w:rFonts w:ascii="Arial" w:hAnsi="Arial" w:cs="Arial"/>
                <w:b/>
                <w:bCs/>
                <w:sz w:val="18"/>
                <w:szCs w:val="18"/>
              </w:rPr>
              <w:t>(50)</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obliqua</w:t>
            </w:r>
            <w:proofErr w:type="spellEnd"/>
            <w:r w:rsidRPr="00A3169C">
              <w:rPr>
                <w:rFonts w:ascii="Arial" w:hAnsi="Arial" w:cs="Arial"/>
                <w:sz w:val="18"/>
                <w:szCs w:val="18"/>
              </w:rPr>
              <w:t xml:space="preserve">. </w:t>
            </w:r>
            <w:r w:rsidRPr="00A3169C">
              <w:rPr>
                <w:rFonts w:ascii="Arial" w:hAnsi="Arial" w:cs="Arial"/>
                <w:i/>
                <w:iCs/>
                <w:sz w:val="18"/>
                <w:szCs w:val="18"/>
              </w:rPr>
              <w:t>Ac,</w:t>
            </w:r>
            <w:r w:rsidRPr="00A3169C">
              <w:rPr>
                <w:rFonts w:ascii="Arial" w:hAnsi="Arial" w:cs="Arial"/>
                <w:sz w:val="18"/>
                <w:szCs w:val="18"/>
              </w:rPr>
              <w:t xml:space="preserve"> </w:t>
            </w:r>
            <w:proofErr w:type="spellStart"/>
            <w:r w:rsidRPr="00A3169C">
              <w:rPr>
                <w:rFonts w:ascii="Arial" w:hAnsi="Arial" w:cs="Arial"/>
                <w:sz w:val="18"/>
                <w:szCs w:val="18"/>
              </w:rPr>
              <w:t>anteno</w:t>
            </w:r>
            <w:proofErr w:type="spellEnd"/>
            <w:r w:rsidRPr="00A3169C">
              <w:rPr>
                <w:rFonts w:ascii="Arial" w:hAnsi="Arial" w:cs="Arial"/>
                <w:sz w:val="18"/>
                <w:szCs w:val="18"/>
              </w:rPr>
              <w:t xml:space="preserve">-maxillary complex; </w:t>
            </w:r>
            <w:r w:rsidRPr="00A3169C">
              <w:rPr>
                <w:rFonts w:ascii="Arial" w:hAnsi="Arial" w:cs="Arial"/>
                <w:i/>
                <w:iCs/>
                <w:sz w:val="18"/>
                <w:szCs w:val="18"/>
              </w:rPr>
              <w:t>At,</w:t>
            </w:r>
            <w:r w:rsidRPr="00A3169C">
              <w:rPr>
                <w:rFonts w:ascii="Arial" w:hAnsi="Arial" w:cs="Arial"/>
                <w:sz w:val="18"/>
                <w:szCs w:val="18"/>
              </w:rPr>
              <w:t xml:space="preserve"> apical tooth; </w:t>
            </w:r>
            <w:r w:rsidRPr="00A3169C">
              <w:rPr>
                <w:rFonts w:ascii="Arial" w:hAnsi="Arial" w:cs="Arial"/>
                <w:i/>
                <w:iCs/>
                <w:sz w:val="18"/>
                <w:szCs w:val="18"/>
              </w:rPr>
              <w:t>Lb,</w:t>
            </w:r>
            <w:r w:rsidRPr="00A3169C">
              <w:rPr>
                <w:rFonts w:ascii="Arial" w:hAnsi="Arial" w:cs="Arial"/>
                <w:sz w:val="18"/>
                <w:szCs w:val="18"/>
              </w:rPr>
              <w:t xml:space="preserve"> labium; </w:t>
            </w:r>
            <w:r w:rsidRPr="00A3169C">
              <w:rPr>
                <w:rFonts w:ascii="Arial" w:hAnsi="Arial" w:cs="Arial"/>
                <w:i/>
                <w:iCs/>
                <w:sz w:val="18"/>
                <w:szCs w:val="18"/>
              </w:rPr>
              <w:t>Or,</w:t>
            </w:r>
            <w:r w:rsidRPr="00A3169C">
              <w:rPr>
                <w:rFonts w:ascii="Arial" w:hAnsi="Arial" w:cs="Arial"/>
                <w:sz w:val="18"/>
                <w:szCs w:val="18"/>
              </w:rPr>
              <w:t xml:space="preserve"> oral ridges; </w:t>
            </w:r>
            <w:r w:rsidRPr="00A3169C">
              <w:rPr>
                <w:rFonts w:ascii="Arial" w:hAnsi="Arial" w:cs="Arial"/>
                <w:i/>
                <w:iCs/>
                <w:sz w:val="18"/>
                <w:szCs w:val="18"/>
              </w:rPr>
              <w:t>Ort,</w:t>
            </w:r>
            <w:r w:rsidRPr="00A3169C">
              <w:rPr>
                <w:rFonts w:ascii="Arial" w:hAnsi="Arial" w:cs="Arial"/>
                <w:sz w:val="18"/>
                <w:szCs w:val="18"/>
              </w:rPr>
              <w:t xml:space="preserve"> oral teeth; </w:t>
            </w:r>
            <w:r w:rsidRPr="00A3169C">
              <w:rPr>
                <w:rFonts w:ascii="Arial" w:hAnsi="Arial" w:cs="Arial"/>
                <w:i/>
                <w:iCs/>
                <w:sz w:val="18"/>
                <w:szCs w:val="18"/>
              </w:rPr>
              <w:t>Po,</w:t>
            </w:r>
            <w:r w:rsidRPr="00A3169C">
              <w:rPr>
                <w:rFonts w:ascii="Arial" w:hAnsi="Arial" w:cs="Arial"/>
                <w:sz w:val="18"/>
                <w:szCs w:val="18"/>
              </w:rPr>
              <w:t xml:space="preserve"> </w:t>
            </w:r>
            <w:proofErr w:type="spellStart"/>
            <w:r w:rsidRPr="00A3169C">
              <w:rPr>
                <w:rFonts w:ascii="Arial" w:hAnsi="Arial" w:cs="Arial"/>
                <w:sz w:val="18"/>
                <w:szCs w:val="18"/>
              </w:rPr>
              <w:t>preoral</w:t>
            </w:r>
            <w:proofErr w:type="spellEnd"/>
            <w:r w:rsidRPr="00A3169C">
              <w:rPr>
                <w:rFonts w:ascii="Arial" w:hAnsi="Arial" w:cs="Arial"/>
                <w:sz w:val="18"/>
                <w:szCs w:val="18"/>
              </w:rPr>
              <w:t xml:space="preserve"> organ; </w:t>
            </w:r>
            <w:proofErr w:type="spellStart"/>
            <w:r w:rsidRPr="00A3169C">
              <w:rPr>
                <w:rFonts w:ascii="Arial" w:hAnsi="Arial" w:cs="Arial"/>
                <w:i/>
                <w:iCs/>
                <w:sz w:val="18"/>
                <w:szCs w:val="18"/>
              </w:rPr>
              <w:t>Prt</w:t>
            </w:r>
            <w:proofErr w:type="spellEnd"/>
            <w:r w:rsidRPr="00A3169C">
              <w:rPr>
                <w:rFonts w:ascii="Arial" w:hAnsi="Arial" w:cs="Arial"/>
                <w:i/>
                <w:iCs/>
                <w:sz w:val="18"/>
                <w:szCs w:val="18"/>
              </w:rPr>
              <w:t>,</w:t>
            </w:r>
            <w:r w:rsidRPr="00A3169C">
              <w:rPr>
                <w:rFonts w:ascii="Arial" w:hAnsi="Arial" w:cs="Arial"/>
                <w:sz w:val="18"/>
                <w:szCs w:val="18"/>
              </w:rPr>
              <w:t xml:space="preserve"> </w:t>
            </w:r>
            <w:proofErr w:type="spellStart"/>
            <w:r w:rsidRPr="00A3169C">
              <w:rPr>
                <w:rFonts w:ascii="Arial" w:hAnsi="Arial" w:cs="Arial"/>
                <w:sz w:val="18"/>
                <w:szCs w:val="18"/>
              </w:rPr>
              <w:t>preoral</w:t>
            </w:r>
            <w:proofErr w:type="spellEnd"/>
            <w:r w:rsidRPr="00A3169C">
              <w:rPr>
                <w:rFonts w:ascii="Arial" w:hAnsi="Arial" w:cs="Arial"/>
                <w:sz w:val="18"/>
                <w:szCs w:val="18"/>
              </w:rPr>
              <w:t xml:space="preserve"> teeth; </w:t>
            </w:r>
            <w:proofErr w:type="spellStart"/>
            <w:r w:rsidRPr="00A3169C">
              <w:rPr>
                <w:rFonts w:ascii="Arial" w:hAnsi="Arial" w:cs="Arial"/>
                <w:i/>
                <w:iCs/>
                <w:sz w:val="18"/>
                <w:szCs w:val="18"/>
              </w:rPr>
              <w:t>sl</w:t>
            </w:r>
            <w:proofErr w:type="spellEnd"/>
            <w:r w:rsidRPr="00A3169C">
              <w:rPr>
                <w:rFonts w:ascii="Arial" w:hAnsi="Arial" w:cs="Arial"/>
                <w:i/>
                <w:iCs/>
                <w:sz w:val="18"/>
                <w:szCs w:val="18"/>
              </w:rPr>
              <w:t>,</w:t>
            </w:r>
            <w:r w:rsidRPr="00A3169C">
              <w:rPr>
                <w:rFonts w:ascii="Arial" w:hAnsi="Arial" w:cs="Arial"/>
                <w:sz w:val="18"/>
                <w:szCs w:val="18"/>
              </w:rPr>
              <w:t xml:space="preserve">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slits.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processes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hairs): </w:t>
            </w:r>
            <w:r w:rsidRPr="00A3169C">
              <w:rPr>
                <w:rFonts w:ascii="Arial" w:hAnsi="Arial" w:cs="Arial"/>
                <w:i/>
                <w:iCs/>
                <w:sz w:val="18"/>
                <w:szCs w:val="18"/>
              </w:rPr>
              <w:t xml:space="preserve">SP-I </w:t>
            </w:r>
            <w:r w:rsidRPr="00A3169C">
              <w:rPr>
                <w:rFonts w:ascii="Arial" w:hAnsi="Arial" w:cs="Arial"/>
                <w:sz w:val="18"/>
                <w:szCs w:val="18"/>
              </w:rPr>
              <w:t xml:space="preserve">dorsal, </w:t>
            </w:r>
            <w:r w:rsidRPr="00A3169C">
              <w:rPr>
                <w:rFonts w:ascii="Arial" w:hAnsi="Arial" w:cs="Arial"/>
                <w:i/>
                <w:iCs/>
                <w:sz w:val="18"/>
                <w:szCs w:val="18"/>
              </w:rPr>
              <w:t xml:space="preserve">SP-II </w:t>
            </w:r>
            <w:r w:rsidRPr="00A3169C">
              <w:rPr>
                <w:rFonts w:ascii="Arial" w:hAnsi="Arial" w:cs="Arial"/>
                <w:sz w:val="18"/>
                <w:szCs w:val="18"/>
              </w:rPr>
              <w:t xml:space="preserve">and </w:t>
            </w:r>
            <w:r w:rsidRPr="00A3169C">
              <w:rPr>
                <w:rFonts w:ascii="Arial" w:hAnsi="Arial" w:cs="Arial"/>
                <w:i/>
                <w:iCs/>
                <w:sz w:val="18"/>
                <w:szCs w:val="18"/>
              </w:rPr>
              <w:t xml:space="preserve">SP-III </w:t>
            </w:r>
            <w:proofErr w:type="spellStart"/>
            <w:r w:rsidRPr="00A3169C">
              <w:rPr>
                <w:rFonts w:ascii="Arial" w:hAnsi="Arial" w:cs="Arial"/>
                <w:sz w:val="18"/>
                <w:szCs w:val="18"/>
              </w:rPr>
              <w:t>medials</w:t>
            </w:r>
            <w:proofErr w:type="spellEnd"/>
            <w:r w:rsidRPr="00A3169C">
              <w:rPr>
                <w:rFonts w:ascii="Arial" w:hAnsi="Arial" w:cs="Arial"/>
                <w:sz w:val="18"/>
                <w:szCs w:val="18"/>
              </w:rPr>
              <w:t xml:space="preserve">, </w:t>
            </w:r>
            <w:r w:rsidRPr="00A3169C">
              <w:rPr>
                <w:rFonts w:ascii="Arial" w:hAnsi="Arial" w:cs="Arial"/>
                <w:i/>
                <w:iCs/>
                <w:sz w:val="18"/>
                <w:szCs w:val="18"/>
              </w:rPr>
              <w:t xml:space="preserve">SP-IV </w:t>
            </w:r>
            <w:r w:rsidRPr="00A3169C">
              <w:rPr>
                <w:rFonts w:ascii="Arial" w:hAnsi="Arial" w:cs="Arial"/>
                <w:sz w:val="18"/>
                <w:szCs w:val="18"/>
              </w:rPr>
              <w:t>posterior.</w:t>
            </w:r>
            <w:r w:rsidRPr="00A3169C">
              <w:rPr>
                <w:rStyle w:val="newcomment"/>
                <w:rFonts w:ascii="Arial" w:hAnsi="Arial" w:cs="Arial"/>
                <w:sz w:val="18"/>
                <w:szCs w:val="18"/>
              </w:rPr>
              <w:t xml:space="preserve"> (51) </w:t>
            </w:r>
            <w:proofErr w:type="spellStart"/>
            <w:r w:rsidRPr="00A3169C">
              <w:rPr>
                <w:rStyle w:val="newcomment"/>
                <w:rFonts w:ascii="Arial" w:hAnsi="Arial" w:cs="Arial"/>
                <w:sz w:val="18"/>
                <w:szCs w:val="18"/>
              </w:rPr>
              <w:t>Anastrepha</w:t>
            </w:r>
            <w:proofErr w:type="spellEnd"/>
            <w:r w:rsidRPr="00A3169C">
              <w:rPr>
                <w:rStyle w:val="newcomment"/>
                <w:rFonts w:ascii="Arial" w:hAnsi="Arial" w:cs="Arial"/>
                <w:sz w:val="18"/>
                <w:szCs w:val="18"/>
              </w:rPr>
              <w:t xml:space="preserve"> </w:t>
            </w:r>
            <w:proofErr w:type="spellStart"/>
            <w:r w:rsidRPr="00A3169C">
              <w:rPr>
                <w:rStyle w:val="newcomment"/>
                <w:rFonts w:ascii="Arial" w:hAnsi="Arial" w:cs="Arial"/>
                <w:sz w:val="18"/>
                <w:szCs w:val="18"/>
              </w:rPr>
              <w:t>fraterculus</w:t>
            </w:r>
            <w:proofErr w:type="spellEnd"/>
            <w:r w:rsidRPr="00A3169C">
              <w:rPr>
                <w:rStyle w:val="newcomment"/>
                <w:rFonts w:ascii="Arial" w:hAnsi="Arial" w:cs="Arial"/>
                <w:sz w:val="18"/>
                <w:szCs w:val="18"/>
              </w:rPr>
              <w:t xml:space="preserve"> </w:t>
            </w:r>
            <w:proofErr w:type="spellStart"/>
            <w:r w:rsidRPr="00A3169C">
              <w:rPr>
                <w:rStyle w:val="newcomment"/>
                <w:rFonts w:ascii="Arial" w:hAnsi="Arial" w:cs="Arial"/>
                <w:sz w:val="18"/>
                <w:szCs w:val="18"/>
              </w:rPr>
              <w:t>spiracular</w:t>
            </w:r>
            <w:proofErr w:type="spellEnd"/>
            <w:r w:rsidRPr="00A3169C">
              <w:rPr>
                <w:rStyle w:val="newcomment"/>
                <w:rFonts w:ascii="Arial" w:hAnsi="Arial" w:cs="Arial"/>
                <w:sz w:val="18"/>
                <w:szCs w:val="18"/>
              </w:rPr>
              <w:t xml:space="preserve"> slits. </w:t>
            </w:r>
            <w:proofErr w:type="spellStart"/>
            <w:r w:rsidRPr="00A3169C">
              <w:rPr>
                <w:rStyle w:val="newcomment"/>
                <w:rFonts w:ascii="Arial" w:hAnsi="Arial" w:cs="Arial"/>
                <w:sz w:val="18"/>
                <w:szCs w:val="18"/>
              </w:rPr>
              <w:t>Spiracular</w:t>
            </w:r>
            <w:proofErr w:type="spellEnd"/>
            <w:r w:rsidRPr="00A3169C">
              <w:rPr>
                <w:rStyle w:val="newcomment"/>
                <w:rFonts w:ascii="Arial" w:hAnsi="Arial" w:cs="Arial"/>
                <w:sz w:val="18"/>
                <w:szCs w:val="18"/>
              </w:rPr>
              <w:t xml:space="preserve"> processes (=</w:t>
            </w:r>
            <w:proofErr w:type="spellStart"/>
            <w:r w:rsidRPr="00A3169C">
              <w:rPr>
                <w:rStyle w:val="newcomment"/>
                <w:rFonts w:ascii="Arial" w:hAnsi="Arial" w:cs="Arial"/>
                <w:sz w:val="18"/>
                <w:szCs w:val="18"/>
              </w:rPr>
              <w:t>spiracular</w:t>
            </w:r>
            <w:proofErr w:type="spellEnd"/>
            <w:r w:rsidRPr="00A3169C">
              <w:rPr>
                <w:rStyle w:val="newcomment"/>
                <w:rFonts w:ascii="Arial" w:hAnsi="Arial" w:cs="Arial"/>
                <w:sz w:val="18"/>
                <w:szCs w:val="18"/>
              </w:rPr>
              <w:t xml:space="preserve"> hairs): SP-II and SP-III (left), SP-I (right) under optical microscope﻿</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To adjust numeration and because a new figure is proposed to be added.</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COSAVE, Uruguay, Brazil, Peru </w:t>
            </w:r>
          </w:p>
        </w:tc>
        <w:tc>
          <w:tcPr>
            <w:tcW w:w="835" w:type="pct"/>
            <w:tcBorders>
              <w:top w:val="outset" w:sz="6" w:space="0" w:color="CCCCCC"/>
              <w:left w:val="outset" w:sz="6" w:space="0" w:color="CCCCCC"/>
              <w:bottom w:val="outset" w:sz="6" w:space="0" w:color="CCCCCC"/>
              <w:right w:val="outset" w:sz="6" w:space="0" w:color="CCCCCC"/>
            </w:tcBorders>
          </w:tcPr>
          <w:p w:rsidR="004A3F47" w:rsidRPr="00812E4F" w:rsidRDefault="004A3F47" w:rsidP="004C59FF">
            <w:pPr>
              <w:rPr>
                <w:rFonts w:eastAsia="Times New Roman" w:cs="Arial"/>
                <w:szCs w:val="18"/>
              </w:rPr>
            </w:pPr>
            <w:r w:rsidRPr="00812E4F">
              <w:rPr>
                <w:rFonts w:eastAsia="Times New Roman" w:cs="Arial"/>
                <w:szCs w:val="18"/>
              </w:rPr>
              <w:t xml:space="preserve"> </w:t>
            </w:r>
            <w:r w:rsidR="006A4D9D">
              <w:rPr>
                <w:b/>
                <w:bCs/>
                <w:lang w:val="en-GB"/>
              </w:rPr>
              <w:t xml:space="preserve"> C</w:t>
            </w:r>
            <w:r w:rsidR="006A4D9D" w:rsidRPr="00A62BE4">
              <w:rPr>
                <w:b/>
                <w:bCs/>
                <w:lang w:val="en-GB"/>
              </w:rPr>
              <w:t>onsidered, but not incorporated</w:t>
            </w:r>
            <w:r w:rsidR="00E0579F" w:rsidRPr="00812E4F">
              <w:rPr>
                <w:rFonts w:eastAsia="Times New Roman" w:cs="Arial"/>
                <w:szCs w:val="18"/>
              </w:rPr>
              <w:t>.</w:t>
            </w:r>
          </w:p>
          <w:p w:rsidR="004A3F47" w:rsidRPr="0016681D" w:rsidRDefault="00E90783" w:rsidP="00E0579F">
            <w:pPr>
              <w:rPr>
                <w:rFonts w:eastAsia="Times New Roman" w:cs="Arial"/>
                <w:szCs w:val="18"/>
              </w:rPr>
            </w:pPr>
            <w:r w:rsidRPr="0016681D">
              <w:rPr>
                <w:rFonts w:eastAsia="Times New Roman" w:cs="Arial"/>
                <w:szCs w:val="18"/>
              </w:rPr>
              <w:t xml:space="preserve">Larvae of the cryptic species AF complex cannot be separated from each other. </w:t>
            </w:r>
            <w:r w:rsidR="00E0579F" w:rsidRPr="0016681D">
              <w:rPr>
                <w:rFonts w:eastAsia="Times New Roman" w:cs="Arial"/>
                <w:szCs w:val="18"/>
              </w:rPr>
              <w:t xml:space="preserve">It is not </w:t>
            </w:r>
            <w:r w:rsidRPr="0016681D">
              <w:rPr>
                <w:rFonts w:eastAsia="Times New Roman" w:cs="Arial"/>
                <w:szCs w:val="18"/>
              </w:rPr>
              <w:t>appropriate to</w:t>
            </w:r>
            <w:r w:rsidR="00E0579F" w:rsidRPr="0016681D">
              <w:rPr>
                <w:rFonts w:eastAsia="Times New Roman" w:cs="Arial"/>
                <w:szCs w:val="18"/>
              </w:rPr>
              <w:t xml:space="preserve"> consider including </w:t>
            </w:r>
            <w:r w:rsidR="0076025E" w:rsidRPr="0016681D">
              <w:rPr>
                <w:rFonts w:eastAsia="Times New Roman" w:cs="Arial"/>
                <w:szCs w:val="18"/>
              </w:rPr>
              <w:t>the</w:t>
            </w:r>
            <w:r w:rsidRPr="0016681D">
              <w:rPr>
                <w:rFonts w:eastAsia="Times New Roman" w:cs="Arial"/>
                <w:szCs w:val="18"/>
              </w:rPr>
              <w:t xml:space="preserve"> morphology </w:t>
            </w:r>
            <w:r w:rsidR="0076025E" w:rsidRPr="0016681D">
              <w:rPr>
                <w:rFonts w:eastAsia="Times New Roman" w:cs="Arial"/>
                <w:szCs w:val="18"/>
              </w:rPr>
              <w:t xml:space="preserve">of </w:t>
            </w:r>
            <w:r w:rsidR="00F20E63" w:rsidRPr="0016681D">
              <w:rPr>
                <w:rFonts w:eastAsia="Times New Roman" w:cs="Arial"/>
                <w:szCs w:val="18"/>
              </w:rPr>
              <w:t xml:space="preserve">AF from </w:t>
            </w:r>
            <w:r w:rsidRPr="0016681D">
              <w:rPr>
                <w:rFonts w:eastAsia="Times New Roman" w:cs="Arial"/>
                <w:szCs w:val="18"/>
              </w:rPr>
              <w:t xml:space="preserve">a particular geographical region, because it might confuse </w:t>
            </w:r>
            <w:r w:rsidR="003A5D06" w:rsidRPr="0016681D">
              <w:rPr>
                <w:rFonts w:eastAsia="Times New Roman" w:cs="Arial"/>
                <w:szCs w:val="18"/>
              </w:rPr>
              <w:t>for</w:t>
            </w:r>
            <w:r w:rsidRPr="0016681D">
              <w:rPr>
                <w:rFonts w:eastAsia="Times New Roman" w:cs="Arial"/>
                <w:szCs w:val="18"/>
              </w:rPr>
              <w:t xml:space="preserve"> identification</w:t>
            </w:r>
            <w:r w:rsidR="007F09B8" w:rsidRPr="0016681D">
              <w:rPr>
                <w:rFonts w:eastAsia="Times New Roman" w:cs="Arial"/>
                <w:szCs w:val="18"/>
              </w:rPr>
              <w:t xml:space="preserve"> purposes</w:t>
            </w:r>
            <w:r w:rsidRPr="0016681D">
              <w:rPr>
                <w:rFonts w:eastAsia="Times New Roman" w:cs="Arial"/>
                <w:szCs w:val="18"/>
              </w:rPr>
              <w:t>.</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54.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221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Figures 45–</w:t>
            </w:r>
            <w:r w:rsidRPr="00A3169C">
              <w:rPr>
                <w:rStyle w:val="markdelete"/>
                <w:rFonts w:ascii="Arial" w:hAnsi="Arial" w:cs="Arial"/>
                <w:b/>
                <w:bCs/>
                <w:sz w:val="18"/>
                <w:szCs w:val="18"/>
              </w:rPr>
              <w:t>50</w:t>
            </w:r>
            <w:r w:rsidRPr="00A3169C">
              <w:rPr>
                <w:rStyle w:val="newcomment"/>
                <w:rFonts w:ascii="Arial" w:hAnsi="Arial" w:cs="Arial"/>
                <w:b/>
                <w:bCs/>
                <w:sz w:val="18"/>
                <w:szCs w:val="18"/>
              </w:rPr>
              <w:t>51</w:t>
            </w:r>
            <w:r w:rsidRPr="00A3169C">
              <w:rPr>
                <w:rFonts w:ascii="Arial" w:hAnsi="Arial" w:cs="Arial"/>
                <w:b/>
                <w:bCs/>
                <w:sz w:val="18"/>
                <w:szCs w:val="18"/>
              </w:rPr>
              <w:t xml:space="preserve">. (45, 47, 48) </w:t>
            </w:r>
            <w:r w:rsidRPr="00A3169C">
              <w:rPr>
                <w:rFonts w:ascii="Arial" w:hAnsi="Arial" w:cs="Arial"/>
                <w:sz w:val="18"/>
                <w:szCs w:val="18"/>
              </w:rPr>
              <w:t xml:space="preserve">Cephalic segment of third instar larvae. </w:t>
            </w:r>
            <w:r w:rsidRPr="00A3169C">
              <w:rPr>
                <w:rFonts w:ascii="Arial" w:hAnsi="Arial" w:cs="Arial"/>
                <w:b/>
                <w:bCs/>
                <w:sz w:val="18"/>
                <w:szCs w:val="18"/>
              </w:rPr>
              <w:t>(46, 49, 50)</w:t>
            </w:r>
            <w:r w:rsidRPr="00A3169C">
              <w:rPr>
                <w:rFonts w:ascii="Arial" w:hAnsi="Arial" w:cs="Arial"/>
                <w:sz w:val="18"/>
                <w:szCs w:val="18"/>
              </w:rPr>
              <w:t xml:space="preserve">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plates of caudal segment. </w:t>
            </w:r>
            <w:r w:rsidRPr="00A3169C">
              <w:rPr>
                <w:rFonts w:ascii="Arial" w:hAnsi="Arial" w:cs="Arial"/>
                <w:b/>
                <w:bCs/>
                <w:sz w:val="18"/>
                <w:szCs w:val="18"/>
              </w:rPr>
              <w:t>(45)</w:t>
            </w:r>
            <w:proofErr w:type="spellStart"/>
            <w:r w:rsidRPr="00A3169C">
              <w:rPr>
                <w:rFonts w:ascii="Arial" w:hAnsi="Arial" w:cs="Arial"/>
                <w:i/>
                <w:iCs/>
                <w:sz w:val="18"/>
                <w:szCs w:val="18"/>
              </w:rPr>
              <w:t>Rhagoletis</w:t>
            </w:r>
            <w:proofErr w:type="spellEnd"/>
            <w:r w:rsidRPr="00A3169C">
              <w:rPr>
                <w:rFonts w:ascii="Arial" w:hAnsi="Arial" w:cs="Arial"/>
                <w:i/>
                <w:iCs/>
                <w:sz w:val="18"/>
                <w:szCs w:val="18"/>
              </w:rPr>
              <w:t xml:space="preserve"> sp.</w:t>
            </w:r>
            <w:r w:rsidRPr="00A3169C">
              <w:rPr>
                <w:rFonts w:ascii="Arial" w:hAnsi="Arial" w:cs="Arial"/>
                <w:b/>
                <w:bCs/>
                <w:sz w:val="18"/>
                <w:szCs w:val="18"/>
              </w:rPr>
              <w:t>(46)</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fraterculus</w:t>
            </w:r>
            <w:proofErr w:type="spellEnd"/>
            <w:r w:rsidRPr="00A3169C">
              <w:rPr>
                <w:rFonts w:ascii="Arial" w:hAnsi="Arial" w:cs="Arial"/>
                <w:i/>
                <w:iCs/>
                <w:sz w:val="18"/>
                <w:szCs w:val="18"/>
              </w:rPr>
              <w:t>.</w:t>
            </w:r>
            <w:r w:rsidRPr="00A3169C">
              <w:rPr>
                <w:rFonts w:ascii="Arial" w:hAnsi="Arial" w:cs="Arial"/>
                <w:b/>
                <w:bCs/>
                <w:sz w:val="18"/>
                <w:szCs w:val="18"/>
              </w:rPr>
              <w:t>(47)</w:t>
            </w:r>
            <w:proofErr w:type="spellStart"/>
            <w:r w:rsidRPr="00A3169C">
              <w:rPr>
                <w:rFonts w:ascii="Arial" w:hAnsi="Arial" w:cs="Arial"/>
                <w:i/>
                <w:iCs/>
                <w:sz w:val="18"/>
                <w:szCs w:val="18"/>
              </w:rPr>
              <w:t>Rhagoletis</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brncici</w:t>
            </w:r>
            <w:proofErr w:type="spellEnd"/>
            <w:r w:rsidRPr="00A3169C">
              <w:rPr>
                <w:rFonts w:ascii="Arial" w:hAnsi="Arial" w:cs="Arial"/>
                <w:i/>
                <w:iCs/>
                <w:sz w:val="18"/>
                <w:szCs w:val="18"/>
              </w:rPr>
              <w:t>.</w:t>
            </w:r>
            <w:r w:rsidRPr="00A3169C">
              <w:rPr>
                <w:rFonts w:ascii="Arial" w:hAnsi="Arial" w:cs="Arial"/>
                <w:b/>
                <w:bCs/>
                <w:sz w:val="18"/>
                <w:szCs w:val="18"/>
              </w:rPr>
              <w:t>(48)</w:t>
            </w:r>
            <w:proofErr w:type="spellStart"/>
            <w:r w:rsidRPr="00A3169C">
              <w:rPr>
                <w:rFonts w:ascii="Arial" w:hAnsi="Arial" w:cs="Arial"/>
                <w:i/>
                <w:iCs/>
                <w:sz w:val="18"/>
                <w:szCs w:val="18"/>
              </w:rPr>
              <w:t>Ceratitis</w:t>
            </w:r>
            <w:proofErr w:type="spellEnd"/>
            <w:r w:rsidRPr="00A3169C">
              <w:rPr>
                <w:rFonts w:ascii="Arial" w:hAnsi="Arial" w:cs="Arial"/>
                <w:i/>
                <w:iCs/>
                <w:sz w:val="18"/>
                <w:szCs w:val="18"/>
              </w:rPr>
              <w:t> </w:t>
            </w:r>
            <w:proofErr w:type="spellStart"/>
            <w:r w:rsidRPr="00A3169C">
              <w:rPr>
                <w:rFonts w:ascii="Arial" w:hAnsi="Arial" w:cs="Arial"/>
                <w:i/>
                <w:iCs/>
                <w:sz w:val="18"/>
                <w:szCs w:val="18"/>
              </w:rPr>
              <w:t>capitata</w:t>
            </w:r>
            <w:proofErr w:type="spellEnd"/>
            <w:r w:rsidRPr="00A3169C">
              <w:rPr>
                <w:rFonts w:ascii="Arial" w:hAnsi="Arial" w:cs="Arial"/>
                <w:i/>
                <w:iCs/>
                <w:sz w:val="18"/>
                <w:szCs w:val="18"/>
              </w:rPr>
              <w:t>.</w:t>
            </w:r>
            <w:r w:rsidRPr="00A3169C">
              <w:rPr>
                <w:rFonts w:ascii="Arial" w:hAnsi="Arial" w:cs="Arial"/>
                <w:b/>
                <w:bCs/>
                <w:sz w:val="18"/>
                <w:szCs w:val="18"/>
              </w:rPr>
              <w:t>(49)</w:t>
            </w:r>
            <w:proofErr w:type="spellStart"/>
            <w:r w:rsidRPr="00A3169C">
              <w:rPr>
                <w:rFonts w:ascii="Arial" w:hAnsi="Arial" w:cs="Arial"/>
                <w:i/>
                <w:iCs/>
                <w:sz w:val="18"/>
                <w:szCs w:val="18"/>
              </w:rPr>
              <w:t>Toxotrypana</w:t>
            </w:r>
            <w:proofErr w:type="spellEnd"/>
            <w:r w:rsidRPr="00A3169C">
              <w:rPr>
                <w:rFonts w:ascii="Arial" w:hAnsi="Arial" w:cs="Arial"/>
                <w:i/>
                <w:iCs/>
                <w:sz w:val="18"/>
                <w:szCs w:val="18"/>
              </w:rPr>
              <w:t xml:space="preserve"> </w:t>
            </w:r>
            <w:r w:rsidRPr="00A3169C">
              <w:rPr>
                <w:rFonts w:ascii="Arial" w:hAnsi="Arial" w:cs="Arial"/>
                <w:sz w:val="18"/>
                <w:szCs w:val="18"/>
              </w:rPr>
              <w:t xml:space="preserve">sp. </w:t>
            </w:r>
            <w:r w:rsidRPr="00A3169C">
              <w:rPr>
                <w:rFonts w:ascii="Arial" w:hAnsi="Arial" w:cs="Arial"/>
                <w:b/>
                <w:bCs/>
                <w:sz w:val="18"/>
                <w:szCs w:val="18"/>
              </w:rPr>
              <w:t>(50)</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obliqua</w:t>
            </w:r>
            <w:proofErr w:type="spellEnd"/>
            <w:r w:rsidRPr="00A3169C">
              <w:rPr>
                <w:rFonts w:ascii="Arial" w:hAnsi="Arial" w:cs="Arial"/>
                <w:sz w:val="18"/>
                <w:szCs w:val="18"/>
              </w:rPr>
              <w:t xml:space="preserve">. </w:t>
            </w:r>
            <w:r w:rsidRPr="00A3169C">
              <w:rPr>
                <w:rFonts w:ascii="Arial" w:hAnsi="Arial" w:cs="Arial"/>
                <w:i/>
                <w:iCs/>
                <w:sz w:val="18"/>
                <w:szCs w:val="18"/>
              </w:rPr>
              <w:t>Ac,</w:t>
            </w:r>
            <w:r w:rsidRPr="00A3169C">
              <w:rPr>
                <w:rFonts w:ascii="Arial" w:hAnsi="Arial" w:cs="Arial"/>
                <w:sz w:val="18"/>
                <w:szCs w:val="18"/>
              </w:rPr>
              <w:t xml:space="preserve"> </w:t>
            </w:r>
            <w:proofErr w:type="spellStart"/>
            <w:r w:rsidRPr="00A3169C">
              <w:rPr>
                <w:rFonts w:ascii="Arial" w:hAnsi="Arial" w:cs="Arial"/>
                <w:sz w:val="18"/>
                <w:szCs w:val="18"/>
              </w:rPr>
              <w:t>anteno</w:t>
            </w:r>
            <w:proofErr w:type="spellEnd"/>
            <w:r w:rsidRPr="00A3169C">
              <w:rPr>
                <w:rFonts w:ascii="Arial" w:hAnsi="Arial" w:cs="Arial"/>
                <w:sz w:val="18"/>
                <w:szCs w:val="18"/>
              </w:rPr>
              <w:t xml:space="preserve">-maxillary complex; </w:t>
            </w:r>
            <w:r w:rsidRPr="00A3169C">
              <w:rPr>
                <w:rFonts w:ascii="Arial" w:hAnsi="Arial" w:cs="Arial"/>
                <w:i/>
                <w:iCs/>
                <w:sz w:val="18"/>
                <w:szCs w:val="18"/>
              </w:rPr>
              <w:t>At,</w:t>
            </w:r>
            <w:r w:rsidRPr="00A3169C">
              <w:rPr>
                <w:rFonts w:ascii="Arial" w:hAnsi="Arial" w:cs="Arial"/>
                <w:sz w:val="18"/>
                <w:szCs w:val="18"/>
              </w:rPr>
              <w:t xml:space="preserve"> apical tooth; </w:t>
            </w:r>
            <w:r w:rsidRPr="00A3169C">
              <w:rPr>
                <w:rFonts w:ascii="Arial" w:hAnsi="Arial" w:cs="Arial"/>
                <w:i/>
                <w:iCs/>
                <w:sz w:val="18"/>
                <w:szCs w:val="18"/>
              </w:rPr>
              <w:t>Lb,</w:t>
            </w:r>
            <w:r w:rsidRPr="00A3169C">
              <w:rPr>
                <w:rFonts w:ascii="Arial" w:hAnsi="Arial" w:cs="Arial"/>
                <w:sz w:val="18"/>
                <w:szCs w:val="18"/>
              </w:rPr>
              <w:t xml:space="preserve"> labium; </w:t>
            </w:r>
            <w:r w:rsidRPr="00A3169C">
              <w:rPr>
                <w:rFonts w:ascii="Arial" w:hAnsi="Arial" w:cs="Arial"/>
                <w:i/>
                <w:iCs/>
                <w:sz w:val="18"/>
                <w:szCs w:val="18"/>
              </w:rPr>
              <w:t>Or,</w:t>
            </w:r>
            <w:r w:rsidRPr="00A3169C">
              <w:rPr>
                <w:rFonts w:ascii="Arial" w:hAnsi="Arial" w:cs="Arial"/>
                <w:sz w:val="18"/>
                <w:szCs w:val="18"/>
              </w:rPr>
              <w:t xml:space="preserve"> oral ridges; </w:t>
            </w:r>
            <w:r w:rsidRPr="00A3169C">
              <w:rPr>
                <w:rFonts w:ascii="Arial" w:hAnsi="Arial" w:cs="Arial"/>
                <w:i/>
                <w:iCs/>
                <w:sz w:val="18"/>
                <w:szCs w:val="18"/>
              </w:rPr>
              <w:t>Ort,</w:t>
            </w:r>
            <w:r w:rsidRPr="00A3169C">
              <w:rPr>
                <w:rFonts w:ascii="Arial" w:hAnsi="Arial" w:cs="Arial"/>
                <w:sz w:val="18"/>
                <w:szCs w:val="18"/>
              </w:rPr>
              <w:t xml:space="preserve"> oral teeth; </w:t>
            </w:r>
            <w:r w:rsidRPr="00A3169C">
              <w:rPr>
                <w:rFonts w:ascii="Arial" w:hAnsi="Arial" w:cs="Arial"/>
                <w:i/>
                <w:iCs/>
                <w:sz w:val="18"/>
                <w:szCs w:val="18"/>
              </w:rPr>
              <w:t>Po,</w:t>
            </w:r>
            <w:r w:rsidRPr="00A3169C">
              <w:rPr>
                <w:rFonts w:ascii="Arial" w:hAnsi="Arial" w:cs="Arial"/>
                <w:sz w:val="18"/>
                <w:szCs w:val="18"/>
              </w:rPr>
              <w:t xml:space="preserve"> </w:t>
            </w:r>
            <w:proofErr w:type="spellStart"/>
            <w:r w:rsidRPr="00A3169C">
              <w:rPr>
                <w:rFonts w:ascii="Arial" w:hAnsi="Arial" w:cs="Arial"/>
                <w:sz w:val="18"/>
                <w:szCs w:val="18"/>
              </w:rPr>
              <w:t>preoral</w:t>
            </w:r>
            <w:proofErr w:type="spellEnd"/>
            <w:r w:rsidRPr="00A3169C">
              <w:rPr>
                <w:rFonts w:ascii="Arial" w:hAnsi="Arial" w:cs="Arial"/>
                <w:sz w:val="18"/>
                <w:szCs w:val="18"/>
              </w:rPr>
              <w:t xml:space="preserve"> organ; </w:t>
            </w:r>
            <w:proofErr w:type="spellStart"/>
            <w:r w:rsidRPr="00A3169C">
              <w:rPr>
                <w:rFonts w:ascii="Arial" w:hAnsi="Arial" w:cs="Arial"/>
                <w:i/>
                <w:iCs/>
                <w:sz w:val="18"/>
                <w:szCs w:val="18"/>
              </w:rPr>
              <w:t>Prt</w:t>
            </w:r>
            <w:proofErr w:type="spellEnd"/>
            <w:r w:rsidRPr="00A3169C">
              <w:rPr>
                <w:rFonts w:ascii="Arial" w:hAnsi="Arial" w:cs="Arial"/>
                <w:i/>
                <w:iCs/>
                <w:sz w:val="18"/>
                <w:szCs w:val="18"/>
              </w:rPr>
              <w:t>,</w:t>
            </w:r>
            <w:r w:rsidRPr="00A3169C">
              <w:rPr>
                <w:rFonts w:ascii="Arial" w:hAnsi="Arial" w:cs="Arial"/>
                <w:sz w:val="18"/>
                <w:szCs w:val="18"/>
              </w:rPr>
              <w:t xml:space="preserve"> </w:t>
            </w:r>
            <w:proofErr w:type="spellStart"/>
            <w:r w:rsidRPr="00A3169C">
              <w:rPr>
                <w:rFonts w:ascii="Arial" w:hAnsi="Arial" w:cs="Arial"/>
                <w:sz w:val="18"/>
                <w:szCs w:val="18"/>
              </w:rPr>
              <w:t>preoral</w:t>
            </w:r>
            <w:proofErr w:type="spellEnd"/>
            <w:r w:rsidRPr="00A3169C">
              <w:rPr>
                <w:rFonts w:ascii="Arial" w:hAnsi="Arial" w:cs="Arial"/>
                <w:sz w:val="18"/>
                <w:szCs w:val="18"/>
              </w:rPr>
              <w:t xml:space="preserve"> teeth; </w:t>
            </w:r>
            <w:proofErr w:type="spellStart"/>
            <w:r w:rsidRPr="00A3169C">
              <w:rPr>
                <w:rFonts w:ascii="Arial" w:hAnsi="Arial" w:cs="Arial"/>
                <w:i/>
                <w:iCs/>
                <w:sz w:val="18"/>
                <w:szCs w:val="18"/>
              </w:rPr>
              <w:t>sl</w:t>
            </w:r>
            <w:proofErr w:type="spellEnd"/>
            <w:r w:rsidRPr="00A3169C">
              <w:rPr>
                <w:rFonts w:ascii="Arial" w:hAnsi="Arial" w:cs="Arial"/>
                <w:i/>
                <w:iCs/>
                <w:sz w:val="18"/>
                <w:szCs w:val="18"/>
              </w:rPr>
              <w:t>,</w:t>
            </w:r>
            <w:r w:rsidRPr="00A3169C">
              <w:rPr>
                <w:rFonts w:ascii="Arial" w:hAnsi="Arial" w:cs="Arial"/>
                <w:sz w:val="18"/>
                <w:szCs w:val="18"/>
              </w:rPr>
              <w:t xml:space="preserve">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slits.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processes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hairs): </w:t>
            </w:r>
            <w:r w:rsidRPr="00A3169C">
              <w:rPr>
                <w:rFonts w:ascii="Arial" w:hAnsi="Arial" w:cs="Arial"/>
                <w:i/>
                <w:iCs/>
                <w:sz w:val="18"/>
                <w:szCs w:val="18"/>
              </w:rPr>
              <w:t xml:space="preserve">SP-I </w:t>
            </w:r>
            <w:r w:rsidRPr="00A3169C">
              <w:rPr>
                <w:rFonts w:ascii="Arial" w:hAnsi="Arial" w:cs="Arial"/>
                <w:sz w:val="18"/>
                <w:szCs w:val="18"/>
              </w:rPr>
              <w:t xml:space="preserve">dorsal, </w:t>
            </w:r>
            <w:r w:rsidRPr="00A3169C">
              <w:rPr>
                <w:rFonts w:ascii="Arial" w:hAnsi="Arial" w:cs="Arial"/>
                <w:i/>
                <w:iCs/>
                <w:sz w:val="18"/>
                <w:szCs w:val="18"/>
              </w:rPr>
              <w:t xml:space="preserve">SP-II </w:t>
            </w:r>
            <w:r w:rsidRPr="00A3169C">
              <w:rPr>
                <w:rFonts w:ascii="Arial" w:hAnsi="Arial" w:cs="Arial"/>
                <w:sz w:val="18"/>
                <w:szCs w:val="18"/>
              </w:rPr>
              <w:t xml:space="preserve">and </w:t>
            </w:r>
            <w:r w:rsidRPr="00A3169C">
              <w:rPr>
                <w:rFonts w:ascii="Arial" w:hAnsi="Arial" w:cs="Arial"/>
                <w:i/>
                <w:iCs/>
                <w:sz w:val="18"/>
                <w:szCs w:val="18"/>
              </w:rPr>
              <w:t xml:space="preserve">SP-III </w:t>
            </w:r>
            <w:proofErr w:type="spellStart"/>
            <w:r w:rsidRPr="00A3169C">
              <w:rPr>
                <w:rFonts w:ascii="Arial" w:hAnsi="Arial" w:cs="Arial"/>
                <w:sz w:val="18"/>
                <w:szCs w:val="18"/>
              </w:rPr>
              <w:t>medials</w:t>
            </w:r>
            <w:proofErr w:type="spellEnd"/>
            <w:r w:rsidRPr="00A3169C">
              <w:rPr>
                <w:rFonts w:ascii="Arial" w:hAnsi="Arial" w:cs="Arial"/>
                <w:sz w:val="18"/>
                <w:szCs w:val="18"/>
              </w:rPr>
              <w:t xml:space="preserve">, </w:t>
            </w:r>
            <w:r w:rsidRPr="00A3169C">
              <w:rPr>
                <w:rFonts w:ascii="Arial" w:hAnsi="Arial" w:cs="Arial"/>
                <w:i/>
                <w:iCs/>
                <w:sz w:val="18"/>
                <w:szCs w:val="18"/>
              </w:rPr>
              <w:t xml:space="preserve">SP-IV </w:t>
            </w:r>
            <w:r w:rsidRPr="00A3169C">
              <w:rPr>
                <w:rFonts w:ascii="Arial" w:hAnsi="Arial" w:cs="Arial"/>
                <w:sz w:val="18"/>
                <w:szCs w:val="18"/>
              </w:rPr>
              <w:t>posterior.</w:t>
            </w:r>
            <w:r w:rsidRPr="00A3169C">
              <w:rPr>
                <w:rStyle w:val="newcomment"/>
                <w:rFonts w:ascii="Arial" w:hAnsi="Arial" w:cs="Arial"/>
                <w:sz w:val="18"/>
                <w:szCs w:val="18"/>
              </w:rPr>
              <w:t> (51)</w:t>
            </w:r>
            <w:r w:rsidRPr="00A3169C">
              <w:rPr>
                <w:rStyle w:val="newcomment"/>
                <w:rFonts w:ascii="Arial" w:hAnsi="Arial" w:cs="Arial"/>
                <w:i/>
                <w:iCs/>
                <w:sz w:val="18"/>
                <w:szCs w:val="18"/>
              </w:rPr>
              <w:t xml:space="preserve"> </w:t>
            </w:r>
            <w:proofErr w:type="spellStart"/>
            <w:r w:rsidRPr="00A3169C">
              <w:rPr>
                <w:rStyle w:val="newcomment"/>
                <w:rFonts w:ascii="Arial" w:hAnsi="Arial" w:cs="Arial"/>
                <w:i/>
                <w:iCs/>
                <w:sz w:val="18"/>
                <w:szCs w:val="18"/>
              </w:rPr>
              <w:t>Anastrepha</w:t>
            </w:r>
            <w:proofErr w:type="spellEnd"/>
            <w:r w:rsidRPr="00A3169C">
              <w:rPr>
                <w:rStyle w:val="newcomment"/>
                <w:rFonts w:ascii="Arial" w:hAnsi="Arial" w:cs="Arial"/>
                <w:i/>
                <w:iCs/>
                <w:sz w:val="18"/>
                <w:szCs w:val="18"/>
              </w:rPr>
              <w:t xml:space="preserve"> </w:t>
            </w:r>
            <w:proofErr w:type="spellStart"/>
            <w:r w:rsidRPr="00A3169C">
              <w:rPr>
                <w:rStyle w:val="newcomment"/>
                <w:rFonts w:ascii="Arial" w:hAnsi="Arial" w:cs="Arial"/>
                <w:i/>
                <w:iCs/>
                <w:sz w:val="18"/>
                <w:szCs w:val="18"/>
              </w:rPr>
              <w:t>fraterculus</w:t>
            </w:r>
            <w:proofErr w:type="spellEnd"/>
            <w:r w:rsidRPr="00A3169C">
              <w:rPr>
                <w:rStyle w:val="newcomment"/>
                <w:rFonts w:ascii="Arial" w:hAnsi="Arial" w:cs="Arial"/>
                <w:sz w:val="18"/>
                <w:szCs w:val="18"/>
              </w:rPr>
              <w:t xml:space="preserve">﻿ </w:t>
            </w:r>
            <w:proofErr w:type="spellStart"/>
            <w:r w:rsidRPr="00A3169C">
              <w:rPr>
                <w:rStyle w:val="newcomment"/>
                <w:rFonts w:ascii="Arial" w:hAnsi="Arial" w:cs="Arial"/>
                <w:sz w:val="18"/>
                <w:szCs w:val="18"/>
              </w:rPr>
              <w:t>spiracular</w:t>
            </w:r>
            <w:proofErr w:type="spellEnd"/>
            <w:r w:rsidRPr="00A3169C">
              <w:rPr>
                <w:rStyle w:val="newcomment"/>
                <w:rFonts w:ascii="Arial" w:hAnsi="Arial" w:cs="Arial"/>
                <w:sz w:val="18"/>
                <w:szCs w:val="18"/>
              </w:rPr>
              <w:t xml:space="preserve"> slits. </w:t>
            </w:r>
            <w:proofErr w:type="spellStart"/>
            <w:r w:rsidRPr="00A3169C">
              <w:rPr>
                <w:rStyle w:val="newcomment"/>
                <w:rFonts w:ascii="Arial" w:hAnsi="Arial" w:cs="Arial"/>
                <w:sz w:val="18"/>
                <w:szCs w:val="18"/>
              </w:rPr>
              <w:t>Spiracular</w:t>
            </w:r>
            <w:proofErr w:type="spellEnd"/>
            <w:r w:rsidRPr="00A3169C">
              <w:rPr>
                <w:rStyle w:val="newcomment"/>
                <w:rFonts w:ascii="Arial" w:hAnsi="Arial" w:cs="Arial"/>
                <w:sz w:val="18"/>
                <w:szCs w:val="18"/>
              </w:rPr>
              <w:t xml:space="preserve"> processes (=</w:t>
            </w:r>
            <w:proofErr w:type="spellStart"/>
            <w:r w:rsidRPr="00A3169C">
              <w:rPr>
                <w:rStyle w:val="newcomment"/>
                <w:rFonts w:ascii="Arial" w:hAnsi="Arial" w:cs="Arial"/>
                <w:sz w:val="18"/>
                <w:szCs w:val="18"/>
              </w:rPr>
              <w:t>spiracular</w:t>
            </w:r>
            <w:proofErr w:type="spellEnd"/>
            <w:r w:rsidRPr="00A3169C">
              <w:rPr>
                <w:rStyle w:val="newcomment"/>
                <w:rFonts w:ascii="Arial" w:hAnsi="Arial" w:cs="Arial"/>
                <w:sz w:val="18"/>
                <w:szCs w:val="18"/>
              </w:rPr>
              <w:t xml:space="preserve"> hairs): SP-II and SP-III (left), SP-I (right) under optical microscope﻿</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To adjust numeration and because a new figure is proposed to be added.</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Chile </w:t>
            </w:r>
          </w:p>
        </w:tc>
        <w:tc>
          <w:tcPr>
            <w:tcW w:w="835" w:type="pct"/>
            <w:tcBorders>
              <w:top w:val="outset" w:sz="6" w:space="0" w:color="CCCCCC"/>
              <w:left w:val="outset" w:sz="6" w:space="0" w:color="CCCCCC"/>
              <w:bottom w:val="outset" w:sz="6" w:space="0" w:color="CCCCCC"/>
              <w:right w:val="outset" w:sz="6" w:space="0" w:color="CCCCCC"/>
            </w:tcBorders>
          </w:tcPr>
          <w:p w:rsidR="004A3F47" w:rsidRPr="0016681D" w:rsidRDefault="004A3F47" w:rsidP="00DC77A7">
            <w:pPr>
              <w:rPr>
                <w:rFonts w:eastAsia="Times New Roman" w:cs="Arial"/>
                <w:szCs w:val="18"/>
              </w:rPr>
            </w:pPr>
            <w:r w:rsidRPr="0016681D">
              <w:rPr>
                <w:rFonts w:eastAsia="Times New Roman" w:cs="Arial"/>
                <w:szCs w:val="18"/>
              </w:rPr>
              <w:t xml:space="preserve"> </w:t>
            </w:r>
            <w:r w:rsidR="006A4D9D">
              <w:rPr>
                <w:b/>
                <w:bCs/>
                <w:lang w:val="en-GB"/>
              </w:rPr>
              <w:t xml:space="preserve"> C</w:t>
            </w:r>
            <w:r w:rsidR="006A4D9D" w:rsidRPr="00A62BE4">
              <w:rPr>
                <w:b/>
                <w:bCs/>
                <w:lang w:val="en-GB"/>
              </w:rPr>
              <w:t>onsidered, but not incorporated</w:t>
            </w:r>
            <w:r w:rsidR="00022564" w:rsidRPr="0016681D">
              <w:rPr>
                <w:rFonts w:eastAsia="Times New Roman" w:cs="Arial"/>
                <w:szCs w:val="18"/>
              </w:rPr>
              <w:t>. Same as above</w:t>
            </w:r>
            <w:r w:rsidR="00E0579F" w:rsidRPr="0016681D">
              <w:rPr>
                <w:rFonts w:eastAsia="Times New Roman" w:cs="Arial"/>
                <w:szCs w:val="18"/>
              </w:rPr>
              <w:t>.</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53.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221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Figures 45–</w:t>
            </w:r>
            <w:r w:rsidRPr="00A3169C">
              <w:rPr>
                <w:rStyle w:val="markdelete"/>
                <w:rFonts w:ascii="Arial" w:hAnsi="Arial" w:cs="Arial"/>
                <w:b/>
                <w:bCs/>
                <w:sz w:val="18"/>
                <w:szCs w:val="18"/>
              </w:rPr>
              <w:t>50</w:t>
            </w:r>
            <w:r w:rsidRPr="00A3169C">
              <w:rPr>
                <w:rStyle w:val="newcomment"/>
                <w:rFonts w:ascii="Arial" w:hAnsi="Arial" w:cs="Arial"/>
                <w:b/>
                <w:bCs/>
                <w:sz w:val="18"/>
                <w:szCs w:val="18"/>
              </w:rPr>
              <w:t>51</w:t>
            </w:r>
            <w:r w:rsidRPr="00A3169C">
              <w:rPr>
                <w:rFonts w:ascii="Arial" w:hAnsi="Arial" w:cs="Arial"/>
                <w:b/>
                <w:bCs/>
                <w:sz w:val="18"/>
                <w:szCs w:val="18"/>
              </w:rPr>
              <w:t xml:space="preserve">. (45, 47, 48) </w:t>
            </w:r>
            <w:r w:rsidRPr="00A3169C">
              <w:rPr>
                <w:rFonts w:ascii="Arial" w:hAnsi="Arial" w:cs="Arial"/>
                <w:sz w:val="18"/>
                <w:szCs w:val="18"/>
              </w:rPr>
              <w:t xml:space="preserve">Cephalic segment of third instar larvae. </w:t>
            </w:r>
            <w:r w:rsidRPr="00A3169C">
              <w:rPr>
                <w:rFonts w:ascii="Arial" w:hAnsi="Arial" w:cs="Arial"/>
                <w:b/>
                <w:bCs/>
                <w:sz w:val="18"/>
                <w:szCs w:val="18"/>
              </w:rPr>
              <w:t>(46, 49, 50)</w:t>
            </w:r>
            <w:r w:rsidRPr="00A3169C">
              <w:rPr>
                <w:rFonts w:ascii="Arial" w:hAnsi="Arial" w:cs="Arial"/>
                <w:sz w:val="18"/>
                <w:szCs w:val="18"/>
              </w:rPr>
              <w:t xml:space="preserve">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plates of caudal segment. </w:t>
            </w:r>
            <w:r w:rsidRPr="00A3169C">
              <w:rPr>
                <w:rFonts w:ascii="Arial" w:hAnsi="Arial" w:cs="Arial"/>
                <w:b/>
                <w:bCs/>
                <w:sz w:val="18"/>
                <w:szCs w:val="18"/>
              </w:rPr>
              <w:t>(45)</w:t>
            </w:r>
            <w:proofErr w:type="spellStart"/>
            <w:r w:rsidRPr="00A3169C">
              <w:rPr>
                <w:rFonts w:ascii="Arial" w:hAnsi="Arial" w:cs="Arial"/>
                <w:i/>
                <w:iCs/>
                <w:sz w:val="18"/>
                <w:szCs w:val="18"/>
              </w:rPr>
              <w:t>Rhagoletis</w:t>
            </w:r>
            <w:proofErr w:type="spellEnd"/>
            <w:r w:rsidRPr="00A3169C">
              <w:rPr>
                <w:rFonts w:ascii="Arial" w:hAnsi="Arial" w:cs="Arial"/>
                <w:i/>
                <w:iCs/>
                <w:sz w:val="18"/>
                <w:szCs w:val="18"/>
              </w:rPr>
              <w:t xml:space="preserve"> sp.</w:t>
            </w:r>
            <w:r w:rsidRPr="00A3169C">
              <w:rPr>
                <w:rFonts w:ascii="Arial" w:hAnsi="Arial" w:cs="Arial"/>
                <w:b/>
                <w:bCs/>
                <w:sz w:val="18"/>
                <w:szCs w:val="18"/>
              </w:rPr>
              <w:t>(46)</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fraterculus</w:t>
            </w:r>
            <w:proofErr w:type="spellEnd"/>
            <w:r w:rsidRPr="00A3169C">
              <w:rPr>
                <w:rFonts w:ascii="Arial" w:hAnsi="Arial" w:cs="Arial"/>
                <w:i/>
                <w:iCs/>
                <w:sz w:val="18"/>
                <w:szCs w:val="18"/>
              </w:rPr>
              <w:t>.</w:t>
            </w:r>
            <w:r w:rsidRPr="00A3169C">
              <w:rPr>
                <w:rFonts w:ascii="Arial" w:hAnsi="Arial" w:cs="Arial"/>
                <w:b/>
                <w:bCs/>
                <w:sz w:val="18"/>
                <w:szCs w:val="18"/>
              </w:rPr>
              <w:t>(47)</w:t>
            </w:r>
            <w:proofErr w:type="spellStart"/>
            <w:r w:rsidRPr="00A3169C">
              <w:rPr>
                <w:rFonts w:ascii="Arial" w:hAnsi="Arial" w:cs="Arial"/>
                <w:i/>
                <w:iCs/>
                <w:sz w:val="18"/>
                <w:szCs w:val="18"/>
              </w:rPr>
              <w:t>Rhagoletis</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brncici</w:t>
            </w:r>
            <w:proofErr w:type="spellEnd"/>
            <w:r w:rsidRPr="00A3169C">
              <w:rPr>
                <w:rFonts w:ascii="Arial" w:hAnsi="Arial" w:cs="Arial"/>
                <w:i/>
                <w:iCs/>
                <w:sz w:val="18"/>
                <w:szCs w:val="18"/>
              </w:rPr>
              <w:t>.</w:t>
            </w:r>
            <w:r w:rsidRPr="00A3169C">
              <w:rPr>
                <w:rFonts w:ascii="Arial" w:hAnsi="Arial" w:cs="Arial"/>
                <w:b/>
                <w:bCs/>
                <w:sz w:val="18"/>
                <w:szCs w:val="18"/>
              </w:rPr>
              <w:t>(48)</w:t>
            </w:r>
            <w:proofErr w:type="spellStart"/>
            <w:r w:rsidRPr="00A3169C">
              <w:rPr>
                <w:rFonts w:ascii="Arial" w:hAnsi="Arial" w:cs="Arial"/>
                <w:i/>
                <w:iCs/>
                <w:sz w:val="18"/>
                <w:szCs w:val="18"/>
              </w:rPr>
              <w:t>Ceratitis</w:t>
            </w:r>
            <w:proofErr w:type="spellEnd"/>
            <w:r w:rsidRPr="00A3169C">
              <w:rPr>
                <w:rFonts w:ascii="Arial" w:hAnsi="Arial" w:cs="Arial"/>
                <w:i/>
                <w:iCs/>
                <w:sz w:val="18"/>
                <w:szCs w:val="18"/>
              </w:rPr>
              <w:t> </w:t>
            </w:r>
            <w:proofErr w:type="spellStart"/>
            <w:r w:rsidRPr="00A3169C">
              <w:rPr>
                <w:rFonts w:ascii="Arial" w:hAnsi="Arial" w:cs="Arial"/>
                <w:i/>
                <w:iCs/>
                <w:sz w:val="18"/>
                <w:szCs w:val="18"/>
              </w:rPr>
              <w:t>capitata</w:t>
            </w:r>
            <w:proofErr w:type="spellEnd"/>
            <w:r w:rsidRPr="00A3169C">
              <w:rPr>
                <w:rFonts w:ascii="Arial" w:hAnsi="Arial" w:cs="Arial"/>
                <w:i/>
                <w:iCs/>
                <w:sz w:val="18"/>
                <w:szCs w:val="18"/>
              </w:rPr>
              <w:t>.</w:t>
            </w:r>
            <w:r w:rsidRPr="00A3169C">
              <w:rPr>
                <w:rFonts w:ascii="Arial" w:hAnsi="Arial" w:cs="Arial"/>
                <w:b/>
                <w:bCs/>
                <w:sz w:val="18"/>
                <w:szCs w:val="18"/>
              </w:rPr>
              <w:t>(49)</w:t>
            </w:r>
            <w:proofErr w:type="spellStart"/>
            <w:r w:rsidRPr="00A3169C">
              <w:rPr>
                <w:rFonts w:ascii="Arial" w:hAnsi="Arial" w:cs="Arial"/>
                <w:i/>
                <w:iCs/>
                <w:sz w:val="18"/>
                <w:szCs w:val="18"/>
              </w:rPr>
              <w:t>Toxotrypana</w:t>
            </w:r>
            <w:proofErr w:type="spellEnd"/>
            <w:r w:rsidRPr="00A3169C">
              <w:rPr>
                <w:rFonts w:ascii="Arial" w:hAnsi="Arial" w:cs="Arial"/>
                <w:i/>
                <w:iCs/>
                <w:sz w:val="18"/>
                <w:szCs w:val="18"/>
              </w:rPr>
              <w:t xml:space="preserve"> </w:t>
            </w:r>
            <w:r w:rsidRPr="00A3169C">
              <w:rPr>
                <w:rFonts w:ascii="Arial" w:hAnsi="Arial" w:cs="Arial"/>
                <w:sz w:val="18"/>
                <w:szCs w:val="18"/>
              </w:rPr>
              <w:t xml:space="preserve">sp. </w:t>
            </w:r>
            <w:r w:rsidRPr="00A3169C">
              <w:rPr>
                <w:rFonts w:ascii="Arial" w:hAnsi="Arial" w:cs="Arial"/>
                <w:b/>
                <w:bCs/>
                <w:sz w:val="18"/>
                <w:szCs w:val="18"/>
              </w:rPr>
              <w:t>(50)</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obliqua</w:t>
            </w:r>
            <w:proofErr w:type="spellEnd"/>
            <w:r w:rsidRPr="00A3169C">
              <w:rPr>
                <w:rFonts w:ascii="Arial" w:hAnsi="Arial" w:cs="Arial"/>
                <w:sz w:val="18"/>
                <w:szCs w:val="18"/>
              </w:rPr>
              <w:t xml:space="preserve">. </w:t>
            </w:r>
            <w:r w:rsidRPr="00A3169C">
              <w:rPr>
                <w:rFonts w:ascii="Arial" w:hAnsi="Arial" w:cs="Arial"/>
                <w:i/>
                <w:iCs/>
                <w:sz w:val="18"/>
                <w:szCs w:val="18"/>
              </w:rPr>
              <w:t>Ac,</w:t>
            </w:r>
            <w:r w:rsidRPr="00A3169C">
              <w:rPr>
                <w:rFonts w:ascii="Arial" w:hAnsi="Arial" w:cs="Arial"/>
                <w:sz w:val="18"/>
                <w:szCs w:val="18"/>
              </w:rPr>
              <w:t xml:space="preserve"> </w:t>
            </w:r>
            <w:proofErr w:type="spellStart"/>
            <w:r w:rsidRPr="00A3169C">
              <w:rPr>
                <w:rFonts w:ascii="Arial" w:hAnsi="Arial" w:cs="Arial"/>
                <w:sz w:val="18"/>
                <w:szCs w:val="18"/>
              </w:rPr>
              <w:t>anteno</w:t>
            </w:r>
            <w:proofErr w:type="spellEnd"/>
            <w:r w:rsidRPr="00A3169C">
              <w:rPr>
                <w:rFonts w:ascii="Arial" w:hAnsi="Arial" w:cs="Arial"/>
                <w:sz w:val="18"/>
                <w:szCs w:val="18"/>
              </w:rPr>
              <w:t xml:space="preserve">-maxillary complex; </w:t>
            </w:r>
            <w:r w:rsidRPr="00A3169C">
              <w:rPr>
                <w:rFonts w:ascii="Arial" w:hAnsi="Arial" w:cs="Arial"/>
                <w:i/>
                <w:iCs/>
                <w:sz w:val="18"/>
                <w:szCs w:val="18"/>
              </w:rPr>
              <w:t>At,</w:t>
            </w:r>
            <w:r w:rsidRPr="00A3169C">
              <w:rPr>
                <w:rFonts w:ascii="Arial" w:hAnsi="Arial" w:cs="Arial"/>
                <w:sz w:val="18"/>
                <w:szCs w:val="18"/>
              </w:rPr>
              <w:t xml:space="preserve"> apical tooth; </w:t>
            </w:r>
            <w:r w:rsidRPr="00A3169C">
              <w:rPr>
                <w:rFonts w:ascii="Arial" w:hAnsi="Arial" w:cs="Arial"/>
                <w:i/>
                <w:iCs/>
                <w:sz w:val="18"/>
                <w:szCs w:val="18"/>
              </w:rPr>
              <w:t>Lb,</w:t>
            </w:r>
            <w:r w:rsidRPr="00A3169C">
              <w:rPr>
                <w:rFonts w:ascii="Arial" w:hAnsi="Arial" w:cs="Arial"/>
                <w:sz w:val="18"/>
                <w:szCs w:val="18"/>
              </w:rPr>
              <w:t xml:space="preserve"> labium; </w:t>
            </w:r>
            <w:r w:rsidRPr="00A3169C">
              <w:rPr>
                <w:rFonts w:ascii="Arial" w:hAnsi="Arial" w:cs="Arial"/>
                <w:i/>
                <w:iCs/>
                <w:sz w:val="18"/>
                <w:szCs w:val="18"/>
              </w:rPr>
              <w:t>Or,</w:t>
            </w:r>
            <w:r w:rsidRPr="00A3169C">
              <w:rPr>
                <w:rFonts w:ascii="Arial" w:hAnsi="Arial" w:cs="Arial"/>
                <w:sz w:val="18"/>
                <w:szCs w:val="18"/>
              </w:rPr>
              <w:t xml:space="preserve"> oral ridges; </w:t>
            </w:r>
            <w:r w:rsidRPr="00A3169C">
              <w:rPr>
                <w:rFonts w:ascii="Arial" w:hAnsi="Arial" w:cs="Arial"/>
                <w:i/>
                <w:iCs/>
                <w:sz w:val="18"/>
                <w:szCs w:val="18"/>
              </w:rPr>
              <w:t>Ort,</w:t>
            </w:r>
            <w:r w:rsidRPr="00A3169C">
              <w:rPr>
                <w:rFonts w:ascii="Arial" w:hAnsi="Arial" w:cs="Arial"/>
                <w:sz w:val="18"/>
                <w:szCs w:val="18"/>
              </w:rPr>
              <w:t xml:space="preserve"> oral teeth; </w:t>
            </w:r>
            <w:r w:rsidRPr="00A3169C">
              <w:rPr>
                <w:rFonts w:ascii="Arial" w:hAnsi="Arial" w:cs="Arial"/>
                <w:i/>
                <w:iCs/>
                <w:sz w:val="18"/>
                <w:szCs w:val="18"/>
              </w:rPr>
              <w:t>Po,</w:t>
            </w:r>
            <w:r w:rsidRPr="00A3169C">
              <w:rPr>
                <w:rFonts w:ascii="Arial" w:hAnsi="Arial" w:cs="Arial"/>
                <w:sz w:val="18"/>
                <w:szCs w:val="18"/>
              </w:rPr>
              <w:t xml:space="preserve"> </w:t>
            </w:r>
            <w:proofErr w:type="spellStart"/>
            <w:r w:rsidRPr="00A3169C">
              <w:rPr>
                <w:rFonts w:ascii="Arial" w:hAnsi="Arial" w:cs="Arial"/>
                <w:sz w:val="18"/>
                <w:szCs w:val="18"/>
              </w:rPr>
              <w:t>preoral</w:t>
            </w:r>
            <w:proofErr w:type="spellEnd"/>
            <w:r w:rsidRPr="00A3169C">
              <w:rPr>
                <w:rFonts w:ascii="Arial" w:hAnsi="Arial" w:cs="Arial"/>
                <w:sz w:val="18"/>
                <w:szCs w:val="18"/>
              </w:rPr>
              <w:t xml:space="preserve"> organ; </w:t>
            </w:r>
            <w:proofErr w:type="spellStart"/>
            <w:r w:rsidRPr="00A3169C">
              <w:rPr>
                <w:rFonts w:ascii="Arial" w:hAnsi="Arial" w:cs="Arial"/>
                <w:i/>
                <w:iCs/>
                <w:sz w:val="18"/>
                <w:szCs w:val="18"/>
              </w:rPr>
              <w:t>Prt</w:t>
            </w:r>
            <w:proofErr w:type="spellEnd"/>
            <w:r w:rsidRPr="00A3169C">
              <w:rPr>
                <w:rFonts w:ascii="Arial" w:hAnsi="Arial" w:cs="Arial"/>
                <w:i/>
                <w:iCs/>
                <w:sz w:val="18"/>
                <w:szCs w:val="18"/>
              </w:rPr>
              <w:t>,</w:t>
            </w:r>
            <w:r w:rsidRPr="00A3169C">
              <w:rPr>
                <w:rFonts w:ascii="Arial" w:hAnsi="Arial" w:cs="Arial"/>
                <w:sz w:val="18"/>
                <w:szCs w:val="18"/>
              </w:rPr>
              <w:t xml:space="preserve"> </w:t>
            </w:r>
            <w:proofErr w:type="spellStart"/>
            <w:r w:rsidRPr="00A3169C">
              <w:rPr>
                <w:rFonts w:ascii="Arial" w:hAnsi="Arial" w:cs="Arial"/>
                <w:sz w:val="18"/>
                <w:szCs w:val="18"/>
              </w:rPr>
              <w:t>preoral</w:t>
            </w:r>
            <w:proofErr w:type="spellEnd"/>
            <w:r w:rsidRPr="00A3169C">
              <w:rPr>
                <w:rFonts w:ascii="Arial" w:hAnsi="Arial" w:cs="Arial"/>
                <w:sz w:val="18"/>
                <w:szCs w:val="18"/>
              </w:rPr>
              <w:t xml:space="preserve"> teeth; </w:t>
            </w:r>
            <w:proofErr w:type="spellStart"/>
            <w:r w:rsidRPr="00A3169C">
              <w:rPr>
                <w:rFonts w:ascii="Arial" w:hAnsi="Arial" w:cs="Arial"/>
                <w:i/>
                <w:iCs/>
                <w:sz w:val="18"/>
                <w:szCs w:val="18"/>
              </w:rPr>
              <w:t>sl</w:t>
            </w:r>
            <w:proofErr w:type="spellEnd"/>
            <w:r w:rsidRPr="00A3169C">
              <w:rPr>
                <w:rFonts w:ascii="Arial" w:hAnsi="Arial" w:cs="Arial"/>
                <w:i/>
                <w:iCs/>
                <w:sz w:val="18"/>
                <w:szCs w:val="18"/>
              </w:rPr>
              <w:t>,</w:t>
            </w:r>
            <w:r w:rsidRPr="00A3169C">
              <w:rPr>
                <w:rFonts w:ascii="Arial" w:hAnsi="Arial" w:cs="Arial"/>
                <w:sz w:val="18"/>
                <w:szCs w:val="18"/>
              </w:rPr>
              <w:t xml:space="preserve">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slits.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processes (=</w:t>
            </w:r>
            <w:proofErr w:type="spellStart"/>
            <w:r w:rsidRPr="00A3169C">
              <w:rPr>
                <w:rFonts w:ascii="Arial" w:hAnsi="Arial" w:cs="Arial"/>
                <w:sz w:val="18"/>
                <w:szCs w:val="18"/>
              </w:rPr>
              <w:t>spiracular</w:t>
            </w:r>
            <w:proofErr w:type="spellEnd"/>
            <w:r w:rsidRPr="00A3169C">
              <w:rPr>
                <w:rFonts w:ascii="Arial" w:hAnsi="Arial" w:cs="Arial"/>
                <w:sz w:val="18"/>
                <w:szCs w:val="18"/>
              </w:rPr>
              <w:t xml:space="preserve"> hairs): </w:t>
            </w:r>
            <w:r w:rsidRPr="00A3169C">
              <w:rPr>
                <w:rFonts w:ascii="Arial" w:hAnsi="Arial" w:cs="Arial"/>
                <w:i/>
                <w:iCs/>
                <w:sz w:val="18"/>
                <w:szCs w:val="18"/>
              </w:rPr>
              <w:t xml:space="preserve">SP-I </w:t>
            </w:r>
            <w:r w:rsidRPr="00A3169C">
              <w:rPr>
                <w:rFonts w:ascii="Arial" w:hAnsi="Arial" w:cs="Arial"/>
                <w:sz w:val="18"/>
                <w:szCs w:val="18"/>
              </w:rPr>
              <w:t xml:space="preserve">dorsal, </w:t>
            </w:r>
            <w:r w:rsidRPr="00A3169C">
              <w:rPr>
                <w:rFonts w:ascii="Arial" w:hAnsi="Arial" w:cs="Arial"/>
                <w:i/>
                <w:iCs/>
                <w:sz w:val="18"/>
                <w:szCs w:val="18"/>
              </w:rPr>
              <w:t xml:space="preserve">SP-II </w:t>
            </w:r>
            <w:r w:rsidRPr="00A3169C">
              <w:rPr>
                <w:rFonts w:ascii="Arial" w:hAnsi="Arial" w:cs="Arial"/>
                <w:sz w:val="18"/>
                <w:szCs w:val="18"/>
              </w:rPr>
              <w:t xml:space="preserve">and </w:t>
            </w:r>
            <w:r w:rsidRPr="00A3169C">
              <w:rPr>
                <w:rFonts w:ascii="Arial" w:hAnsi="Arial" w:cs="Arial"/>
                <w:i/>
                <w:iCs/>
                <w:sz w:val="18"/>
                <w:szCs w:val="18"/>
              </w:rPr>
              <w:t xml:space="preserve">SP-III </w:t>
            </w:r>
            <w:proofErr w:type="spellStart"/>
            <w:r w:rsidRPr="00A3169C">
              <w:rPr>
                <w:rFonts w:ascii="Arial" w:hAnsi="Arial" w:cs="Arial"/>
                <w:sz w:val="18"/>
                <w:szCs w:val="18"/>
              </w:rPr>
              <w:t>medials</w:t>
            </w:r>
            <w:proofErr w:type="spellEnd"/>
            <w:r w:rsidRPr="00A3169C">
              <w:rPr>
                <w:rFonts w:ascii="Arial" w:hAnsi="Arial" w:cs="Arial"/>
                <w:sz w:val="18"/>
                <w:szCs w:val="18"/>
              </w:rPr>
              <w:t xml:space="preserve">, </w:t>
            </w:r>
            <w:r w:rsidRPr="00A3169C">
              <w:rPr>
                <w:rFonts w:ascii="Arial" w:hAnsi="Arial" w:cs="Arial"/>
                <w:i/>
                <w:iCs/>
                <w:sz w:val="18"/>
                <w:szCs w:val="18"/>
              </w:rPr>
              <w:t xml:space="preserve">SP-IV </w:t>
            </w:r>
            <w:r w:rsidRPr="00A3169C">
              <w:rPr>
                <w:rFonts w:ascii="Arial" w:hAnsi="Arial" w:cs="Arial"/>
                <w:sz w:val="18"/>
                <w:szCs w:val="18"/>
              </w:rPr>
              <w:t>posterior.</w:t>
            </w:r>
            <w:r w:rsidRPr="00A3169C">
              <w:rPr>
                <w:rStyle w:val="newcomment"/>
                <w:rFonts w:ascii="Arial" w:hAnsi="Arial" w:cs="Arial"/>
                <w:sz w:val="18"/>
                <w:szCs w:val="18"/>
              </w:rPr>
              <w:t xml:space="preserve"> (51) </w:t>
            </w:r>
            <w:proofErr w:type="spellStart"/>
            <w:r w:rsidRPr="00A3169C">
              <w:rPr>
                <w:rStyle w:val="newcomment"/>
                <w:rFonts w:ascii="Arial" w:hAnsi="Arial" w:cs="Arial"/>
                <w:sz w:val="18"/>
                <w:szCs w:val="18"/>
              </w:rPr>
              <w:t>Anastrepha</w:t>
            </w:r>
            <w:proofErr w:type="spellEnd"/>
            <w:r w:rsidRPr="00A3169C">
              <w:rPr>
                <w:rStyle w:val="newcomment"/>
                <w:rFonts w:ascii="Arial" w:hAnsi="Arial" w:cs="Arial"/>
                <w:sz w:val="18"/>
                <w:szCs w:val="18"/>
              </w:rPr>
              <w:t xml:space="preserve"> </w:t>
            </w:r>
            <w:proofErr w:type="spellStart"/>
            <w:r w:rsidRPr="00A3169C">
              <w:rPr>
                <w:rStyle w:val="newcomment"/>
                <w:rFonts w:ascii="Arial" w:hAnsi="Arial" w:cs="Arial"/>
                <w:sz w:val="18"/>
                <w:szCs w:val="18"/>
              </w:rPr>
              <w:t>fraterculus</w:t>
            </w:r>
            <w:proofErr w:type="spellEnd"/>
            <w:r w:rsidRPr="00A3169C">
              <w:rPr>
                <w:rStyle w:val="newcomment"/>
                <w:rFonts w:ascii="Arial" w:hAnsi="Arial" w:cs="Arial"/>
                <w:sz w:val="18"/>
                <w:szCs w:val="18"/>
              </w:rPr>
              <w:t xml:space="preserve"> </w:t>
            </w:r>
            <w:proofErr w:type="spellStart"/>
            <w:r w:rsidRPr="00A3169C">
              <w:rPr>
                <w:rStyle w:val="newcomment"/>
                <w:rFonts w:ascii="Arial" w:hAnsi="Arial" w:cs="Arial"/>
                <w:sz w:val="18"/>
                <w:szCs w:val="18"/>
              </w:rPr>
              <w:t>spiracular</w:t>
            </w:r>
            <w:proofErr w:type="spellEnd"/>
            <w:r w:rsidRPr="00A3169C">
              <w:rPr>
                <w:rStyle w:val="newcomment"/>
                <w:rFonts w:ascii="Arial" w:hAnsi="Arial" w:cs="Arial"/>
                <w:sz w:val="18"/>
                <w:szCs w:val="18"/>
              </w:rPr>
              <w:t xml:space="preserve"> slits. </w:t>
            </w:r>
            <w:proofErr w:type="spellStart"/>
            <w:r w:rsidRPr="00A3169C">
              <w:rPr>
                <w:rStyle w:val="newcomment"/>
                <w:rFonts w:ascii="Arial" w:hAnsi="Arial" w:cs="Arial"/>
                <w:sz w:val="18"/>
                <w:szCs w:val="18"/>
              </w:rPr>
              <w:t>Spiracular</w:t>
            </w:r>
            <w:proofErr w:type="spellEnd"/>
            <w:r w:rsidRPr="00A3169C">
              <w:rPr>
                <w:rStyle w:val="newcomment"/>
                <w:rFonts w:ascii="Arial" w:hAnsi="Arial" w:cs="Arial"/>
                <w:sz w:val="18"/>
                <w:szCs w:val="18"/>
              </w:rPr>
              <w:t xml:space="preserve"> processes (=</w:t>
            </w:r>
            <w:proofErr w:type="spellStart"/>
            <w:r w:rsidRPr="00A3169C">
              <w:rPr>
                <w:rStyle w:val="newcomment"/>
                <w:rFonts w:ascii="Arial" w:hAnsi="Arial" w:cs="Arial"/>
                <w:sz w:val="18"/>
                <w:szCs w:val="18"/>
              </w:rPr>
              <w:t>spiracular</w:t>
            </w:r>
            <w:proofErr w:type="spellEnd"/>
            <w:r w:rsidRPr="00A3169C">
              <w:rPr>
                <w:rStyle w:val="newcomment"/>
                <w:rFonts w:ascii="Arial" w:hAnsi="Arial" w:cs="Arial"/>
                <w:sz w:val="18"/>
                <w:szCs w:val="18"/>
              </w:rPr>
              <w:t xml:space="preserve"> hairs): SP-II and SP-III (left), SP-I (right) under optical microscope﻿</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To adjust numeration and because a new figure is proposed to be added.</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Argentina </w:t>
            </w:r>
          </w:p>
        </w:tc>
        <w:tc>
          <w:tcPr>
            <w:tcW w:w="835" w:type="pct"/>
            <w:tcBorders>
              <w:top w:val="outset" w:sz="6" w:space="0" w:color="CCCCCC"/>
              <w:left w:val="outset" w:sz="6" w:space="0" w:color="CCCCCC"/>
              <w:bottom w:val="outset" w:sz="6" w:space="0" w:color="CCCCCC"/>
              <w:right w:val="outset" w:sz="6" w:space="0" w:color="CCCCCC"/>
            </w:tcBorders>
          </w:tcPr>
          <w:p w:rsidR="008323DD" w:rsidRPr="00022564" w:rsidRDefault="006A4D9D" w:rsidP="00DC77A7">
            <w:pPr>
              <w:rPr>
                <w:rFonts w:eastAsia="Times New Roman" w:cs="Arial"/>
                <w:color w:val="FF0000"/>
                <w:szCs w:val="18"/>
              </w:rPr>
            </w:pPr>
            <w:r>
              <w:rPr>
                <w:b/>
                <w:bCs/>
                <w:lang w:val="en-GB"/>
              </w:rPr>
              <w:t>C</w:t>
            </w:r>
            <w:r w:rsidRPr="00A62BE4">
              <w:rPr>
                <w:b/>
                <w:bCs/>
                <w:lang w:val="en-GB"/>
              </w:rPr>
              <w:t>onsidered, but not incorporated</w:t>
            </w:r>
            <w:r w:rsidR="00022564" w:rsidRPr="0016681D">
              <w:rPr>
                <w:rFonts w:eastAsia="Times New Roman" w:cs="Arial"/>
                <w:szCs w:val="18"/>
              </w:rPr>
              <w:t>. Same as above</w:t>
            </w:r>
          </w:p>
        </w:tc>
      </w:tr>
      <w:tr w:rsidR="008323DD" w:rsidRPr="006E6130"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56.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223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Pr>
                <w:rFonts w:ascii="Arial" w:hAnsi="Arial" w:cs="Arial"/>
                <w:noProof/>
                <w:sz w:val="18"/>
                <w:szCs w:val="18"/>
                <w:lang w:val="en-GB" w:eastAsia="en-GB"/>
              </w:rPr>
              <w:drawing>
                <wp:inline distT="0" distB="0" distL="0" distR="0" wp14:anchorId="5820C151" wp14:editId="7BA52B45">
                  <wp:extent cx="2876550" cy="3629025"/>
                  <wp:effectExtent l="19050" t="0" r="0" b="0"/>
                  <wp:docPr id="6" name="Picture 6" descr="http://ocs.ippc.int/ippc/imagesdata?ty=doc&amp;fi=/20140625161843_20140625161840_586_2004-015_DraftDP_Genus%20Anastrepha_En_2014-06-23/20140625161840_586_2004-015_DraftDP_Genus%20Anastrepha_En_2014-06-23.docx_html_2a7639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cs.ippc.int/ippc/imagesdata?ty=doc&amp;fi=/20140625161843_20140625161840_586_2004-015_DraftDP_Genus%20Anastrepha_En_2014-06-23/20140625161840_586_2004-015_DraftDP_Genus%20Anastrepha_En_2014-06-23.docx_html_2a76396a.jpg"/>
                          <pic:cNvPicPr>
                            <a:picLocks noChangeAspect="1" noChangeArrowheads="1"/>
                          </pic:cNvPicPr>
                        </pic:nvPicPr>
                        <pic:blipFill>
                          <a:blip r:link="rId12" cstate="print"/>
                          <a:srcRect/>
                          <a:stretch>
                            <a:fillRect/>
                          </a:stretch>
                        </pic:blipFill>
                        <pic:spPr bwMode="auto">
                          <a:xfrm>
                            <a:off x="0" y="0"/>
                            <a:ext cx="2876550" cy="3629025"/>
                          </a:xfrm>
                          <a:prstGeom prst="rect">
                            <a:avLst/>
                          </a:prstGeom>
                          <a:noFill/>
                          <a:ln w="9525">
                            <a:noFill/>
                            <a:miter lim="800000"/>
                            <a:headEnd/>
                            <a:tailEnd/>
                          </a:ln>
                        </pic:spPr>
                      </pic:pic>
                    </a:graphicData>
                  </a:graphic>
                </wp:inline>
              </w:drawing>
            </w:r>
          </w:p>
          <w:p w:rsidR="008323DD" w:rsidRPr="00A3169C" w:rsidRDefault="008323DD" w:rsidP="004C59FF">
            <w:pPr>
              <w:pStyle w:val="NormalWeb"/>
              <w:rPr>
                <w:rFonts w:ascii="Arial" w:hAnsi="Arial" w:cs="Arial"/>
                <w:sz w:val="18"/>
                <w:szCs w:val="18"/>
              </w:rPr>
            </w:pPr>
            <w:r w:rsidRPr="00A3169C">
              <w:rPr>
                <w:rStyle w:val="newcomment"/>
                <w:rFonts w:ascii="Arial" w:hAnsi="Arial" w:cs="Arial"/>
                <w:sz w:val="18"/>
                <w:szCs w:val="18"/>
              </w:rPr>
              <w:t>New Figure ﻿﻿</w:t>
            </w:r>
            <w:r w:rsidRPr="00A3169C">
              <w:rPr>
                <w:rFonts w:ascii="Arial" w:hAnsi="Arial" w:cs="Arial"/>
                <w:sz w:val="18"/>
                <w:szCs w:val="18"/>
              </w:rPr>
              <w:t>﻿ </w:t>
            </w:r>
          </w:p>
          <w:p w:rsidR="008323DD" w:rsidRPr="00A3169C" w:rsidRDefault="008323DD" w:rsidP="004C59FF">
            <w:pPr>
              <w:pStyle w:val="NormalWeb"/>
              <w:rPr>
                <w:rFonts w:ascii="Arial" w:hAnsi="Arial" w:cs="Arial"/>
                <w:sz w:val="18"/>
                <w:szCs w:val="18"/>
              </w:rPr>
            </w:pPr>
            <w:r w:rsidRPr="00A3169C">
              <w:rPr>
                <w:rFonts w:ascii="Arial" w:hAnsi="Arial" w:cs="Arial"/>
                <w:sz w:val="18"/>
                <w:szCs w:val="18"/>
              </w:rPr>
              <w:lastRenderedPageBreak/>
              <w:t>﻿  ﻿﻿ ﻿ ﻿ ﻿ ﻿ ﻿ </w:t>
            </w:r>
            <w:r>
              <w:rPr>
                <w:rFonts w:ascii="Arial" w:hAnsi="Arial" w:cs="Arial"/>
                <w:noProof/>
                <w:sz w:val="18"/>
                <w:szCs w:val="18"/>
                <w:lang w:val="en-GB" w:eastAsia="en-GB"/>
              </w:rPr>
              <w:drawing>
                <wp:inline distT="0" distB="0" distL="0" distR="0" wp14:anchorId="0A79F706" wp14:editId="04064586">
                  <wp:extent cx="2552700" cy="2038350"/>
                  <wp:effectExtent l="19050" t="0" r="0" b="0"/>
                  <wp:docPr id="7" name="Picture 7" descr="http://ocs.ippc.int/ippc/imagesdata?usrdoc=5,2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cs.ippc.int/ippc/imagesdata?usrdoc=5,223_1.jpg"/>
                          <pic:cNvPicPr>
                            <a:picLocks noChangeAspect="1" noChangeArrowheads="1"/>
                          </pic:cNvPicPr>
                        </pic:nvPicPr>
                        <pic:blipFill>
                          <a:blip r:link="rId13" cstate="print"/>
                          <a:srcRect/>
                          <a:stretch>
                            <a:fillRect/>
                          </a:stretch>
                        </pic:blipFill>
                        <pic:spPr bwMode="auto">
                          <a:xfrm>
                            <a:off x="0" y="0"/>
                            <a:ext cx="2552700" cy="2038350"/>
                          </a:xfrm>
                          <a:prstGeom prst="rect">
                            <a:avLst/>
                          </a:prstGeom>
                          <a:noFill/>
                          <a:ln w="9525">
                            <a:noFill/>
                            <a:miter lim="800000"/>
                            <a:headEnd/>
                            <a:tailEnd/>
                          </a:ln>
                        </pic:spPr>
                      </pic:pic>
                    </a:graphicData>
                  </a:graphic>
                </wp:inline>
              </w:drawing>
            </w:r>
            <w:r>
              <w:rPr>
                <w:rFonts w:ascii="Arial" w:hAnsi="Arial" w:cs="Arial"/>
                <w:noProof/>
                <w:sz w:val="18"/>
                <w:szCs w:val="18"/>
                <w:lang w:val="en-GB" w:eastAsia="en-GB"/>
              </w:rPr>
              <w:drawing>
                <wp:inline distT="0" distB="0" distL="0" distR="0" wp14:anchorId="7FA5DCD3" wp14:editId="19157EDE">
                  <wp:extent cx="2552700" cy="2038350"/>
                  <wp:effectExtent l="19050" t="0" r="0" b="0"/>
                  <wp:docPr id="8" name="Picture 8" descr="http://ocs.ippc.int/ippc/imagesdata?usrdoc=5,22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cs.ippc.int/ippc/imagesdata?usrdoc=5,223_2.jpg"/>
                          <pic:cNvPicPr>
                            <a:picLocks noChangeAspect="1" noChangeArrowheads="1"/>
                          </pic:cNvPicPr>
                        </pic:nvPicPr>
                        <pic:blipFill>
                          <a:blip r:link="rId14" cstate="print"/>
                          <a:srcRect/>
                          <a:stretch>
                            <a:fillRect/>
                          </a:stretch>
                        </pic:blipFill>
                        <pic:spPr bwMode="auto">
                          <a:xfrm>
                            <a:off x="0" y="0"/>
                            <a:ext cx="2552700" cy="2038350"/>
                          </a:xfrm>
                          <a:prstGeom prst="rect">
                            <a:avLst/>
                          </a:prstGeom>
                          <a:noFill/>
                          <a:ln w="9525">
                            <a:noFill/>
                            <a:miter lim="800000"/>
                            <a:headEnd/>
                            <a:tailEnd/>
                          </a:ln>
                        </pic:spPr>
                      </pic:pic>
                    </a:graphicData>
                  </a:graphic>
                </wp:inline>
              </w:drawing>
            </w:r>
          </w:p>
          <w:p w:rsidR="008323DD" w:rsidRDefault="008323DD" w:rsidP="004C59FF">
            <w:pPr>
              <w:pStyle w:val="NormalWeb"/>
              <w:rPr>
                <w:rFonts w:ascii="Arial" w:hAnsi="Arial" w:cs="Arial"/>
                <w:sz w:val="18"/>
                <w:szCs w:val="18"/>
              </w:rPr>
            </w:pPr>
            <w:r w:rsidRPr="00A3169C">
              <w:rPr>
                <w:rFonts w:ascii="Arial" w:hAnsi="Arial" w:cs="Arial"/>
                <w:sz w:val="18"/>
                <w:szCs w:val="18"/>
              </w:rPr>
              <w:t> </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lastRenderedPageBreak/>
              <w:t>New figure 51 is being proposed to be added.</w:t>
            </w:r>
          </w:p>
        </w:tc>
        <w:tc>
          <w:tcPr>
            <w:tcW w:w="636" w:type="pct"/>
            <w:tcBorders>
              <w:top w:val="outset" w:sz="6" w:space="0" w:color="CCCCCC"/>
              <w:left w:val="outset" w:sz="6" w:space="0" w:color="CCCCCC"/>
              <w:bottom w:val="outset" w:sz="6" w:space="0" w:color="CCCCCC"/>
              <w:right w:val="outset" w:sz="6" w:space="0" w:color="CCCCCC"/>
            </w:tcBorders>
            <w:hideMark/>
          </w:tcPr>
          <w:p w:rsidR="008323DD" w:rsidRPr="006E6130" w:rsidRDefault="008323DD" w:rsidP="004C59FF">
            <w:pPr>
              <w:rPr>
                <w:rFonts w:eastAsia="Times New Roman" w:cs="Arial"/>
                <w:szCs w:val="18"/>
                <w:lang w:val="it-IT"/>
              </w:rPr>
            </w:pPr>
            <w:r w:rsidRPr="006E6130">
              <w:rPr>
                <w:rFonts w:eastAsia="Times New Roman" w:cs="Arial"/>
                <w:szCs w:val="18"/>
                <w:lang w:val="it-IT"/>
              </w:rPr>
              <w:t xml:space="preserve">COSAVE, Uruguay, Brazil, Peru, Chile, Argentina </w:t>
            </w:r>
          </w:p>
        </w:tc>
        <w:tc>
          <w:tcPr>
            <w:tcW w:w="835" w:type="pct"/>
            <w:tcBorders>
              <w:top w:val="outset" w:sz="6" w:space="0" w:color="CCCCCC"/>
              <w:left w:val="outset" w:sz="6" w:space="0" w:color="CCCCCC"/>
              <w:bottom w:val="outset" w:sz="6" w:space="0" w:color="CCCCCC"/>
              <w:right w:val="outset" w:sz="6" w:space="0" w:color="CCCCCC"/>
            </w:tcBorders>
          </w:tcPr>
          <w:p w:rsidR="009C3AC4" w:rsidRPr="0016681D" w:rsidRDefault="006A4D9D" w:rsidP="009C3AC4">
            <w:pPr>
              <w:rPr>
                <w:rFonts w:eastAsia="Times New Roman" w:cs="Arial"/>
                <w:szCs w:val="18"/>
                <w:lang w:val="en-GB"/>
              </w:rPr>
            </w:pPr>
            <w:r>
              <w:rPr>
                <w:b/>
                <w:bCs/>
                <w:lang w:val="en-GB"/>
              </w:rPr>
              <w:t>C</w:t>
            </w:r>
            <w:r w:rsidRPr="00A62BE4">
              <w:rPr>
                <w:b/>
                <w:bCs/>
                <w:lang w:val="en-GB"/>
              </w:rPr>
              <w:t>onsidered, but not incorporated</w:t>
            </w:r>
            <w:r w:rsidR="005F4C3C" w:rsidRPr="0016681D">
              <w:rPr>
                <w:rFonts w:eastAsia="Times New Roman" w:cs="Arial"/>
                <w:szCs w:val="18"/>
                <w:lang w:val="en-GB"/>
              </w:rPr>
              <w:t>.</w:t>
            </w:r>
          </w:p>
          <w:p w:rsidR="000060A0" w:rsidRPr="005F4C3C" w:rsidRDefault="009C3AC4" w:rsidP="005F4C3C">
            <w:pPr>
              <w:rPr>
                <w:rFonts w:eastAsia="Times New Roman" w:cs="Arial"/>
                <w:color w:val="FF0000"/>
                <w:szCs w:val="18"/>
                <w:lang w:val="en-GB"/>
              </w:rPr>
            </w:pPr>
            <w:r w:rsidRPr="0016681D">
              <w:rPr>
                <w:rFonts w:eastAsia="Times New Roman" w:cs="Arial"/>
                <w:szCs w:val="18"/>
                <w:lang w:val="en-GB"/>
              </w:rPr>
              <w:t>See explanation above</w:t>
            </w:r>
            <w:r w:rsidR="005F4C3C" w:rsidRPr="0016681D">
              <w:rPr>
                <w:rFonts w:eastAsia="Times New Roman" w:cs="Arial"/>
                <w:szCs w:val="18"/>
                <w:lang w:val="en-GB"/>
              </w:rPr>
              <w:t>.</w:t>
            </w:r>
            <w:r w:rsidRPr="0016681D">
              <w:rPr>
                <w:rFonts w:eastAsia="Times New Roman" w:cs="Arial"/>
                <w:szCs w:val="18"/>
                <w:lang w:val="en-GB"/>
              </w:rPr>
              <w:t xml:space="preserve"> </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57.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224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Figures 51–56.</w:t>
            </w:r>
            <w:r w:rsidRPr="00A3169C">
              <w:rPr>
                <w:rFonts w:ascii="Arial" w:hAnsi="Arial" w:cs="Arial"/>
                <w:sz w:val="18"/>
                <w:szCs w:val="18"/>
              </w:rPr>
              <w:t xml:space="preserve"> Anterior spiracles of the first thoracic segment, third instar larvae: </w:t>
            </w:r>
            <w:r w:rsidRPr="00A3169C">
              <w:rPr>
                <w:rFonts w:ascii="Arial" w:hAnsi="Arial" w:cs="Arial"/>
                <w:b/>
                <w:bCs/>
                <w:sz w:val="18"/>
                <w:szCs w:val="18"/>
              </w:rPr>
              <w:t>(51)</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ludens</w:t>
            </w:r>
            <w:proofErr w:type="spellEnd"/>
            <w:r w:rsidRPr="00A3169C">
              <w:rPr>
                <w:rFonts w:ascii="Arial" w:hAnsi="Arial" w:cs="Arial"/>
                <w:sz w:val="18"/>
                <w:szCs w:val="18"/>
              </w:rPr>
              <w:t xml:space="preserve">; </w:t>
            </w:r>
            <w:r w:rsidRPr="00A3169C">
              <w:rPr>
                <w:rFonts w:ascii="Arial" w:hAnsi="Arial" w:cs="Arial"/>
                <w:b/>
                <w:bCs/>
                <w:sz w:val="18"/>
                <w:szCs w:val="18"/>
              </w:rPr>
              <w:t>(52)</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fraterculus</w:t>
            </w:r>
            <w:proofErr w:type="spellEnd"/>
            <w:r w:rsidRPr="00A3169C">
              <w:rPr>
                <w:rFonts w:ascii="Arial" w:hAnsi="Arial" w:cs="Arial"/>
                <w:sz w:val="18"/>
                <w:szCs w:val="18"/>
              </w:rPr>
              <w:t xml:space="preserve">; </w:t>
            </w:r>
            <w:r w:rsidRPr="00A3169C">
              <w:rPr>
                <w:rFonts w:ascii="Arial" w:hAnsi="Arial" w:cs="Arial"/>
                <w:b/>
                <w:bCs/>
                <w:sz w:val="18"/>
                <w:szCs w:val="18"/>
              </w:rPr>
              <w:t>(53)</w:t>
            </w:r>
            <w:proofErr w:type="spellStart"/>
            <w:r w:rsidRPr="00A3169C">
              <w:rPr>
                <w:rFonts w:ascii="Arial" w:hAnsi="Arial" w:cs="Arial"/>
                <w:i/>
                <w:iCs/>
                <w:sz w:val="18"/>
                <w:szCs w:val="18"/>
              </w:rPr>
              <w:t>Toxotrypana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curvicauda</w:t>
            </w:r>
            <w:proofErr w:type="spellEnd"/>
            <w:r w:rsidRPr="00A3169C">
              <w:rPr>
                <w:rFonts w:ascii="Arial" w:hAnsi="Arial" w:cs="Arial"/>
                <w:sz w:val="18"/>
                <w:szCs w:val="18"/>
              </w:rPr>
              <w:t xml:space="preserve">; </w:t>
            </w:r>
            <w:r w:rsidRPr="00A3169C">
              <w:rPr>
                <w:rFonts w:ascii="Arial" w:hAnsi="Arial" w:cs="Arial"/>
                <w:b/>
                <w:bCs/>
                <w:sz w:val="18"/>
                <w:szCs w:val="18"/>
              </w:rPr>
              <w:t>(54)</w:t>
            </w:r>
            <w:proofErr w:type="spellStart"/>
            <w:r w:rsidRPr="00A3169C">
              <w:rPr>
                <w:rFonts w:ascii="Arial" w:hAnsi="Arial" w:cs="Arial"/>
                <w:i/>
                <w:iCs/>
                <w:sz w:val="18"/>
                <w:szCs w:val="18"/>
              </w:rPr>
              <w:t>Rhagoletis</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conversa</w:t>
            </w:r>
            <w:proofErr w:type="spellEnd"/>
            <w:r w:rsidRPr="00A3169C">
              <w:rPr>
                <w:rFonts w:ascii="Arial" w:hAnsi="Arial" w:cs="Arial"/>
                <w:sz w:val="18"/>
                <w:szCs w:val="18"/>
              </w:rPr>
              <w:t xml:space="preserve">; </w:t>
            </w:r>
            <w:r w:rsidRPr="00A3169C">
              <w:rPr>
                <w:rFonts w:ascii="Arial" w:hAnsi="Arial" w:cs="Arial"/>
                <w:b/>
                <w:bCs/>
                <w:sz w:val="18"/>
                <w:szCs w:val="18"/>
              </w:rPr>
              <w:t xml:space="preserve">(55) </w:t>
            </w:r>
            <w:proofErr w:type="spellStart"/>
            <w:r w:rsidRPr="00A3169C">
              <w:rPr>
                <w:rFonts w:ascii="Arial" w:hAnsi="Arial" w:cs="Arial"/>
                <w:i/>
                <w:iCs/>
                <w:sz w:val="18"/>
                <w:szCs w:val="18"/>
              </w:rPr>
              <w:t>Ceratitis</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capitata</w:t>
            </w:r>
            <w:proofErr w:type="spellEnd"/>
            <w:r w:rsidRPr="00A3169C">
              <w:rPr>
                <w:rFonts w:ascii="Arial" w:hAnsi="Arial" w:cs="Arial"/>
                <w:sz w:val="18"/>
                <w:szCs w:val="18"/>
              </w:rPr>
              <w:t xml:space="preserve">; </w:t>
            </w:r>
            <w:r w:rsidRPr="00A3169C">
              <w:rPr>
                <w:rFonts w:ascii="Arial" w:hAnsi="Arial" w:cs="Arial"/>
                <w:b/>
                <w:bCs/>
                <w:sz w:val="18"/>
                <w:szCs w:val="18"/>
              </w:rPr>
              <w:t>(56)</w:t>
            </w:r>
            <w:proofErr w:type="spellStart"/>
            <w:r w:rsidRPr="00A3169C">
              <w:rPr>
                <w:rFonts w:ascii="Arial" w:hAnsi="Arial" w:cs="Arial"/>
                <w:i/>
                <w:iCs/>
                <w:sz w:val="18"/>
                <w:szCs w:val="18"/>
              </w:rPr>
              <w:t>Bactrocera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cucurbitae</w:t>
            </w:r>
            <w:proofErr w:type="spellEnd"/>
            <w:r w:rsidRPr="00A3169C">
              <w:rPr>
                <w:rFonts w:ascii="Arial" w:hAnsi="Arial" w:cs="Arial"/>
                <w:sz w:val="18"/>
                <w:szCs w:val="18"/>
              </w:rPr>
              <w:t>.</w:t>
            </w:r>
            <w:r w:rsidRPr="00A3169C">
              <w:rPr>
                <w:rStyle w:val="newcomment"/>
                <w:rFonts w:ascii="Arial" w:hAnsi="Arial" w:cs="Arial"/>
                <w:sz w:val="18"/>
                <w:szCs w:val="18"/>
              </w:rPr>
              <w:t xml:space="preserve"> New Figure: </w:t>
            </w:r>
            <w:proofErr w:type="spellStart"/>
            <w:r w:rsidRPr="00A3169C">
              <w:rPr>
                <w:rStyle w:val="newcomment"/>
                <w:rFonts w:ascii="Arial" w:hAnsi="Arial" w:cs="Arial"/>
                <w:sz w:val="18"/>
                <w:szCs w:val="18"/>
              </w:rPr>
              <w:t>Anastrepha</w:t>
            </w:r>
            <w:proofErr w:type="spellEnd"/>
            <w:r w:rsidRPr="00A3169C">
              <w:rPr>
                <w:rStyle w:val="newcomment"/>
                <w:rFonts w:ascii="Arial" w:hAnsi="Arial" w:cs="Arial"/>
                <w:sz w:val="18"/>
                <w:szCs w:val="18"/>
              </w:rPr>
              <w:t xml:space="preserve"> </w:t>
            </w:r>
            <w:proofErr w:type="spellStart"/>
            <w:r w:rsidRPr="00A3169C">
              <w:rPr>
                <w:rStyle w:val="newcomment"/>
                <w:rFonts w:ascii="Arial" w:hAnsi="Arial" w:cs="Arial"/>
                <w:sz w:val="18"/>
                <w:szCs w:val="18"/>
              </w:rPr>
              <w:t>fraterculus</w:t>
            </w:r>
            <w:proofErr w:type="spellEnd"/>
            <w:r w:rsidRPr="00A3169C">
              <w:rPr>
                <w:rStyle w:val="newcomment"/>
                <w:rFonts w:ascii="Arial" w:hAnsi="Arial" w:cs="Arial"/>
                <w:sz w:val="18"/>
                <w:szCs w:val="18"/>
              </w:rPr>
              <w:t xml:space="preserve"> under optical microscope﻿</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New figure is proposed to be added. It is necessary to adjust the numbers of figures.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COSAVE, Uruguay, Brazil, Peru </w:t>
            </w:r>
          </w:p>
        </w:tc>
        <w:tc>
          <w:tcPr>
            <w:tcW w:w="835" w:type="pct"/>
            <w:tcBorders>
              <w:top w:val="outset" w:sz="6" w:space="0" w:color="CCCCCC"/>
              <w:left w:val="outset" w:sz="6" w:space="0" w:color="CCCCCC"/>
              <w:bottom w:val="outset" w:sz="6" w:space="0" w:color="CCCCCC"/>
              <w:right w:val="outset" w:sz="6" w:space="0" w:color="CCCCCC"/>
            </w:tcBorders>
          </w:tcPr>
          <w:p w:rsidR="009C3AC4" w:rsidRPr="0016681D" w:rsidRDefault="006A4D9D" w:rsidP="009C3AC4">
            <w:pPr>
              <w:rPr>
                <w:rFonts w:eastAsia="Times New Roman" w:cs="Arial"/>
                <w:szCs w:val="18"/>
                <w:lang w:val="en-GB"/>
              </w:rPr>
            </w:pPr>
            <w:r>
              <w:rPr>
                <w:b/>
                <w:bCs/>
                <w:lang w:val="en-GB"/>
              </w:rPr>
              <w:t>C</w:t>
            </w:r>
            <w:r w:rsidRPr="00A62BE4">
              <w:rPr>
                <w:b/>
                <w:bCs/>
                <w:lang w:val="en-GB"/>
              </w:rPr>
              <w:t>onsidered, but not incorporated</w:t>
            </w:r>
            <w:r w:rsidR="005F4C3C" w:rsidRPr="0016681D">
              <w:rPr>
                <w:rFonts w:eastAsia="Times New Roman" w:cs="Arial"/>
                <w:szCs w:val="18"/>
                <w:lang w:val="en-GB"/>
              </w:rPr>
              <w:t>.</w:t>
            </w:r>
          </w:p>
          <w:p w:rsidR="008323DD" w:rsidRPr="0016681D" w:rsidRDefault="009C3AC4" w:rsidP="005F4C3C">
            <w:pPr>
              <w:rPr>
                <w:rFonts w:eastAsia="Times New Roman" w:cs="Arial"/>
                <w:szCs w:val="18"/>
              </w:rPr>
            </w:pPr>
            <w:r w:rsidRPr="0016681D">
              <w:rPr>
                <w:rFonts w:eastAsia="Times New Roman" w:cs="Arial"/>
                <w:szCs w:val="18"/>
                <w:lang w:val="en-GB"/>
              </w:rPr>
              <w:lastRenderedPageBreak/>
              <w:t>See explanation above</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58.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224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Figures 51–56.</w:t>
            </w:r>
            <w:r w:rsidRPr="00A3169C">
              <w:rPr>
                <w:rFonts w:ascii="Arial" w:hAnsi="Arial" w:cs="Arial"/>
                <w:sz w:val="18"/>
                <w:szCs w:val="18"/>
              </w:rPr>
              <w:t xml:space="preserve"> Anterior spiracles of the first thoracic segment, third instar larvae: </w:t>
            </w:r>
            <w:r w:rsidRPr="00A3169C">
              <w:rPr>
                <w:rFonts w:ascii="Arial" w:hAnsi="Arial" w:cs="Arial"/>
                <w:b/>
                <w:bCs/>
                <w:sz w:val="18"/>
                <w:szCs w:val="18"/>
              </w:rPr>
              <w:t>(51)</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ludens</w:t>
            </w:r>
            <w:proofErr w:type="spellEnd"/>
            <w:r w:rsidRPr="00A3169C">
              <w:rPr>
                <w:rFonts w:ascii="Arial" w:hAnsi="Arial" w:cs="Arial"/>
                <w:sz w:val="18"/>
                <w:szCs w:val="18"/>
              </w:rPr>
              <w:t xml:space="preserve">; </w:t>
            </w:r>
            <w:r w:rsidRPr="00A3169C">
              <w:rPr>
                <w:rFonts w:ascii="Arial" w:hAnsi="Arial" w:cs="Arial"/>
                <w:b/>
                <w:bCs/>
                <w:sz w:val="18"/>
                <w:szCs w:val="18"/>
              </w:rPr>
              <w:t>(52)</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fraterculus</w:t>
            </w:r>
            <w:proofErr w:type="spellEnd"/>
            <w:r w:rsidRPr="00A3169C">
              <w:rPr>
                <w:rFonts w:ascii="Arial" w:hAnsi="Arial" w:cs="Arial"/>
                <w:sz w:val="18"/>
                <w:szCs w:val="18"/>
              </w:rPr>
              <w:t xml:space="preserve">; </w:t>
            </w:r>
            <w:r w:rsidRPr="00A3169C">
              <w:rPr>
                <w:rFonts w:ascii="Arial" w:hAnsi="Arial" w:cs="Arial"/>
                <w:b/>
                <w:bCs/>
                <w:sz w:val="18"/>
                <w:szCs w:val="18"/>
              </w:rPr>
              <w:t>(53)</w:t>
            </w:r>
            <w:proofErr w:type="spellStart"/>
            <w:r w:rsidRPr="00A3169C">
              <w:rPr>
                <w:rFonts w:ascii="Arial" w:hAnsi="Arial" w:cs="Arial"/>
                <w:i/>
                <w:iCs/>
                <w:sz w:val="18"/>
                <w:szCs w:val="18"/>
              </w:rPr>
              <w:t>Toxotrypana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curvicauda</w:t>
            </w:r>
            <w:proofErr w:type="spellEnd"/>
            <w:r w:rsidRPr="00A3169C">
              <w:rPr>
                <w:rFonts w:ascii="Arial" w:hAnsi="Arial" w:cs="Arial"/>
                <w:sz w:val="18"/>
                <w:szCs w:val="18"/>
              </w:rPr>
              <w:t xml:space="preserve">; </w:t>
            </w:r>
            <w:r w:rsidRPr="00A3169C">
              <w:rPr>
                <w:rFonts w:ascii="Arial" w:hAnsi="Arial" w:cs="Arial"/>
                <w:b/>
                <w:bCs/>
                <w:sz w:val="18"/>
                <w:szCs w:val="18"/>
              </w:rPr>
              <w:t>(54)</w:t>
            </w:r>
            <w:proofErr w:type="spellStart"/>
            <w:r w:rsidRPr="00A3169C">
              <w:rPr>
                <w:rFonts w:ascii="Arial" w:hAnsi="Arial" w:cs="Arial"/>
                <w:i/>
                <w:iCs/>
                <w:sz w:val="18"/>
                <w:szCs w:val="18"/>
              </w:rPr>
              <w:t>Rhagoletis</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conversa</w:t>
            </w:r>
            <w:proofErr w:type="spellEnd"/>
            <w:r w:rsidRPr="00A3169C">
              <w:rPr>
                <w:rFonts w:ascii="Arial" w:hAnsi="Arial" w:cs="Arial"/>
                <w:sz w:val="18"/>
                <w:szCs w:val="18"/>
              </w:rPr>
              <w:t xml:space="preserve">; </w:t>
            </w:r>
            <w:r w:rsidRPr="00A3169C">
              <w:rPr>
                <w:rFonts w:ascii="Arial" w:hAnsi="Arial" w:cs="Arial"/>
                <w:b/>
                <w:bCs/>
                <w:sz w:val="18"/>
                <w:szCs w:val="18"/>
              </w:rPr>
              <w:t xml:space="preserve">(55) </w:t>
            </w:r>
            <w:proofErr w:type="spellStart"/>
            <w:r w:rsidRPr="00A3169C">
              <w:rPr>
                <w:rFonts w:ascii="Arial" w:hAnsi="Arial" w:cs="Arial"/>
                <w:i/>
                <w:iCs/>
                <w:sz w:val="18"/>
                <w:szCs w:val="18"/>
              </w:rPr>
              <w:t>Ceratitis</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capitata</w:t>
            </w:r>
            <w:proofErr w:type="spellEnd"/>
            <w:r w:rsidRPr="00A3169C">
              <w:rPr>
                <w:rFonts w:ascii="Arial" w:hAnsi="Arial" w:cs="Arial"/>
                <w:sz w:val="18"/>
                <w:szCs w:val="18"/>
              </w:rPr>
              <w:t xml:space="preserve">; </w:t>
            </w:r>
            <w:r w:rsidRPr="00A3169C">
              <w:rPr>
                <w:rFonts w:ascii="Arial" w:hAnsi="Arial" w:cs="Arial"/>
                <w:b/>
                <w:bCs/>
                <w:sz w:val="18"/>
                <w:szCs w:val="18"/>
              </w:rPr>
              <w:t>(56)</w:t>
            </w:r>
            <w:proofErr w:type="spellStart"/>
            <w:r w:rsidRPr="00A3169C">
              <w:rPr>
                <w:rFonts w:ascii="Arial" w:hAnsi="Arial" w:cs="Arial"/>
                <w:i/>
                <w:iCs/>
                <w:sz w:val="18"/>
                <w:szCs w:val="18"/>
              </w:rPr>
              <w:t>Bactrocera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cucurbitae</w:t>
            </w:r>
            <w:proofErr w:type="spellEnd"/>
            <w:r w:rsidRPr="00A3169C">
              <w:rPr>
                <w:rFonts w:ascii="Arial" w:hAnsi="Arial" w:cs="Arial"/>
                <w:sz w:val="18"/>
                <w:szCs w:val="18"/>
              </w:rPr>
              <w:t>.</w:t>
            </w:r>
            <w:r w:rsidRPr="00A3169C">
              <w:rPr>
                <w:rStyle w:val="newcomment"/>
                <w:rFonts w:ascii="Arial" w:hAnsi="Arial" w:cs="Arial"/>
                <w:sz w:val="18"/>
                <w:szCs w:val="18"/>
              </w:rPr>
              <w:t xml:space="preserve"> New Figure: </w:t>
            </w:r>
            <w:proofErr w:type="spellStart"/>
            <w:r w:rsidRPr="00A3169C">
              <w:rPr>
                <w:rStyle w:val="newcomment"/>
                <w:rFonts w:ascii="Arial" w:hAnsi="Arial" w:cs="Arial"/>
                <w:i/>
                <w:iCs/>
                <w:sz w:val="18"/>
                <w:szCs w:val="18"/>
              </w:rPr>
              <w:t>Anastrepha</w:t>
            </w:r>
            <w:proofErr w:type="spellEnd"/>
            <w:r w:rsidRPr="00A3169C">
              <w:rPr>
                <w:rStyle w:val="newcomment"/>
                <w:rFonts w:ascii="Arial" w:hAnsi="Arial" w:cs="Arial"/>
                <w:i/>
                <w:iCs/>
                <w:sz w:val="18"/>
                <w:szCs w:val="18"/>
              </w:rPr>
              <w:t xml:space="preserve"> </w:t>
            </w:r>
            <w:proofErr w:type="spellStart"/>
            <w:r w:rsidRPr="00A3169C">
              <w:rPr>
                <w:rStyle w:val="newcomment"/>
                <w:rFonts w:ascii="Arial" w:hAnsi="Arial" w:cs="Arial"/>
                <w:i/>
                <w:iCs/>
                <w:sz w:val="18"/>
                <w:szCs w:val="18"/>
              </w:rPr>
              <w:t>fraterculus</w:t>
            </w:r>
            <w:proofErr w:type="spellEnd"/>
            <w:r w:rsidRPr="00A3169C">
              <w:rPr>
                <w:rStyle w:val="newcomment"/>
                <w:rFonts w:ascii="Arial" w:hAnsi="Arial" w:cs="Arial"/>
                <w:sz w:val="18"/>
                <w:szCs w:val="18"/>
              </w:rPr>
              <w:t>﻿ under optical microscope﻿</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New figure is proposed to be added. It is necessary to adjust the numbers of figures.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Chile </w:t>
            </w:r>
          </w:p>
        </w:tc>
        <w:tc>
          <w:tcPr>
            <w:tcW w:w="835" w:type="pct"/>
            <w:tcBorders>
              <w:top w:val="outset" w:sz="6" w:space="0" w:color="CCCCCC"/>
              <w:left w:val="outset" w:sz="6" w:space="0" w:color="CCCCCC"/>
              <w:bottom w:val="outset" w:sz="6" w:space="0" w:color="CCCCCC"/>
              <w:right w:val="outset" w:sz="6" w:space="0" w:color="CCCCCC"/>
            </w:tcBorders>
          </w:tcPr>
          <w:p w:rsidR="009C3AC4" w:rsidRPr="0016681D" w:rsidRDefault="006A4D9D" w:rsidP="009C3AC4">
            <w:pPr>
              <w:rPr>
                <w:rFonts w:eastAsia="Times New Roman" w:cs="Arial"/>
                <w:szCs w:val="18"/>
                <w:lang w:val="en-GB"/>
              </w:rPr>
            </w:pPr>
            <w:r>
              <w:rPr>
                <w:b/>
                <w:bCs/>
                <w:lang w:val="en-GB"/>
              </w:rPr>
              <w:t>C</w:t>
            </w:r>
            <w:r w:rsidRPr="00A62BE4">
              <w:rPr>
                <w:b/>
                <w:bCs/>
                <w:lang w:val="en-GB"/>
              </w:rPr>
              <w:t>onsidered, but not incorporated</w:t>
            </w:r>
            <w:r w:rsidR="005F4C3C" w:rsidRPr="0016681D">
              <w:rPr>
                <w:rFonts w:eastAsia="Times New Roman" w:cs="Arial"/>
                <w:szCs w:val="18"/>
                <w:lang w:val="en-GB"/>
              </w:rPr>
              <w:t>.</w:t>
            </w:r>
          </w:p>
          <w:p w:rsidR="008323DD" w:rsidRPr="0016681D" w:rsidRDefault="009C3AC4" w:rsidP="005F4C3C">
            <w:pPr>
              <w:rPr>
                <w:rFonts w:eastAsia="Times New Roman" w:cs="Arial"/>
                <w:szCs w:val="18"/>
              </w:rPr>
            </w:pPr>
            <w:r w:rsidRPr="0016681D">
              <w:rPr>
                <w:rFonts w:eastAsia="Times New Roman" w:cs="Arial"/>
                <w:szCs w:val="18"/>
                <w:lang w:val="en-GB"/>
              </w:rPr>
              <w:t>See explanation above</w:t>
            </w:r>
            <w:r w:rsidR="005F4C3C" w:rsidRPr="0016681D">
              <w:rPr>
                <w:rFonts w:eastAsia="Times New Roman" w:cs="Arial"/>
                <w:szCs w:val="18"/>
                <w:lang w:val="en-GB"/>
              </w:rPr>
              <w:t>.</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57.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224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Figures 51–56.</w:t>
            </w:r>
            <w:r w:rsidRPr="00A3169C">
              <w:rPr>
                <w:rFonts w:ascii="Arial" w:hAnsi="Arial" w:cs="Arial"/>
                <w:sz w:val="18"/>
                <w:szCs w:val="18"/>
              </w:rPr>
              <w:t xml:space="preserve"> Anterior spiracles of the first thoracic segment, third instar larvae: </w:t>
            </w:r>
            <w:r w:rsidRPr="00A3169C">
              <w:rPr>
                <w:rFonts w:ascii="Arial" w:hAnsi="Arial" w:cs="Arial"/>
                <w:b/>
                <w:bCs/>
                <w:sz w:val="18"/>
                <w:szCs w:val="18"/>
              </w:rPr>
              <w:t>(51)</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ludens</w:t>
            </w:r>
            <w:proofErr w:type="spellEnd"/>
            <w:r w:rsidRPr="00A3169C">
              <w:rPr>
                <w:rFonts w:ascii="Arial" w:hAnsi="Arial" w:cs="Arial"/>
                <w:sz w:val="18"/>
                <w:szCs w:val="18"/>
              </w:rPr>
              <w:t xml:space="preserve">; </w:t>
            </w:r>
            <w:r w:rsidRPr="00A3169C">
              <w:rPr>
                <w:rFonts w:ascii="Arial" w:hAnsi="Arial" w:cs="Arial"/>
                <w:b/>
                <w:bCs/>
                <w:sz w:val="18"/>
                <w:szCs w:val="18"/>
              </w:rPr>
              <w:t>(52)</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fraterculus</w:t>
            </w:r>
            <w:proofErr w:type="spellEnd"/>
            <w:r w:rsidRPr="00A3169C">
              <w:rPr>
                <w:rFonts w:ascii="Arial" w:hAnsi="Arial" w:cs="Arial"/>
                <w:sz w:val="18"/>
                <w:szCs w:val="18"/>
              </w:rPr>
              <w:t xml:space="preserve">; </w:t>
            </w:r>
            <w:r w:rsidRPr="00A3169C">
              <w:rPr>
                <w:rFonts w:ascii="Arial" w:hAnsi="Arial" w:cs="Arial"/>
                <w:b/>
                <w:bCs/>
                <w:sz w:val="18"/>
                <w:szCs w:val="18"/>
              </w:rPr>
              <w:t>(53)</w:t>
            </w:r>
            <w:proofErr w:type="spellStart"/>
            <w:r w:rsidRPr="00A3169C">
              <w:rPr>
                <w:rFonts w:ascii="Arial" w:hAnsi="Arial" w:cs="Arial"/>
                <w:i/>
                <w:iCs/>
                <w:sz w:val="18"/>
                <w:szCs w:val="18"/>
              </w:rPr>
              <w:t>Toxotrypana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curvicauda</w:t>
            </w:r>
            <w:proofErr w:type="spellEnd"/>
            <w:r w:rsidRPr="00A3169C">
              <w:rPr>
                <w:rFonts w:ascii="Arial" w:hAnsi="Arial" w:cs="Arial"/>
                <w:sz w:val="18"/>
                <w:szCs w:val="18"/>
              </w:rPr>
              <w:t xml:space="preserve">; </w:t>
            </w:r>
            <w:r w:rsidRPr="00A3169C">
              <w:rPr>
                <w:rFonts w:ascii="Arial" w:hAnsi="Arial" w:cs="Arial"/>
                <w:b/>
                <w:bCs/>
                <w:sz w:val="18"/>
                <w:szCs w:val="18"/>
              </w:rPr>
              <w:t>(54)</w:t>
            </w:r>
            <w:proofErr w:type="spellStart"/>
            <w:r w:rsidRPr="00A3169C">
              <w:rPr>
                <w:rFonts w:ascii="Arial" w:hAnsi="Arial" w:cs="Arial"/>
                <w:i/>
                <w:iCs/>
                <w:sz w:val="18"/>
                <w:szCs w:val="18"/>
              </w:rPr>
              <w:t>Rhagoletis</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conversa</w:t>
            </w:r>
            <w:proofErr w:type="spellEnd"/>
            <w:r w:rsidRPr="00A3169C">
              <w:rPr>
                <w:rFonts w:ascii="Arial" w:hAnsi="Arial" w:cs="Arial"/>
                <w:sz w:val="18"/>
                <w:szCs w:val="18"/>
              </w:rPr>
              <w:t xml:space="preserve">; </w:t>
            </w:r>
            <w:r w:rsidRPr="00A3169C">
              <w:rPr>
                <w:rFonts w:ascii="Arial" w:hAnsi="Arial" w:cs="Arial"/>
                <w:b/>
                <w:bCs/>
                <w:sz w:val="18"/>
                <w:szCs w:val="18"/>
              </w:rPr>
              <w:t xml:space="preserve">(55) </w:t>
            </w:r>
            <w:proofErr w:type="spellStart"/>
            <w:r w:rsidRPr="00A3169C">
              <w:rPr>
                <w:rFonts w:ascii="Arial" w:hAnsi="Arial" w:cs="Arial"/>
                <w:i/>
                <w:iCs/>
                <w:sz w:val="18"/>
                <w:szCs w:val="18"/>
              </w:rPr>
              <w:t>Ceratitis</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capitata</w:t>
            </w:r>
            <w:proofErr w:type="spellEnd"/>
            <w:r w:rsidRPr="00A3169C">
              <w:rPr>
                <w:rFonts w:ascii="Arial" w:hAnsi="Arial" w:cs="Arial"/>
                <w:sz w:val="18"/>
                <w:szCs w:val="18"/>
              </w:rPr>
              <w:t xml:space="preserve">; </w:t>
            </w:r>
            <w:r w:rsidRPr="00A3169C">
              <w:rPr>
                <w:rFonts w:ascii="Arial" w:hAnsi="Arial" w:cs="Arial"/>
                <w:b/>
                <w:bCs/>
                <w:sz w:val="18"/>
                <w:szCs w:val="18"/>
              </w:rPr>
              <w:t>(56)</w:t>
            </w:r>
            <w:proofErr w:type="spellStart"/>
            <w:r w:rsidRPr="00A3169C">
              <w:rPr>
                <w:rFonts w:ascii="Arial" w:hAnsi="Arial" w:cs="Arial"/>
                <w:i/>
                <w:iCs/>
                <w:sz w:val="18"/>
                <w:szCs w:val="18"/>
              </w:rPr>
              <w:t>Bactrocera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cucurbitae</w:t>
            </w:r>
            <w:proofErr w:type="spellEnd"/>
            <w:r w:rsidRPr="00A3169C">
              <w:rPr>
                <w:rFonts w:ascii="Arial" w:hAnsi="Arial" w:cs="Arial"/>
                <w:sz w:val="18"/>
                <w:szCs w:val="18"/>
              </w:rPr>
              <w:t>.</w:t>
            </w:r>
            <w:r w:rsidRPr="00A3169C">
              <w:rPr>
                <w:rStyle w:val="newcomment"/>
                <w:rFonts w:ascii="Arial" w:hAnsi="Arial" w:cs="Arial"/>
                <w:sz w:val="18"/>
                <w:szCs w:val="18"/>
              </w:rPr>
              <w:t xml:space="preserve"> New Figure: </w:t>
            </w:r>
            <w:proofErr w:type="spellStart"/>
            <w:r w:rsidRPr="00A3169C">
              <w:rPr>
                <w:rStyle w:val="newcomment"/>
                <w:rFonts w:ascii="Arial" w:hAnsi="Arial" w:cs="Arial"/>
                <w:sz w:val="18"/>
                <w:szCs w:val="18"/>
              </w:rPr>
              <w:t>Anastrepha</w:t>
            </w:r>
            <w:proofErr w:type="spellEnd"/>
            <w:r w:rsidRPr="00A3169C">
              <w:rPr>
                <w:rStyle w:val="newcomment"/>
                <w:rFonts w:ascii="Arial" w:hAnsi="Arial" w:cs="Arial"/>
                <w:sz w:val="18"/>
                <w:szCs w:val="18"/>
              </w:rPr>
              <w:t xml:space="preserve"> </w:t>
            </w:r>
            <w:proofErr w:type="spellStart"/>
            <w:r w:rsidRPr="00A3169C">
              <w:rPr>
                <w:rStyle w:val="newcomment"/>
                <w:rFonts w:ascii="Arial" w:hAnsi="Arial" w:cs="Arial"/>
                <w:sz w:val="18"/>
                <w:szCs w:val="18"/>
              </w:rPr>
              <w:t>fraterculus</w:t>
            </w:r>
            <w:proofErr w:type="spellEnd"/>
            <w:r w:rsidRPr="00A3169C">
              <w:rPr>
                <w:rStyle w:val="newcomment"/>
                <w:rFonts w:ascii="Arial" w:hAnsi="Arial" w:cs="Arial"/>
                <w:sz w:val="18"/>
                <w:szCs w:val="18"/>
              </w:rPr>
              <w:t xml:space="preserve"> under optical microscope﻿</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New figure is proposed to be added. It is necessary to adjust the numbers of figures.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Argentina </w:t>
            </w:r>
          </w:p>
        </w:tc>
        <w:tc>
          <w:tcPr>
            <w:tcW w:w="835" w:type="pct"/>
            <w:tcBorders>
              <w:top w:val="outset" w:sz="6" w:space="0" w:color="CCCCCC"/>
              <w:left w:val="outset" w:sz="6" w:space="0" w:color="CCCCCC"/>
              <w:bottom w:val="outset" w:sz="6" w:space="0" w:color="CCCCCC"/>
              <w:right w:val="outset" w:sz="6" w:space="0" w:color="CCCCCC"/>
            </w:tcBorders>
          </w:tcPr>
          <w:p w:rsidR="00DC77A7" w:rsidRPr="0016681D" w:rsidRDefault="00DC77A7" w:rsidP="00DC77A7">
            <w:pPr>
              <w:rPr>
                <w:rFonts w:eastAsia="Times New Roman" w:cs="Arial"/>
                <w:szCs w:val="18"/>
                <w:lang w:val="en-GB"/>
              </w:rPr>
            </w:pPr>
            <w:r>
              <w:rPr>
                <w:b/>
                <w:bCs/>
                <w:lang w:val="en-GB"/>
              </w:rPr>
              <w:t>C</w:t>
            </w:r>
            <w:r w:rsidRPr="00A62BE4">
              <w:rPr>
                <w:b/>
                <w:bCs/>
                <w:lang w:val="en-GB"/>
              </w:rPr>
              <w:t>onsidered, but not incorporated</w:t>
            </w:r>
            <w:r w:rsidRPr="0016681D">
              <w:rPr>
                <w:rFonts w:eastAsia="Times New Roman" w:cs="Arial"/>
                <w:szCs w:val="18"/>
                <w:lang w:val="en-GB"/>
              </w:rPr>
              <w:t>.</w:t>
            </w:r>
          </w:p>
          <w:p w:rsidR="008323DD" w:rsidRDefault="00DC77A7" w:rsidP="00DC77A7">
            <w:pPr>
              <w:rPr>
                <w:rFonts w:eastAsia="Times New Roman" w:cs="Arial"/>
                <w:szCs w:val="18"/>
              </w:rPr>
            </w:pPr>
            <w:r w:rsidRPr="0016681D">
              <w:rPr>
                <w:rFonts w:eastAsia="Times New Roman" w:cs="Arial"/>
                <w:szCs w:val="18"/>
                <w:lang w:val="en-GB"/>
              </w:rPr>
              <w:t>See explanation above.</w:t>
            </w:r>
          </w:p>
        </w:tc>
      </w:tr>
      <w:tr w:rsidR="008323DD" w:rsidRPr="000060A0"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60.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226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w:t>
            </w:r>
          </w:p>
          <w:p w:rsidR="008323DD" w:rsidRPr="00A3169C" w:rsidRDefault="008323DD" w:rsidP="004C59FF">
            <w:pPr>
              <w:pStyle w:val="NormalWeb"/>
              <w:rPr>
                <w:rFonts w:ascii="Arial" w:hAnsi="Arial" w:cs="Arial"/>
                <w:sz w:val="18"/>
                <w:szCs w:val="18"/>
              </w:rPr>
            </w:pPr>
            <w:r w:rsidRPr="00A3169C">
              <w:rPr>
                <w:rFonts w:ascii="Arial" w:hAnsi="Arial" w:cs="Arial"/>
                <w:sz w:val="18"/>
                <w:szCs w:val="18"/>
              </w:rPr>
              <w:t> </w:t>
            </w:r>
          </w:p>
          <w:p w:rsidR="008323DD" w:rsidRPr="00A3169C" w:rsidRDefault="008323DD" w:rsidP="004C59FF">
            <w:pPr>
              <w:pStyle w:val="NormalWeb"/>
              <w:rPr>
                <w:rFonts w:ascii="Arial" w:hAnsi="Arial" w:cs="Arial"/>
                <w:sz w:val="18"/>
                <w:szCs w:val="18"/>
              </w:rPr>
            </w:pPr>
            <w:r>
              <w:rPr>
                <w:rFonts w:ascii="Arial" w:hAnsi="Arial" w:cs="Arial"/>
                <w:noProof/>
                <w:sz w:val="18"/>
                <w:szCs w:val="18"/>
                <w:lang w:val="en-GB" w:eastAsia="en-GB"/>
              </w:rPr>
              <w:drawing>
                <wp:inline distT="0" distB="0" distL="0" distR="0" wp14:anchorId="68B0D9FF" wp14:editId="63A7F330">
                  <wp:extent cx="2924175" cy="2647950"/>
                  <wp:effectExtent l="19050" t="0" r="9525" b="0"/>
                  <wp:docPr id="4" name="Picture 4" descr="http://ocs.ippc.int/ippc/imagesdata?ty=doc&amp;fi=/20140625161843_20140625161840_586_2004-015_DraftDP_Genus%20Anastrepha_En_2014-06-23/20140625161840_586_2004-015_DraftDP_Genus%20Anastrepha_En_2014-06-23.docx_html_m737adc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cs.ippc.int/ippc/imagesdata?ty=doc&amp;fi=/20140625161843_20140625161840_586_2004-015_DraftDP_Genus%20Anastrepha_En_2014-06-23/20140625161840_586_2004-015_DraftDP_Genus%20Anastrepha_En_2014-06-23.docx_html_m737adc86.jpg"/>
                          <pic:cNvPicPr>
                            <a:picLocks noChangeAspect="1" noChangeArrowheads="1"/>
                          </pic:cNvPicPr>
                        </pic:nvPicPr>
                        <pic:blipFill>
                          <a:blip r:link="rId15" cstate="print"/>
                          <a:srcRect/>
                          <a:stretch>
                            <a:fillRect/>
                          </a:stretch>
                        </pic:blipFill>
                        <pic:spPr bwMode="auto">
                          <a:xfrm>
                            <a:off x="0" y="0"/>
                            <a:ext cx="2924175" cy="2647950"/>
                          </a:xfrm>
                          <a:prstGeom prst="rect">
                            <a:avLst/>
                          </a:prstGeom>
                          <a:noFill/>
                          <a:ln w="9525">
                            <a:noFill/>
                            <a:miter lim="800000"/>
                            <a:headEnd/>
                            <a:tailEnd/>
                          </a:ln>
                        </pic:spPr>
                      </pic:pic>
                    </a:graphicData>
                  </a:graphic>
                </wp:inline>
              </w:drawing>
            </w:r>
          </w:p>
          <w:p w:rsidR="008323DD" w:rsidRPr="00A3169C" w:rsidRDefault="008323DD" w:rsidP="004C59FF">
            <w:pPr>
              <w:pStyle w:val="NormalWeb"/>
              <w:rPr>
                <w:rFonts w:ascii="Arial" w:hAnsi="Arial" w:cs="Arial"/>
                <w:sz w:val="18"/>
                <w:szCs w:val="18"/>
              </w:rPr>
            </w:pPr>
            <w:r w:rsidRPr="00A3169C">
              <w:rPr>
                <w:rFonts w:ascii="Arial" w:hAnsi="Arial" w:cs="Arial"/>
                <w:sz w:val="18"/>
                <w:szCs w:val="18"/>
              </w:rPr>
              <w:t> </w:t>
            </w:r>
            <w:r w:rsidRPr="00A3169C">
              <w:rPr>
                <w:rStyle w:val="newcomment"/>
                <w:rFonts w:ascii="Arial" w:hAnsi="Arial" w:cs="Arial"/>
                <w:sz w:val="18"/>
                <w:szCs w:val="18"/>
              </w:rPr>
              <w:t>New Figure ﻿</w:t>
            </w:r>
          </w:p>
          <w:p w:rsidR="008323DD" w:rsidRPr="00A3169C" w:rsidRDefault="008323DD" w:rsidP="004C59FF">
            <w:pPr>
              <w:pStyle w:val="NormalWeb"/>
              <w:rPr>
                <w:rFonts w:ascii="Arial" w:hAnsi="Arial" w:cs="Arial"/>
                <w:sz w:val="18"/>
                <w:szCs w:val="18"/>
              </w:rPr>
            </w:pPr>
            <w:r w:rsidRPr="00A3169C">
              <w:rPr>
                <w:rStyle w:val="newcomment"/>
                <w:rFonts w:ascii="Arial" w:hAnsi="Arial" w:cs="Arial"/>
                <w:sz w:val="18"/>
                <w:szCs w:val="18"/>
              </w:rPr>
              <w:lastRenderedPageBreak/>
              <w:t>﻿</w:t>
            </w:r>
            <w:r>
              <w:rPr>
                <w:rFonts w:ascii="Arial" w:hAnsi="Arial" w:cs="Arial"/>
                <w:noProof/>
                <w:sz w:val="18"/>
                <w:szCs w:val="18"/>
                <w:lang w:val="en-GB" w:eastAsia="en-GB"/>
              </w:rPr>
              <w:drawing>
                <wp:inline distT="0" distB="0" distL="0" distR="0" wp14:anchorId="3D295353" wp14:editId="756E7DA7">
                  <wp:extent cx="2371725" cy="1905000"/>
                  <wp:effectExtent l="19050" t="0" r="9525" b="0"/>
                  <wp:docPr id="9" name="Picture 9" descr="http://ocs.ippc.int/ippc/imagesdata?usrdoc=5,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cs.ippc.int/ippc/imagesdata?usrdoc=5,226.jpg"/>
                          <pic:cNvPicPr>
                            <a:picLocks noChangeAspect="1" noChangeArrowheads="1"/>
                          </pic:cNvPicPr>
                        </pic:nvPicPr>
                        <pic:blipFill>
                          <a:blip r:link="rId16" cstate="print"/>
                          <a:srcRect/>
                          <a:stretch>
                            <a:fillRect/>
                          </a:stretch>
                        </pic:blipFill>
                        <pic:spPr bwMode="auto">
                          <a:xfrm>
                            <a:off x="0" y="0"/>
                            <a:ext cx="2371725" cy="1905000"/>
                          </a:xfrm>
                          <a:prstGeom prst="rect">
                            <a:avLst/>
                          </a:prstGeom>
                          <a:noFill/>
                          <a:ln w="9525">
                            <a:noFill/>
                            <a:miter lim="800000"/>
                            <a:headEnd/>
                            <a:tailEnd/>
                          </a:ln>
                        </pic:spPr>
                      </pic:pic>
                    </a:graphicData>
                  </a:graphic>
                </wp:inline>
              </w:drawing>
            </w:r>
          </w:p>
          <w:p w:rsidR="008323DD" w:rsidRDefault="008323DD" w:rsidP="004C59FF">
            <w:pPr>
              <w:pStyle w:val="NormalWeb"/>
              <w:rPr>
                <w:rFonts w:ascii="Arial" w:hAnsi="Arial" w:cs="Arial"/>
                <w:sz w:val="18"/>
                <w:szCs w:val="18"/>
              </w:rPr>
            </w:pPr>
            <w:r w:rsidRPr="00A3169C">
              <w:rPr>
                <w:rFonts w:ascii="Arial" w:hAnsi="Arial" w:cs="Arial"/>
                <w:sz w:val="18"/>
                <w:szCs w:val="18"/>
              </w:rPr>
              <w:t> </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lastRenderedPageBreak/>
              <w:t xml:space="preserve">New figure was added. It is </w:t>
            </w:r>
            <w:proofErr w:type="spellStart"/>
            <w:r w:rsidRPr="00A3169C">
              <w:rPr>
                <w:rFonts w:ascii="Arial" w:hAnsi="Arial" w:cs="Arial"/>
                <w:sz w:val="18"/>
                <w:szCs w:val="18"/>
              </w:rPr>
              <w:t>necesssaru</w:t>
            </w:r>
            <w:proofErr w:type="spellEnd"/>
            <w:r w:rsidRPr="00A3169C">
              <w:rPr>
                <w:rFonts w:ascii="Arial" w:hAnsi="Arial" w:cs="Arial"/>
                <w:sz w:val="18"/>
                <w:szCs w:val="18"/>
              </w:rPr>
              <w:t xml:space="preserve"> to adjust the number of figures.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Pr="006E6130" w:rsidRDefault="008323DD" w:rsidP="004C59FF">
            <w:pPr>
              <w:rPr>
                <w:rFonts w:eastAsia="Times New Roman" w:cs="Arial"/>
                <w:szCs w:val="18"/>
                <w:lang w:val="it-IT"/>
              </w:rPr>
            </w:pPr>
            <w:r w:rsidRPr="006E6130">
              <w:rPr>
                <w:rFonts w:eastAsia="Times New Roman" w:cs="Arial"/>
                <w:szCs w:val="18"/>
                <w:lang w:val="it-IT"/>
              </w:rPr>
              <w:t xml:space="preserve">COSAVE, Uruguay, Brazil, Peru, Chile, Argentina </w:t>
            </w:r>
          </w:p>
        </w:tc>
        <w:tc>
          <w:tcPr>
            <w:tcW w:w="835" w:type="pct"/>
            <w:tcBorders>
              <w:top w:val="outset" w:sz="6" w:space="0" w:color="CCCCCC"/>
              <w:left w:val="outset" w:sz="6" w:space="0" w:color="CCCCCC"/>
              <w:bottom w:val="outset" w:sz="6" w:space="0" w:color="CCCCCC"/>
              <w:right w:val="outset" w:sz="6" w:space="0" w:color="CCCCCC"/>
            </w:tcBorders>
          </w:tcPr>
          <w:p w:rsidR="000060A0" w:rsidRPr="0016681D" w:rsidRDefault="006A4D9D" w:rsidP="000060A0">
            <w:pPr>
              <w:rPr>
                <w:rFonts w:eastAsia="Times New Roman" w:cs="Arial"/>
                <w:szCs w:val="18"/>
                <w:lang w:val="en-GB"/>
              </w:rPr>
            </w:pPr>
            <w:r>
              <w:rPr>
                <w:b/>
                <w:bCs/>
                <w:lang w:val="en-GB"/>
              </w:rPr>
              <w:t>C</w:t>
            </w:r>
            <w:r w:rsidRPr="00A62BE4">
              <w:rPr>
                <w:b/>
                <w:bCs/>
                <w:lang w:val="en-GB"/>
              </w:rPr>
              <w:t>onsidered, but not incorporated</w:t>
            </w:r>
            <w:r w:rsidR="005F4C3C" w:rsidRPr="0016681D">
              <w:rPr>
                <w:rFonts w:eastAsia="Times New Roman" w:cs="Arial"/>
                <w:szCs w:val="18"/>
                <w:lang w:val="en-GB"/>
              </w:rPr>
              <w:t>.</w:t>
            </w:r>
          </w:p>
          <w:p w:rsidR="008323DD" w:rsidRPr="005F4C3C" w:rsidRDefault="000060A0" w:rsidP="005F4C3C">
            <w:pPr>
              <w:rPr>
                <w:rFonts w:eastAsia="Times New Roman" w:cs="Arial"/>
                <w:szCs w:val="18"/>
                <w:lang w:val="en-GB"/>
              </w:rPr>
            </w:pPr>
            <w:r w:rsidRPr="0016681D">
              <w:rPr>
                <w:rFonts w:eastAsia="Times New Roman" w:cs="Arial"/>
                <w:szCs w:val="18"/>
                <w:lang w:val="en-GB"/>
              </w:rPr>
              <w:t>See explanation above</w:t>
            </w:r>
            <w:r w:rsidR="005F4C3C" w:rsidRPr="0016681D">
              <w:rPr>
                <w:rFonts w:eastAsia="Times New Roman" w:cs="Arial"/>
                <w:szCs w:val="18"/>
                <w:lang w:val="en-GB"/>
              </w:rPr>
              <w:t>.</w:t>
            </w:r>
            <w:r w:rsidRPr="0016681D">
              <w:rPr>
                <w:rFonts w:eastAsia="Times New Roman" w:cs="Arial"/>
                <w:szCs w:val="18"/>
                <w:lang w:val="en-GB"/>
              </w:rPr>
              <w:t xml:space="preserve"> </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61.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227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Figures 57–61. (57)</w:t>
            </w:r>
            <w:r w:rsidRPr="00A3169C">
              <w:rPr>
                <w:rFonts w:ascii="Arial" w:hAnsi="Arial" w:cs="Arial"/>
                <w:sz w:val="18"/>
                <w:szCs w:val="18"/>
              </w:rPr>
              <w:t xml:space="preserve"> Anal lobes </w:t>
            </w:r>
            <w:proofErr w:type="spellStart"/>
            <w:r w:rsidRPr="00A3169C">
              <w:rPr>
                <w:rFonts w:ascii="Arial" w:hAnsi="Arial" w:cs="Arial"/>
                <w:sz w:val="18"/>
                <w:szCs w:val="18"/>
              </w:rPr>
              <w:t>bifids</w:t>
            </w:r>
            <w:proofErr w:type="spellEnd"/>
            <w:r w:rsidRPr="00A3169C">
              <w:rPr>
                <w:rFonts w:ascii="Arial" w:hAnsi="Arial" w:cs="Arial"/>
                <w:sz w:val="18"/>
                <w:szCs w:val="18"/>
              </w:rPr>
              <w:t xml:space="preserve">, </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striata</w:t>
            </w:r>
            <w:proofErr w:type="spellEnd"/>
            <w:r w:rsidRPr="00A3169C">
              <w:rPr>
                <w:rFonts w:ascii="Arial" w:hAnsi="Arial" w:cs="Arial"/>
                <w:sz w:val="18"/>
                <w:szCs w:val="18"/>
              </w:rPr>
              <w:t xml:space="preserve">; </w:t>
            </w:r>
            <w:r w:rsidRPr="00A3169C">
              <w:rPr>
                <w:rFonts w:ascii="Arial" w:hAnsi="Arial" w:cs="Arial"/>
                <w:b/>
                <w:bCs/>
                <w:sz w:val="18"/>
                <w:szCs w:val="18"/>
              </w:rPr>
              <w:t>(58)</w:t>
            </w:r>
            <w:r w:rsidRPr="00A3169C">
              <w:rPr>
                <w:rFonts w:ascii="Arial" w:hAnsi="Arial" w:cs="Arial"/>
                <w:sz w:val="18"/>
                <w:szCs w:val="18"/>
              </w:rPr>
              <w:t xml:space="preserve"> Anal lobes entire, </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obliqua</w:t>
            </w:r>
            <w:proofErr w:type="spellEnd"/>
            <w:r w:rsidRPr="00A3169C">
              <w:rPr>
                <w:rFonts w:ascii="Arial" w:hAnsi="Arial" w:cs="Arial"/>
                <w:sz w:val="18"/>
                <w:szCs w:val="18"/>
              </w:rPr>
              <w:t xml:space="preserve">; </w:t>
            </w:r>
            <w:r w:rsidRPr="00A3169C">
              <w:rPr>
                <w:rFonts w:ascii="Arial" w:hAnsi="Arial" w:cs="Arial"/>
                <w:b/>
                <w:bCs/>
                <w:sz w:val="18"/>
                <w:szCs w:val="18"/>
              </w:rPr>
              <w:t>(59)</w:t>
            </w:r>
            <w:r w:rsidRPr="00A3169C">
              <w:rPr>
                <w:rFonts w:ascii="Arial" w:hAnsi="Arial" w:cs="Arial"/>
                <w:sz w:val="18"/>
                <w:szCs w:val="18"/>
              </w:rPr>
              <w:t xml:space="preserve"> caudal ridges absent, </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suspensa</w:t>
            </w:r>
            <w:proofErr w:type="spellEnd"/>
            <w:r w:rsidRPr="00A3169C">
              <w:rPr>
                <w:rFonts w:ascii="Arial" w:hAnsi="Arial" w:cs="Arial"/>
                <w:sz w:val="18"/>
                <w:szCs w:val="18"/>
              </w:rPr>
              <w:t xml:space="preserve">; </w:t>
            </w:r>
            <w:r w:rsidRPr="00A3169C">
              <w:rPr>
                <w:rFonts w:ascii="Arial" w:hAnsi="Arial" w:cs="Arial"/>
                <w:b/>
                <w:bCs/>
                <w:sz w:val="18"/>
                <w:szCs w:val="18"/>
              </w:rPr>
              <w:t>(60)</w:t>
            </w:r>
            <w:r w:rsidRPr="00A3169C">
              <w:rPr>
                <w:rFonts w:ascii="Arial" w:hAnsi="Arial" w:cs="Arial"/>
                <w:sz w:val="18"/>
                <w:szCs w:val="18"/>
              </w:rPr>
              <w:t xml:space="preserve"> caudal ridges present, </w:t>
            </w:r>
            <w:proofErr w:type="spellStart"/>
            <w:r w:rsidRPr="00A3169C">
              <w:rPr>
                <w:rFonts w:ascii="Arial" w:hAnsi="Arial" w:cs="Arial"/>
                <w:i/>
                <w:iCs/>
                <w:sz w:val="18"/>
                <w:szCs w:val="18"/>
              </w:rPr>
              <w:t>Bactrocera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carambolae</w:t>
            </w:r>
            <w:proofErr w:type="spellEnd"/>
            <w:r w:rsidRPr="00A3169C">
              <w:rPr>
                <w:rFonts w:ascii="Arial" w:hAnsi="Arial" w:cs="Arial"/>
                <w:sz w:val="18"/>
                <w:szCs w:val="18"/>
              </w:rPr>
              <w:t xml:space="preserve">; </w:t>
            </w:r>
            <w:r w:rsidRPr="00A3169C">
              <w:rPr>
                <w:rFonts w:ascii="Arial" w:hAnsi="Arial" w:cs="Arial"/>
                <w:b/>
                <w:bCs/>
                <w:sz w:val="18"/>
                <w:szCs w:val="18"/>
              </w:rPr>
              <w:t>(61)</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striata</w:t>
            </w:r>
            <w:proofErr w:type="spellEnd"/>
            <w:r w:rsidRPr="00A3169C">
              <w:rPr>
                <w:rFonts w:ascii="Arial" w:hAnsi="Arial" w:cs="Arial"/>
                <w:sz w:val="18"/>
                <w:szCs w:val="18"/>
              </w:rPr>
              <w:t xml:space="preserve">, dorsal view of third instar larva showing rows of dorsal </w:t>
            </w:r>
            <w:proofErr w:type="spellStart"/>
            <w:r w:rsidRPr="00A3169C">
              <w:rPr>
                <w:rFonts w:ascii="Arial" w:hAnsi="Arial" w:cs="Arial"/>
                <w:sz w:val="18"/>
                <w:szCs w:val="18"/>
              </w:rPr>
              <w:t>spinules</w:t>
            </w:r>
            <w:proofErr w:type="spellEnd"/>
            <w:r w:rsidRPr="00A3169C">
              <w:rPr>
                <w:rFonts w:ascii="Arial" w:hAnsi="Arial" w:cs="Arial"/>
                <w:sz w:val="18"/>
                <w:szCs w:val="18"/>
              </w:rPr>
              <w:t>.</w:t>
            </w:r>
            <w:r w:rsidRPr="00A3169C">
              <w:rPr>
                <w:rStyle w:val="newcomment"/>
                <w:rFonts w:ascii="Arial" w:hAnsi="Arial" w:cs="Arial"/>
                <w:sz w:val="18"/>
                <w:szCs w:val="18"/>
              </w:rPr>
              <w:t xml:space="preserve"> New Figure: </w:t>
            </w:r>
            <w:proofErr w:type="spellStart"/>
            <w:r w:rsidRPr="00A3169C">
              <w:rPr>
                <w:rStyle w:val="newcomment"/>
                <w:rFonts w:ascii="Arial" w:hAnsi="Arial" w:cs="Arial"/>
                <w:sz w:val="18"/>
                <w:szCs w:val="18"/>
              </w:rPr>
              <w:t>Anastrepha</w:t>
            </w:r>
            <w:proofErr w:type="spellEnd"/>
            <w:r w:rsidRPr="00A3169C">
              <w:rPr>
                <w:rStyle w:val="newcomment"/>
                <w:rFonts w:ascii="Arial" w:hAnsi="Arial" w:cs="Arial"/>
                <w:sz w:val="18"/>
                <w:szCs w:val="18"/>
              </w:rPr>
              <w:t xml:space="preserve"> </w:t>
            </w:r>
            <w:proofErr w:type="spellStart"/>
            <w:r w:rsidRPr="00A3169C">
              <w:rPr>
                <w:rStyle w:val="newcomment"/>
                <w:rFonts w:ascii="Arial" w:hAnsi="Arial" w:cs="Arial"/>
                <w:sz w:val="18"/>
                <w:szCs w:val="18"/>
              </w:rPr>
              <w:t>fraterculus</w:t>
            </w:r>
            <w:proofErr w:type="spellEnd"/>
            <w:r w:rsidRPr="00A3169C">
              <w:rPr>
                <w:rStyle w:val="newcomment"/>
                <w:rFonts w:ascii="Arial" w:hAnsi="Arial" w:cs="Arial"/>
                <w:sz w:val="18"/>
                <w:szCs w:val="18"/>
              </w:rPr>
              <w:t xml:space="preserve">, dorsal view of third instar larva showing dorsal </w:t>
            </w:r>
            <w:proofErr w:type="spellStart"/>
            <w:r w:rsidRPr="00A3169C">
              <w:rPr>
                <w:rStyle w:val="newcomment"/>
                <w:rFonts w:ascii="Arial" w:hAnsi="Arial" w:cs="Arial"/>
                <w:sz w:val="18"/>
                <w:szCs w:val="18"/>
              </w:rPr>
              <w:t>spinules</w:t>
            </w:r>
            <w:proofErr w:type="spellEnd"/>
            <w:r w:rsidRPr="00A3169C">
              <w:rPr>
                <w:rStyle w:val="newcomment"/>
                <w:rFonts w:ascii="Arial" w:hAnsi="Arial" w:cs="Arial"/>
                <w:sz w:val="18"/>
                <w:szCs w:val="18"/>
              </w:rPr>
              <w:t>﻿</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New figure was added. It is necessary to adjust the numbers of figures.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COSAVE, Uruguay, Brazil, Peru </w:t>
            </w:r>
          </w:p>
        </w:tc>
        <w:tc>
          <w:tcPr>
            <w:tcW w:w="835" w:type="pct"/>
            <w:tcBorders>
              <w:top w:val="outset" w:sz="6" w:space="0" w:color="CCCCCC"/>
              <w:left w:val="outset" w:sz="6" w:space="0" w:color="CCCCCC"/>
              <w:bottom w:val="outset" w:sz="6" w:space="0" w:color="CCCCCC"/>
              <w:right w:val="outset" w:sz="6" w:space="0" w:color="CCCCCC"/>
            </w:tcBorders>
          </w:tcPr>
          <w:p w:rsidR="009C3AC4" w:rsidRPr="0016681D" w:rsidRDefault="006A4D9D" w:rsidP="009C3AC4">
            <w:pPr>
              <w:rPr>
                <w:rFonts w:eastAsia="Times New Roman" w:cs="Arial"/>
                <w:szCs w:val="18"/>
                <w:lang w:val="en-GB"/>
              </w:rPr>
            </w:pPr>
            <w:r>
              <w:rPr>
                <w:b/>
                <w:bCs/>
                <w:lang w:val="en-GB"/>
              </w:rPr>
              <w:t>C</w:t>
            </w:r>
            <w:r w:rsidRPr="00A62BE4">
              <w:rPr>
                <w:b/>
                <w:bCs/>
                <w:lang w:val="en-GB"/>
              </w:rPr>
              <w:t>onsidered, but not incorporated</w:t>
            </w:r>
            <w:r w:rsidR="005F4C3C" w:rsidRPr="0016681D">
              <w:rPr>
                <w:rFonts w:eastAsia="Times New Roman" w:cs="Arial"/>
                <w:szCs w:val="18"/>
                <w:lang w:val="en-GB"/>
              </w:rPr>
              <w:t>.</w:t>
            </w:r>
          </w:p>
          <w:p w:rsidR="008323DD" w:rsidRPr="0016681D" w:rsidRDefault="009C3AC4" w:rsidP="0016681D">
            <w:pPr>
              <w:rPr>
                <w:rFonts w:eastAsia="Times New Roman" w:cs="Arial"/>
                <w:szCs w:val="18"/>
              </w:rPr>
            </w:pPr>
            <w:r w:rsidRPr="0016681D">
              <w:rPr>
                <w:rFonts w:eastAsia="Times New Roman" w:cs="Arial"/>
                <w:szCs w:val="18"/>
                <w:lang w:val="en-GB"/>
              </w:rPr>
              <w:t>See explanation above</w:t>
            </w:r>
            <w:r w:rsidR="005F4C3C" w:rsidRPr="0016681D">
              <w:rPr>
                <w:rFonts w:eastAsia="Times New Roman" w:cs="Arial"/>
                <w:szCs w:val="18"/>
                <w:lang w:val="en-GB"/>
              </w:rPr>
              <w:t>.</w:t>
            </w:r>
            <w:r w:rsidRPr="0016681D">
              <w:rPr>
                <w:rFonts w:eastAsia="Times New Roman" w:cs="Arial"/>
                <w:szCs w:val="18"/>
                <w:lang w:val="en-GB"/>
              </w:rPr>
              <w:t xml:space="preserve"> </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62.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227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Figures 57–61. (57)</w:t>
            </w:r>
            <w:r w:rsidRPr="00A3169C">
              <w:rPr>
                <w:rFonts w:ascii="Arial" w:hAnsi="Arial" w:cs="Arial"/>
                <w:sz w:val="18"/>
                <w:szCs w:val="18"/>
              </w:rPr>
              <w:t xml:space="preserve"> Anal lobes </w:t>
            </w:r>
            <w:proofErr w:type="spellStart"/>
            <w:r w:rsidRPr="00A3169C">
              <w:rPr>
                <w:rFonts w:ascii="Arial" w:hAnsi="Arial" w:cs="Arial"/>
                <w:sz w:val="18"/>
                <w:szCs w:val="18"/>
              </w:rPr>
              <w:t>bifids</w:t>
            </w:r>
            <w:proofErr w:type="spellEnd"/>
            <w:r w:rsidRPr="00A3169C">
              <w:rPr>
                <w:rFonts w:ascii="Arial" w:hAnsi="Arial" w:cs="Arial"/>
                <w:sz w:val="18"/>
                <w:szCs w:val="18"/>
              </w:rPr>
              <w:t xml:space="preserve">, </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striata</w:t>
            </w:r>
            <w:proofErr w:type="spellEnd"/>
            <w:r w:rsidRPr="00A3169C">
              <w:rPr>
                <w:rFonts w:ascii="Arial" w:hAnsi="Arial" w:cs="Arial"/>
                <w:sz w:val="18"/>
                <w:szCs w:val="18"/>
              </w:rPr>
              <w:t xml:space="preserve">; </w:t>
            </w:r>
            <w:r w:rsidRPr="00A3169C">
              <w:rPr>
                <w:rFonts w:ascii="Arial" w:hAnsi="Arial" w:cs="Arial"/>
                <w:b/>
                <w:bCs/>
                <w:sz w:val="18"/>
                <w:szCs w:val="18"/>
              </w:rPr>
              <w:t>(58)</w:t>
            </w:r>
            <w:r w:rsidRPr="00A3169C">
              <w:rPr>
                <w:rFonts w:ascii="Arial" w:hAnsi="Arial" w:cs="Arial"/>
                <w:sz w:val="18"/>
                <w:szCs w:val="18"/>
              </w:rPr>
              <w:t xml:space="preserve"> Anal lobes entire, </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obliqua</w:t>
            </w:r>
            <w:proofErr w:type="spellEnd"/>
            <w:r w:rsidRPr="00A3169C">
              <w:rPr>
                <w:rFonts w:ascii="Arial" w:hAnsi="Arial" w:cs="Arial"/>
                <w:sz w:val="18"/>
                <w:szCs w:val="18"/>
              </w:rPr>
              <w:t xml:space="preserve">; </w:t>
            </w:r>
            <w:r w:rsidRPr="00A3169C">
              <w:rPr>
                <w:rFonts w:ascii="Arial" w:hAnsi="Arial" w:cs="Arial"/>
                <w:b/>
                <w:bCs/>
                <w:sz w:val="18"/>
                <w:szCs w:val="18"/>
              </w:rPr>
              <w:t>(59)</w:t>
            </w:r>
            <w:r w:rsidRPr="00A3169C">
              <w:rPr>
                <w:rFonts w:ascii="Arial" w:hAnsi="Arial" w:cs="Arial"/>
                <w:sz w:val="18"/>
                <w:szCs w:val="18"/>
              </w:rPr>
              <w:t xml:space="preserve"> caudal ridges absent, </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suspensa</w:t>
            </w:r>
            <w:proofErr w:type="spellEnd"/>
            <w:r w:rsidRPr="00A3169C">
              <w:rPr>
                <w:rFonts w:ascii="Arial" w:hAnsi="Arial" w:cs="Arial"/>
                <w:sz w:val="18"/>
                <w:szCs w:val="18"/>
              </w:rPr>
              <w:t xml:space="preserve">; </w:t>
            </w:r>
            <w:r w:rsidRPr="00A3169C">
              <w:rPr>
                <w:rFonts w:ascii="Arial" w:hAnsi="Arial" w:cs="Arial"/>
                <w:b/>
                <w:bCs/>
                <w:sz w:val="18"/>
                <w:szCs w:val="18"/>
              </w:rPr>
              <w:t>(60)</w:t>
            </w:r>
            <w:r w:rsidRPr="00A3169C">
              <w:rPr>
                <w:rFonts w:ascii="Arial" w:hAnsi="Arial" w:cs="Arial"/>
                <w:sz w:val="18"/>
                <w:szCs w:val="18"/>
              </w:rPr>
              <w:t xml:space="preserve"> caudal ridges present, </w:t>
            </w:r>
            <w:proofErr w:type="spellStart"/>
            <w:r w:rsidRPr="00A3169C">
              <w:rPr>
                <w:rFonts w:ascii="Arial" w:hAnsi="Arial" w:cs="Arial"/>
                <w:i/>
                <w:iCs/>
                <w:sz w:val="18"/>
                <w:szCs w:val="18"/>
              </w:rPr>
              <w:t>Bactrocera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carambolae</w:t>
            </w:r>
            <w:proofErr w:type="spellEnd"/>
            <w:r w:rsidRPr="00A3169C">
              <w:rPr>
                <w:rFonts w:ascii="Arial" w:hAnsi="Arial" w:cs="Arial"/>
                <w:sz w:val="18"/>
                <w:szCs w:val="18"/>
              </w:rPr>
              <w:t xml:space="preserve">; </w:t>
            </w:r>
            <w:r w:rsidRPr="00A3169C">
              <w:rPr>
                <w:rFonts w:ascii="Arial" w:hAnsi="Arial" w:cs="Arial"/>
                <w:b/>
                <w:bCs/>
                <w:sz w:val="18"/>
                <w:szCs w:val="18"/>
              </w:rPr>
              <w:t>(61)</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striata</w:t>
            </w:r>
            <w:proofErr w:type="spellEnd"/>
            <w:r w:rsidRPr="00A3169C">
              <w:rPr>
                <w:rFonts w:ascii="Arial" w:hAnsi="Arial" w:cs="Arial"/>
                <w:sz w:val="18"/>
                <w:szCs w:val="18"/>
              </w:rPr>
              <w:t xml:space="preserve">, dorsal view of third instar larva showing rows of dorsal </w:t>
            </w:r>
            <w:proofErr w:type="spellStart"/>
            <w:r w:rsidRPr="00A3169C">
              <w:rPr>
                <w:rFonts w:ascii="Arial" w:hAnsi="Arial" w:cs="Arial"/>
                <w:sz w:val="18"/>
                <w:szCs w:val="18"/>
              </w:rPr>
              <w:t>spinules</w:t>
            </w:r>
            <w:proofErr w:type="spellEnd"/>
            <w:r w:rsidRPr="00A3169C">
              <w:rPr>
                <w:rFonts w:ascii="Arial" w:hAnsi="Arial" w:cs="Arial"/>
                <w:sz w:val="18"/>
                <w:szCs w:val="18"/>
              </w:rPr>
              <w:t>.</w:t>
            </w:r>
            <w:r w:rsidRPr="00A3169C">
              <w:rPr>
                <w:rStyle w:val="newcomment"/>
                <w:rFonts w:ascii="Arial" w:hAnsi="Arial" w:cs="Arial"/>
                <w:sz w:val="18"/>
                <w:szCs w:val="18"/>
              </w:rPr>
              <w:t xml:space="preserve"> New Figure: </w:t>
            </w:r>
            <w:proofErr w:type="spellStart"/>
            <w:r w:rsidRPr="00A3169C">
              <w:rPr>
                <w:rStyle w:val="newcomment"/>
                <w:rFonts w:ascii="Arial" w:hAnsi="Arial" w:cs="Arial"/>
                <w:i/>
                <w:iCs/>
                <w:sz w:val="18"/>
                <w:szCs w:val="18"/>
              </w:rPr>
              <w:t>Anastrepha</w:t>
            </w:r>
            <w:proofErr w:type="spellEnd"/>
            <w:r w:rsidRPr="00A3169C">
              <w:rPr>
                <w:rStyle w:val="newcomment"/>
                <w:rFonts w:ascii="Arial" w:hAnsi="Arial" w:cs="Arial"/>
                <w:i/>
                <w:iCs/>
                <w:sz w:val="18"/>
                <w:szCs w:val="18"/>
              </w:rPr>
              <w:t xml:space="preserve"> </w:t>
            </w:r>
            <w:proofErr w:type="spellStart"/>
            <w:r w:rsidRPr="00A3169C">
              <w:rPr>
                <w:rStyle w:val="newcomment"/>
                <w:rFonts w:ascii="Arial" w:hAnsi="Arial" w:cs="Arial"/>
                <w:i/>
                <w:iCs/>
                <w:sz w:val="18"/>
                <w:szCs w:val="18"/>
              </w:rPr>
              <w:t>fraterculus</w:t>
            </w:r>
            <w:proofErr w:type="spellEnd"/>
            <w:r w:rsidRPr="00A3169C">
              <w:rPr>
                <w:rStyle w:val="newcomment"/>
                <w:rFonts w:ascii="Arial" w:hAnsi="Arial" w:cs="Arial"/>
                <w:sz w:val="18"/>
                <w:szCs w:val="18"/>
              </w:rPr>
              <w:t xml:space="preserve">﻿, dorsal view of third instar larva showing dorsal </w:t>
            </w:r>
            <w:proofErr w:type="spellStart"/>
            <w:r w:rsidRPr="00A3169C">
              <w:rPr>
                <w:rStyle w:val="newcomment"/>
                <w:rFonts w:ascii="Arial" w:hAnsi="Arial" w:cs="Arial"/>
                <w:sz w:val="18"/>
                <w:szCs w:val="18"/>
              </w:rPr>
              <w:t>spinules</w:t>
            </w:r>
            <w:proofErr w:type="spellEnd"/>
            <w:r w:rsidRPr="00A3169C">
              <w:rPr>
                <w:rStyle w:val="newcomment"/>
                <w:rFonts w:ascii="Arial" w:hAnsi="Arial" w:cs="Arial"/>
                <w:sz w:val="18"/>
                <w:szCs w:val="18"/>
              </w:rPr>
              <w:t>﻿</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New figure was added. It is necessary to adjust the numbers of figures.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Chile </w:t>
            </w:r>
          </w:p>
        </w:tc>
        <w:tc>
          <w:tcPr>
            <w:tcW w:w="835" w:type="pct"/>
            <w:tcBorders>
              <w:top w:val="outset" w:sz="6" w:space="0" w:color="CCCCCC"/>
              <w:left w:val="outset" w:sz="6" w:space="0" w:color="CCCCCC"/>
              <w:bottom w:val="outset" w:sz="6" w:space="0" w:color="CCCCCC"/>
              <w:right w:val="outset" w:sz="6" w:space="0" w:color="CCCCCC"/>
            </w:tcBorders>
          </w:tcPr>
          <w:p w:rsidR="009C3AC4" w:rsidRPr="0016681D" w:rsidRDefault="006A4D9D" w:rsidP="009C3AC4">
            <w:pPr>
              <w:rPr>
                <w:rFonts w:eastAsia="Times New Roman" w:cs="Arial"/>
                <w:szCs w:val="18"/>
                <w:lang w:val="en-GB"/>
              </w:rPr>
            </w:pPr>
            <w:r>
              <w:rPr>
                <w:b/>
                <w:bCs/>
                <w:lang w:val="en-GB"/>
              </w:rPr>
              <w:t>C</w:t>
            </w:r>
            <w:r w:rsidRPr="00A62BE4">
              <w:rPr>
                <w:b/>
                <w:bCs/>
                <w:lang w:val="en-GB"/>
              </w:rPr>
              <w:t>onsidered, but not incorporated</w:t>
            </w:r>
            <w:r w:rsidR="005F4C3C" w:rsidRPr="0016681D">
              <w:rPr>
                <w:rFonts w:eastAsia="Times New Roman" w:cs="Arial"/>
                <w:szCs w:val="18"/>
                <w:lang w:val="en-GB"/>
              </w:rPr>
              <w:t>.</w:t>
            </w:r>
          </w:p>
          <w:p w:rsidR="008323DD" w:rsidRPr="0016681D" w:rsidRDefault="009C3AC4" w:rsidP="0016681D">
            <w:pPr>
              <w:rPr>
                <w:rFonts w:eastAsia="Times New Roman" w:cs="Arial"/>
                <w:szCs w:val="18"/>
              </w:rPr>
            </w:pPr>
            <w:r w:rsidRPr="0016681D">
              <w:rPr>
                <w:rFonts w:eastAsia="Times New Roman" w:cs="Arial"/>
                <w:szCs w:val="18"/>
                <w:lang w:val="en-GB"/>
              </w:rPr>
              <w:t>See explanation above</w:t>
            </w:r>
            <w:r w:rsidR="005F4C3C" w:rsidRPr="0016681D">
              <w:rPr>
                <w:rFonts w:eastAsia="Times New Roman" w:cs="Arial"/>
                <w:szCs w:val="18"/>
                <w:lang w:val="en-GB"/>
              </w:rPr>
              <w:t>.</w:t>
            </w:r>
            <w:r w:rsidRPr="0016681D">
              <w:rPr>
                <w:rFonts w:eastAsia="Times New Roman" w:cs="Arial"/>
                <w:szCs w:val="18"/>
                <w:lang w:val="en-GB"/>
              </w:rPr>
              <w:t xml:space="preserve"> </w:t>
            </w:r>
          </w:p>
        </w:tc>
      </w:tr>
      <w:tr w:rsidR="008323DD" w:rsidRPr="00A3169C"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61.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227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b/>
                <w:bCs/>
                <w:sz w:val="18"/>
                <w:szCs w:val="18"/>
              </w:rPr>
              <w:t>Figures 57–61. (57)</w:t>
            </w:r>
            <w:r w:rsidRPr="00A3169C">
              <w:rPr>
                <w:rFonts w:ascii="Arial" w:hAnsi="Arial" w:cs="Arial"/>
                <w:sz w:val="18"/>
                <w:szCs w:val="18"/>
              </w:rPr>
              <w:t xml:space="preserve"> Anal lobes </w:t>
            </w:r>
            <w:proofErr w:type="spellStart"/>
            <w:r w:rsidRPr="00A3169C">
              <w:rPr>
                <w:rFonts w:ascii="Arial" w:hAnsi="Arial" w:cs="Arial"/>
                <w:sz w:val="18"/>
                <w:szCs w:val="18"/>
              </w:rPr>
              <w:t>bifids</w:t>
            </w:r>
            <w:proofErr w:type="spellEnd"/>
            <w:r w:rsidRPr="00A3169C">
              <w:rPr>
                <w:rFonts w:ascii="Arial" w:hAnsi="Arial" w:cs="Arial"/>
                <w:sz w:val="18"/>
                <w:szCs w:val="18"/>
              </w:rPr>
              <w:t xml:space="preserve">, </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striata</w:t>
            </w:r>
            <w:proofErr w:type="spellEnd"/>
            <w:r w:rsidRPr="00A3169C">
              <w:rPr>
                <w:rFonts w:ascii="Arial" w:hAnsi="Arial" w:cs="Arial"/>
                <w:sz w:val="18"/>
                <w:szCs w:val="18"/>
              </w:rPr>
              <w:t xml:space="preserve">; </w:t>
            </w:r>
            <w:r w:rsidRPr="00A3169C">
              <w:rPr>
                <w:rFonts w:ascii="Arial" w:hAnsi="Arial" w:cs="Arial"/>
                <w:b/>
                <w:bCs/>
                <w:sz w:val="18"/>
                <w:szCs w:val="18"/>
              </w:rPr>
              <w:t>(58)</w:t>
            </w:r>
            <w:r w:rsidRPr="00A3169C">
              <w:rPr>
                <w:rFonts w:ascii="Arial" w:hAnsi="Arial" w:cs="Arial"/>
                <w:sz w:val="18"/>
                <w:szCs w:val="18"/>
              </w:rPr>
              <w:t xml:space="preserve"> Anal lobes entire, </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obliqua</w:t>
            </w:r>
            <w:proofErr w:type="spellEnd"/>
            <w:r w:rsidRPr="00A3169C">
              <w:rPr>
                <w:rFonts w:ascii="Arial" w:hAnsi="Arial" w:cs="Arial"/>
                <w:sz w:val="18"/>
                <w:szCs w:val="18"/>
              </w:rPr>
              <w:t xml:space="preserve">; </w:t>
            </w:r>
            <w:r w:rsidRPr="00A3169C">
              <w:rPr>
                <w:rFonts w:ascii="Arial" w:hAnsi="Arial" w:cs="Arial"/>
                <w:b/>
                <w:bCs/>
                <w:sz w:val="18"/>
                <w:szCs w:val="18"/>
              </w:rPr>
              <w:t>(59)</w:t>
            </w:r>
            <w:r w:rsidRPr="00A3169C">
              <w:rPr>
                <w:rFonts w:ascii="Arial" w:hAnsi="Arial" w:cs="Arial"/>
                <w:sz w:val="18"/>
                <w:szCs w:val="18"/>
              </w:rPr>
              <w:t xml:space="preserve"> caudal ridges absent, </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suspensa</w:t>
            </w:r>
            <w:proofErr w:type="spellEnd"/>
            <w:r w:rsidRPr="00A3169C">
              <w:rPr>
                <w:rFonts w:ascii="Arial" w:hAnsi="Arial" w:cs="Arial"/>
                <w:sz w:val="18"/>
                <w:szCs w:val="18"/>
              </w:rPr>
              <w:t xml:space="preserve">; </w:t>
            </w:r>
            <w:r w:rsidRPr="00A3169C">
              <w:rPr>
                <w:rFonts w:ascii="Arial" w:hAnsi="Arial" w:cs="Arial"/>
                <w:b/>
                <w:bCs/>
                <w:sz w:val="18"/>
                <w:szCs w:val="18"/>
              </w:rPr>
              <w:t>(60)</w:t>
            </w:r>
            <w:r w:rsidRPr="00A3169C">
              <w:rPr>
                <w:rFonts w:ascii="Arial" w:hAnsi="Arial" w:cs="Arial"/>
                <w:sz w:val="18"/>
                <w:szCs w:val="18"/>
              </w:rPr>
              <w:t xml:space="preserve"> caudal ridges present, </w:t>
            </w:r>
            <w:proofErr w:type="spellStart"/>
            <w:r w:rsidRPr="00A3169C">
              <w:rPr>
                <w:rFonts w:ascii="Arial" w:hAnsi="Arial" w:cs="Arial"/>
                <w:i/>
                <w:iCs/>
                <w:sz w:val="18"/>
                <w:szCs w:val="18"/>
              </w:rPr>
              <w:t>Bactrocera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carambolae</w:t>
            </w:r>
            <w:proofErr w:type="spellEnd"/>
            <w:r w:rsidRPr="00A3169C">
              <w:rPr>
                <w:rFonts w:ascii="Arial" w:hAnsi="Arial" w:cs="Arial"/>
                <w:sz w:val="18"/>
                <w:szCs w:val="18"/>
              </w:rPr>
              <w:t xml:space="preserve">; </w:t>
            </w:r>
            <w:r w:rsidRPr="00A3169C">
              <w:rPr>
                <w:rFonts w:ascii="Arial" w:hAnsi="Arial" w:cs="Arial"/>
                <w:b/>
                <w:bCs/>
                <w:sz w:val="18"/>
                <w:szCs w:val="18"/>
              </w:rPr>
              <w:t>(61)</w:t>
            </w:r>
            <w:proofErr w:type="spellStart"/>
            <w:r w:rsidRPr="00A3169C">
              <w:rPr>
                <w:rFonts w:ascii="Arial" w:hAnsi="Arial" w:cs="Arial"/>
                <w:i/>
                <w:iCs/>
                <w:sz w:val="18"/>
                <w:szCs w:val="18"/>
              </w:rPr>
              <w:t>Anastrepha</w:t>
            </w:r>
            <w:proofErr w:type="spellEnd"/>
            <w:r w:rsidRPr="00A3169C">
              <w:rPr>
                <w:rFonts w:ascii="Arial" w:hAnsi="Arial" w:cs="Arial"/>
                <w:i/>
                <w:iCs/>
                <w:sz w:val="18"/>
                <w:szCs w:val="18"/>
              </w:rPr>
              <w:t xml:space="preserve"> </w:t>
            </w:r>
            <w:proofErr w:type="spellStart"/>
            <w:r w:rsidRPr="00A3169C">
              <w:rPr>
                <w:rFonts w:ascii="Arial" w:hAnsi="Arial" w:cs="Arial"/>
                <w:i/>
                <w:iCs/>
                <w:sz w:val="18"/>
                <w:szCs w:val="18"/>
              </w:rPr>
              <w:t>striata</w:t>
            </w:r>
            <w:proofErr w:type="spellEnd"/>
            <w:r w:rsidRPr="00A3169C">
              <w:rPr>
                <w:rFonts w:ascii="Arial" w:hAnsi="Arial" w:cs="Arial"/>
                <w:sz w:val="18"/>
                <w:szCs w:val="18"/>
              </w:rPr>
              <w:t xml:space="preserve">, dorsal view of third instar larva showing rows of dorsal </w:t>
            </w:r>
            <w:proofErr w:type="spellStart"/>
            <w:r w:rsidRPr="00A3169C">
              <w:rPr>
                <w:rFonts w:ascii="Arial" w:hAnsi="Arial" w:cs="Arial"/>
                <w:sz w:val="18"/>
                <w:szCs w:val="18"/>
              </w:rPr>
              <w:t>spinules</w:t>
            </w:r>
            <w:proofErr w:type="spellEnd"/>
            <w:r w:rsidRPr="00A3169C">
              <w:rPr>
                <w:rFonts w:ascii="Arial" w:hAnsi="Arial" w:cs="Arial"/>
                <w:sz w:val="18"/>
                <w:szCs w:val="18"/>
              </w:rPr>
              <w:t>.</w:t>
            </w:r>
            <w:r w:rsidRPr="00A3169C">
              <w:rPr>
                <w:rStyle w:val="newcomment"/>
                <w:rFonts w:ascii="Arial" w:hAnsi="Arial" w:cs="Arial"/>
                <w:sz w:val="18"/>
                <w:szCs w:val="18"/>
              </w:rPr>
              <w:t xml:space="preserve"> New Figure: </w:t>
            </w:r>
            <w:proofErr w:type="spellStart"/>
            <w:r w:rsidRPr="00A3169C">
              <w:rPr>
                <w:rStyle w:val="newcomment"/>
                <w:rFonts w:ascii="Arial" w:hAnsi="Arial" w:cs="Arial"/>
                <w:sz w:val="18"/>
                <w:szCs w:val="18"/>
              </w:rPr>
              <w:t>Anastrepha</w:t>
            </w:r>
            <w:proofErr w:type="spellEnd"/>
            <w:r w:rsidRPr="00A3169C">
              <w:rPr>
                <w:rStyle w:val="newcomment"/>
                <w:rFonts w:ascii="Arial" w:hAnsi="Arial" w:cs="Arial"/>
                <w:sz w:val="18"/>
                <w:szCs w:val="18"/>
              </w:rPr>
              <w:t xml:space="preserve"> </w:t>
            </w:r>
            <w:proofErr w:type="spellStart"/>
            <w:r w:rsidRPr="00A3169C">
              <w:rPr>
                <w:rStyle w:val="newcomment"/>
                <w:rFonts w:ascii="Arial" w:hAnsi="Arial" w:cs="Arial"/>
                <w:sz w:val="18"/>
                <w:szCs w:val="18"/>
              </w:rPr>
              <w:t>fraterculus</w:t>
            </w:r>
            <w:proofErr w:type="spellEnd"/>
            <w:r w:rsidRPr="00A3169C">
              <w:rPr>
                <w:rStyle w:val="newcomment"/>
                <w:rFonts w:ascii="Arial" w:hAnsi="Arial" w:cs="Arial"/>
                <w:sz w:val="18"/>
                <w:szCs w:val="18"/>
              </w:rPr>
              <w:t xml:space="preserve">, dorsal view of third instar larva showing dorsal </w:t>
            </w:r>
            <w:proofErr w:type="spellStart"/>
            <w:r w:rsidRPr="00A3169C">
              <w:rPr>
                <w:rStyle w:val="newcomment"/>
                <w:rFonts w:ascii="Arial" w:hAnsi="Arial" w:cs="Arial"/>
                <w:sz w:val="18"/>
                <w:szCs w:val="18"/>
              </w:rPr>
              <w:t>spinules</w:t>
            </w:r>
            <w:proofErr w:type="spellEnd"/>
            <w:r w:rsidRPr="00A3169C">
              <w:rPr>
                <w:rStyle w:val="newcomment"/>
                <w:rFonts w:ascii="Arial" w:hAnsi="Arial" w:cs="Arial"/>
                <w:sz w:val="18"/>
                <w:szCs w:val="18"/>
              </w:rPr>
              <w:t>﻿</w:t>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t>New figure was added. It is necessary to adjust the numbers of figures.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Argentina </w:t>
            </w:r>
          </w:p>
        </w:tc>
        <w:tc>
          <w:tcPr>
            <w:tcW w:w="835" w:type="pct"/>
            <w:tcBorders>
              <w:top w:val="outset" w:sz="6" w:space="0" w:color="CCCCCC"/>
              <w:left w:val="outset" w:sz="6" w:space="0" w:color="CCCCCC"/>
              <w:bottom w:val="outset" w:sz="6" w:space="0" w:color="CCCCCC"/>
              <w:right w:val="outset" w:sz="6" w:space="0" w:color="CCCCCC"/>
            </w:tcBorders>
          </w:tcPr>
          <w:p w:rsidR="009C3AC4" w:rsidRPr="0016681D" w:rsidRDefault="006A4D9D" w:rsidP="009C3AC4">
            <w:pPr>
              <w:rPr>
                <w:rFonts w:eastAsia="Times New Roman" w:cs="Arial"/>
                <w:szCs w:val="18"/>
                <w:lang w:val="en-GB"/>
              </w:rPr>
            </w:pPr>
            <w:r>
              <w:rPr>
                <w:b/>
                <w:bCs/>
                <w:lang w:val="en-GB"/>
              </w:rPr>
              <w:t>C</w:t>
            </w:r>
            <w:r w:rsidRPr="00A62BE4">
              <w:rPr>
                <w:b/>
                <w:bCs/>
                <w:lang w:val="en-GB"/>
              </w:rPr>
              <w:t>onsidered, but not incorporated</w:t>
            </w:r>
            <w:r w:rsidR="005F4C3C" w:rsidRPr="0016681D">
              <w:rPr>
                <w:rFonts w:eastAsia="Times New Roman" w:cs="Arial"/>
                <w:szCs w:val="18"/>
                <w:lang w:val="en-GB"/>
              </w:rPr>
              <w:t>.</w:t>
            </w:r>
          </w:p>
          <w:p w:rsidR="008323DD" w:rsidRPr="0016681D" w:rsidRDefault="009C3AC4" w:rsidP="0016681D">
            <w:pPr>
              <w:rPr>
                <w:rFonts w:eastAsia="Times New Roman" w:cs="Arial"/>
                <w:szCs w:val="18"/>
              </w:rPr>
            </w:pPr>
            <w:r w:rsidRPr="0016681D">
              <w:rPr>
                <w:rFonts w:eastAsia="Times New Roman" w:cs="Arial"/>
                <w:szCs w:val="18"/>
                <w:lang w:val="en-GB"/>
              </w:rPr>
              <w:t>See explanation above</w:t>
            </w:r>
            <w:r w:rsidR="005F4C3C" w:rsidRPr="0016681D">
              <w:rPr>
                <w:rFonts w:eastAsia="Times New Roman" w:cs="Arial"/>
                <w:szCs w:val="18"/>
                <w:lang w:val="en-GB"/>
              </w:rPr>
              <w:t>.</w:t>
            </w:r>
          </w:p>
        </w:tc>
      </w:tr>
      <w:tr w:rsidR="008323DD" w:rsidRPr="009C3AC4" w:rsidTr="004C59FF">
        <w:trPr>
          <w:divId w:val="704527920"/>
        </w:trPr>
        <w:tc>
          <w:tcPr>
            <w:tcW w:w="222"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lastRenderedPageBreak/>
              <w:t xml:space="preserve">64. </w:t>
            </w:r>
          </w:p>
        </w:tc>
        <w:tc>
          <w:tcPr>
            <w:tcW w:w="178"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i/>
                <w:iCs/>
                <w:color w:val="0000FF"/>
                <w:szCs w:val="18"/>
              </w:rPr>
            </w:pPr>
            <w:r>
              <w:rPr>
                <w:rFonts w:eastAsia="Times New Roman" w:cs="Arial"/>
                <w:i/>
                <w:iCs/>
                <w:color w:val="0000FF"/>
                <w:szCs w:val="18"/>
              </w:rPr>
              <w:t xml:space="preserve">229 </w:t>
            </w:r>
          </w:p>
        </w:tc>
        <w:tc>
          <w:tcPr>
            <w:tcW w:w="355"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rPr>
                <w:rFonts w:eastAsia="Times New Roman" w:cs="Arial"/>
                <w:szCs w:val="18"/>
              </w:rPr>
            </w:pPr>
            <w:r>
              <w:rPr>
                <w:rFonts w:eastAsia="Times New Roman" w:cs="Arial"/>
                <w:szCs w:val="18"/>
              </w:rPr>
              <w:t xml:space="preserve">Technical </w:t>
            </w:r>
          </w:p>
        </w:tc>
        <w:tc>
          <w:tcPr>
            <w:tcW w:w="1684"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Pr>
                <w:rFonts w:ascii="Arial" w:hAnsi="Arial" w:cs="Arial"/>
                <w:noProof/>
                <w:sz w:val="18"/>
                <w:szCs w:val="18"/>
                <w:lang w:val="en-GB" w:eastAsia="en-GB"/>
              </w:rPr>
              <w:drawing>
                <wp:inline distT="0" distB="0" distL="0" distR="0" wp14:anchorId="2AD75C17" wp14:editId="22F4B1E7">
                  <wp:extent cx="2905125" cy="4124325"/>
                  <wp:effectExtent l="19050" t="0" r="9525" b="0"/>
                  <wp:docPr id="10" name="Picture 10" descr="http://ocs.ippc.int/ippc/imagesdata?ty=doc&amp;fi=/20140625161843_20140625161840_586_2004-015_DraftDP_Genus%20Anastrepha_En_2014-06-23/20140625161840_586_2004-015_DraftDP_Genus%20Anastrepha_En_2014-06-23.docx_html_2516bf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cs.ippc.int/ippc/imagesdata?ty=doc&amp;fi=/20140625161843_20140625161840_586_2004-015_DraftDP_Genus%20Anastrepha_En_2014-06-23/20140625161840_586_2004-015_DraftDP_Genus%20Anastrepha_En_2014-06-23.docx_html_2516bf0b.jpg"/>
                          <pic:cNvPicPr>
                            <a:picLocks noChangeAspect="1" noChangeArrowheads="1"/>
                          </pic:cNvPicPr>
                        </pic:nvPicPr>
                        <pic:blipFill>
                          <a:blip r:link="rId17" cstate="print"/>
                          <a:srcRect/>
                          <a:stretch>
                            <a:fillRect/>
                          </a:stretch>
                        </pic:blipFill>
                        <pic:spPr bwMode="auto">
                          <a:xfrm>
                            <a:off x="0" y="0"/>
                            <a:ext cx="2905125" cy="4124325"/>
                          </a:xfrm>
                          <a:prstGeom prst="rect">
                            <a:avLst/>
                          </a:prstGeom>
                          <a:noFill/>
                          <a:ln w="9525">
                            <a:noFill/>
                            <a:miter lim="800000"/>
                            <a:headEnd/>
                            <a:tailEnd/>
                          </a:ln>
                        </pic:spPr>
                      </pic:pic>
                    </a:graphicData>
                  </a:graphic>
                </wp:inline>
              </w:drawing>
            </w:r>
          </w:p>
          <w:p w:rsidR="008323DD" w:rsidRPr="00A3169C" w:rsidRDefault="008323DD" w:rsidP="004C59FF">
            <w:pPr>
              <w:pStyle w:val="NormalWeb"/>
              <w:rPr>
                <w:rFonts w:ascii="Arial" w:hAnsi="Arial" w:cs="Arial"/>
                <w:sz w:val="18"/>
                <w:szCs w:val="18"/>
              </w:rPr>
            </w:pPr>
            <w:r w:rsidRPr="00A3169C">
              <w:rPr>
                <w:rFonts w:ascii="Arial" w:hAnsi="Arial" w:cs="Arial"/>
                <w:sz w:val="18"/>
                <w:szCs w:val="18"/>
              </w:rPr>
              <w:t> </w:t>
            </w:r>
          </w:p>
          <w:p w:rsidR="008323DD" w:rsidRPr="00A3169C" w:rsidRDefault="008323DD" w:rsidP="004C59FF">
            <w:pPr>
              <w:pStyle w:val="NormalWeb"/>
              <w:rPr>
                <w:rFonts w:ascii="Arial" w:hAnsi="Arial" w:cs="Arial"/>
                <w:sz w:val="18"/>
                <w:szCs w:val="18"/>
              </w:rPr>
            </w:pPr>
            <w:r w:rsidRPr="00A3169C">
              <w:rPr>
                <w:rStyle w:val="newcomment"/>
                <w:rFonts w:ascii="Arial" w:hAnsi="Arial" w:cs="Arial"/>
                <w:sz w:val="18"/>
                <w:szCs w:val="18"/>
              </w:rPr>
              <w:t>New Figure ﻿</w:t>
            </w:r>
          </w:p>
          <w:p w:rsidR="008323DD" w:rsidRDefault="008323DD" w:rsidP="004C59FF">
            <w:pPr>
              <w:pStyle w:val="NormalWeb"/>
              <w:rPr>
                <w:rFonts w:ascii="Arial" w:hAnsi="Arial" w:cs="Arial"/>
                <w:sz w:val="18"/>
                <w:szCs w:val="18"/>
              </w:rPr>
            </w:pPr>
            <w:r w:rsidRPr="00A3169C">
              <w:rPr>
                <w:rStyle w:val="newcomment"/>
                <w:rFonts w:ascii="Arial" w:hAnsi="Arial" w:cs="Arial"/>
                <w:sz w:val="18"/>
                <w:szCs w:val="18"/>
              </w:rPr>
              <w:lastRenderedPageBreak/>
              <w:t>﻿</w:t>
            </w:r>
            <w:r>
              <w:rPr>
                <w:rFonts w:ascii="Arial" w:hAnsi="Arial" w:cs="Arial"/>
                <w:noProof/>
                <w:sz w:val="18"/>
                <w:szCs w:val="18"/>
                <w:lang w:val="en-GB" w:eastAsia="en-GB"/>
              </w:rPr>
              <w:drawing>
                <wp:inline distT="0" distB="0" distL="0" distR="0" wp14:anchorId="2059B2B4" wp14:editId="2C295751">
                  <wp:extent cx="2286000" cy="1828800"/>
                  <wp:effectExtent l="19050" t="0" r="0" b="0"/>
                  <wp:docPr id="11" name="Picture 11" descr="http://ocs.ippc.int/ippc/imagesdata?usrdoc=5,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cs.ippc.int/ippc/imagesdata?usrdoc=5,229.jpg"/>
                          <pic:cNvPicPr>
                            <a:picLocks noChangeAspect="1" noChangeArrowheads="1"/>
                          </pic:cNvPicPr>
                        </pic:nvPicPr>
                        <pic:blipFill>
                          <a:blip r:link="rId18" cstate="print"/>
                          <a:srcRect/>
                          <a:stretch>
                            <a:fillRect/>
                          </a:stretch>
                        </pic:blipFill>
                        <pic:spPr bwMode="auto">
                          <a:xfrm>
                            <a:off x="0" y="0"/>
                            <a:ext cx="2286000" cy="1828800"/>
                          </a:xfrm>
                          <a:prstGeom prst="rect">
                            <a:avLst/>
                          </a:prstGeom>
                          <a:noFill/>
                          <a:ln w="9525">
                            <a:noFill/>
                            <a:miter lim="800000"/>
                            <a:headEnd/>
                            <a:tailEnd/>
                          </a:ln>
                        </pic:spPr>
                      </pic:pic>
                    </a:graphicData>
                  </a:graphic>
                </wp:inline>
              </w:drawing>
            </w:r>
          </w:p>
        </w:tc>
        <w:tc>
          <w:tcPr>
            <w:tcW w:w="1089" w:type="pct"/>
            <w:tcBorders>
              <w:top w:val="outset" w:sz="6" w:space="0" w:color="CCCCCC"/>
              <w:left w:val="outset" w:sz="6" w:space="0" w:color="CCCCCC"/>
              <w:bottom w:val="outset" w:sz="6" w:space="0" w:color="CCCCCC"/>
              <w:right w:val="outset" w:sz="6" w:space="0" w:color="CCCCCC"/>
            </w:tcBorders>
            <w:hideMark/>
          </w:tcPr>
          <w:p w:rsidR="008323DD" w:rsidRDefault="008323DD" w:rsidP="004C59FF">
            <w:pPr>
              <w:pStyle w:val="NormalWeb"/>
              <w:rPr>
                <w:rFonts w:ascii="Arial" w:hAnsi="Arial" w:cs="Arial"/>
                <w:sz w:val="18"/>
                <w:szCs w:val="18"/>
              </w:rPr>
            </w:pPr>
            <w:r w:rsidRPr="00A3169C">
              <w:rPr>
                <w:rFonts w:ascii="Arial" w:hAnsi="Arial" w:cs="Arial"/>
                <w:sz w:val="18"/>
                <w:szCs w:val="18"/>
              </w:rPr>
              <w:lastRenderedPageBreak/>
              <w:t>New figure was added. It is necessary to adjust the numbers of the figures.</w:t>
            </w:r>
          </w:p>
        </w:tc>
        <w:tc>
          <w:tcPr>
            <w:tcW w:w="636" w:type="pct"/>
            <w:tcBorders>
              <w:top w:val="outset" w:sz="6" w:space="0" w:color="CCCCCC"/>
              <w:left w:val="outset" w:sz="6" w:space="0" w:color="CCCCCC"/>
              <w:bottom w:val="outset" w:sz="6" w:space="0" w:color="CCCCCC"/>
              <w:right w:val="outset" w:sz="6" w:space="0" w:color="CCCCCC"/>
            </w:tcBorders>
            <w:hideMark/>
          </w:tcPr>
          <w:p w:rsidR="008323DD" w:rsidRPr="006E6130" w:rsidRDefault="008323DD" w:rsidP="004C59FF">
            <w:pPr>
              <w:rPr>
                <w:rFonts w:eastAsia="Times New Roman" w:cs="Arial"/>
                <w:szCs w:val="18"/>
                <w:lang w:val="it-IT"/>
              </w:rPr>
            </w:pPr>
            <w:r w:rsidRPr="0016681D">
              <w:rPr>
                <w:rFonts w:eastAsia="Times New Roman" w:cs="Arial"/>
                <w:szCs w:val="18"/>
                <w:lang w:val="it-IT"/>
              </w:rPr>
              <w:t>COSAVE, U</w:t>
            </w:r>
            <w:r w:rsidRPr="006E6130">
              <w:rPr>
                <w:rFonts w:eastAsia="Times New Roman" w:cs="Arial"/>
                <w:szCs w:val="18"/>
                <w:lang w:val="it-IT"/>
              </w:rPr>
              <w:t xml:space="preserve">ruguay, Brazil, Peru, Chile, Argentina </w:t>
            </w:r>
          </w:p>
        </w:tc>
        <w:tc>
          <w:tcPr>
            <w:tcW w:w="835" w:type="pct"/>
            <w:tcBorders>
              <w:top w:val="outset" w:sz="6" w:space="0" w:color="CCCCCC"/>
              <w:left w:val="outset" w:sz="6" w:space="0" w:color="CCCCCC"/>
              <w:bottom w:val="outset" w:sz="6" w:space="0" w:color="CCCCCC"/>
              <w:right w:val="outset" w:sz="6" w:space="0" w:color="CCCCCC"/>
            </w:tcBorders>
          </w:tcPr>
          <w:p w:rsidR="009C3AC4" w:rsidRPr="0016681D" w:rsidRDefault="006A4D9D" w:rsidP="009C3AC4">
            <w:pPr>
              <w:rPr>
                <w:rFonts w:eastAsia="Times New Roman" w:cs="Arial"/>
                <w:szCs w:val="18"/>
                <w:lang w:val="en-GB"/>
              </w:rPr>
            </w:pPr>
            <w:r w:rsidRPr="001D42A3">
              <w:rPr>
                <w:b/>
                <w:bCs/>
                <w:lang w:val="it-IT"/>
              </w:rPr>
              <w:t xml:space="preserve"> </w:t>
            </w:r>
            <w:r>
              <w:rPr>
                <w:b/>
                <w:bCs/>
                <w:lang w:val="en-GB"/>
              </w:rPr>
              <w:t>C</w:t>
            </w:r>
            <w:r w:rsidRPr="00A62BE4">
              <w:rPr>
                <w:b/>
                <w:bCs/>
                <w:lang w:val="en-GB"/>
              </w:rPr>
              <w:t>onsidered, but not incorporated</w:t>
            </w:r>
          </w:p>
          <w:p w:rsidR="008323DD" w:rsidRPr="005F4C3C" w:rsidRDefault="009C3AC4" w:rsidP="0016681D">
            <w:pPr>
              <w:rPr>
                <w:rFonts w:eastAsia="Times New Roman" w:cs="Arial"/>
                <w:szCs w:val="18"/>
                <w:lang w:val="en-GB"/>
              </w:rPr>
            </w:pPr>
            <w:r w:rsidRPr="0016681D">
              <w:rPr>
                <w:rFonts w:eastAsia="Times New Roman" w:cs="Arial"/>
                <w:szCs w:val="18"/>
                <w:lang w:val="en-GB"/>
              </w:rPr>
              <w:t>See explanation above</w:t>
            </w:r>
            <w:r w:rsidR="005F4C3C" w:rsidRPr="0016681D">
              <w:rPr>
                <w:rFonts w:eastAsia="Times New Roman" w:cs="Arial"/>
                <w:szCs w:val="18"/>
                <w:lang w:val="en-GB"/>
              </w:rPr>
              <w:t>.</w:t>
            </w:r>
          </w:p>
        </w:tc>
      </w:tr>
    </w:tbl>
    <w:p w:rsidR="006B2B34" w:rsidRPr="005F4C3C" w:rsidRDefault="004C59FF">
      <w:pPr>
        <w:divId w:val="704527920"/>
        <w:rPr>
          <w:rFonts w:eastAsia="Times New Roman"/>
          <w:lang w:val="en-GB"/>
        </w:rPr>
      </w:pPr>
      <w:r w:rsidRPr="005F4C3C">
        <w:rPr>
          <w:rFonts w:eastAsia="Times New Roman"/>
          <w:lang w:val="en-GB"/>
        </w:rPr>
        <w:lastRenderedPageBreak/>
        <w:br w:type="textWrapping" w:clear="all"/>
      </w:r>
    </w:p>
    <w:p w:rsidR="006B2B34" w:rsidRPr="005F4C3C" w:rsidRDefault="006B2B34" w:rsidP="006B2B34">
      <w:pPr>
        <w:rPr>
          <w:rFonts w:eastAsia="Times New Roman"/>
          <w:lang w:val="en-GB"/>
        </w:rPr>
      </w:pPr>
    </w:p>
    <w:p w:rsidR="006B2B34" w:rsidRPr="005F4C3C" w:rsidRDefault="006B2B34" w:rsidP="006B2B34">
      <w:pPr>
        <w:rPr>
          <w:rFonts w:eastAsia="Times New Roman"/>
          <w:lang w:val="en-GB"/>
        </w:rPr>
      </w:pPr>
    </w:p>
    <w:p w:rsidR="006B2B34" w:rsidRPr="005F4C3C" w:rsidRDefault="006B2B34" w:rsidP="006B2B34">
      <w:pPr>
        <w:rPr>
          <w:rFonts w:eastAsia="Times New Roman"/>
          <w:lang w:val="en-GB"/>
        </w:rPr>
      </w:pPr>
    </w:p>
    <w:p w:rsidR="006B2B34" w:rsidRPr="005F4C3C" w:rsidRDefault="006B2B34" w:rsidP="006B2B34">
      <w:pPr>
        <w:rPr>
          <w:rFonts w:eastAsia="Times New Roman"/>
          <w:lang w:val="en-GB"/>
        </w:rPr>
      </w:pPr>
    </w:p>
    <w:p w:rsidR="006B2B34" w:rsidRPr="005F4C3C" w:rsidRDefault="006B2B34" w:rsidP="006B2B34">
      <w:pPr>
        <w:rPr>
          <w:rFonts w:eastAsia="Times New Roman"/>
          <w:lang w:val="en-GB"/>
        </w:rPr>
      </w:pPr>
    </w:p>
    <w:p w:rsidR="006B2B34" w:rsidRPr="005F4C3C" w:rsidRDefault="006B2B34" w:rsidP="006B2B34">
      <w:pPr>
        <w:rPr>
          <w:rFonts w:eastAsia="Times New Roman"/>
          <w:lang w:val="en-GB"/>
        </w:rPr>
      </w:pPr>
    </w:p>
    <w:p w:rsidR="006B2B34" w:rsidRPr="005F4C3C" w:rsidRDefault="006B2B34" w:rsidP="006B2B34">
      <w:pPr>
        <w:rPr>
          <w:rFonts w:eastAsia="Times New Roman"/>
          <w:lang w:val="en-GB"/>
        </w:rPr>
      </w:pPr>
    </w:p>
    <w:p w:rsidR="001B2D16" w:rsidRPr="005F4C3C" w:rsidRDefault="006B2B34" w:rsidP="006B2B34">
      <w:pPr>
        <w:tabs>
          <w:tab w:val="left" w:pos="8295"/>
        </w:tabs>
        <w:rPr>
          <w:rFonts w:eastAsia="Times New Roman"/>
          <w:lang w:val="en-GB"/>
        </w:rPr>
      </w:pPr>
      <w:r w:rsidRPr="005F4C3C">
        <w:rPr>
          <w:rFonts w:eastAsia="Times New Roman"/>
          <w:lang w:val="en-GB"/>
        </w:rPr>
        <w:tab/>
      </w:r>
    </w:p>
    <w:sectPr w:rsidR="001B2D16" w:rsidRPr="005F4C3C" w:rsidSect="00E6285D">
      <w:headerReference w:type="even" r:id="rId19"/>
      <w:headerReference w:type="default" r:id="rId20"/>
      <w:footerReference w:type="even" r:id="rId21"/>
      <w:footerReference w:type="default" r:id="rId22"/>
      <w:headerReference w:type="first" r:id="rId23"/>
      <w:footerReference w:type="first" r:id="rId24"/>
      <w:pgSz w:w="16839" w:h="11907"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7D" w:rsidRDefault="006D777D" w:rsidP="00BE4366">
      <w:pPr>
        <w:spacing w:after="0" w:line="240" w:lineRule="auto"/>
      </w:pPr>
      <w:r>
        <w:separator/>
      </w:r>
    </w:p>
  </w:endnote>
  <w:endnote w:type="continuationSeparator" w:id="0">
    <w:p w:rsidR="006D777D" w:rsidRDefault="006D777D" w:rsidP="00BE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D" w:rsidRDefault="006D777D">
    <w:pPr>
      <w:pStyle w:val="Footer"/>
      <w:pBdr>
        <w:bottom w:val="single" w:sz="6" w:space="1" w:color="auto"/>
      </w:pBdr>
      <w:jc w:val="right"/>
    </w:pPr>
  </w:p>
  <w:p w:rsidR="006D777D" w:rsidRPr="009627C3" w:rsidRDefault="006D777D" w:rsidP="009627C3">
    <w:pPr>
      <w:pStyle w:val="Footer"/>
      <w:spacing w:before="120"/>
      <w:rPr>
        <w:rFonts w:cs="Arial"/>
        <w:b/>
        <w:bCs/>
        <w:szCs w:val="18"/>
      </w:rPr>
    </w:pPr>
    <w:r w:rsidRPr="001375C1">
      <w:rPr>
        <w:rFonts w:cs="Arial"/>
        <w:b/>
        <w:bCs/>
        <w:szCs w:val="18"/>
      </w:rPr>
      <w:t xml:space="preserve">Page </w:t>
    </w:r>
    <w:r w:rsidRPr="001375C1">
      <w:rPr>
        <w:rFonts w:cs="Arial"/>
        <w:b/>
        <w:bCs/>
        <w:szCs w:val="18"/>
      </w:rPr>
      <w:fldChar w:fldCharType="begin"/>
    </w:r>
    <w:r w:rsidRPr="001375C1">
      <w:rPr>
        <w:rFonts w:cs="Arial"/>
        <w:b/>
        <w:bCs/>
        <w:szCs w:val="18"/>
      </w:rPr>
      <w:instrText xml:space="preserve"> PAGE </w:instrText>
    </w:r>
    <w:r w:rsidRPr="001375C1">
      <w:rPr>
        <w:rFonts w:cs="Arial"/>
        <w:b/>
        <w:bCs/>
        <w:szCs w:val="18"/>
      </w:rPr>
      <w:fldChar w:fldCharType="separate"/>
    </w:r>
    <w:r w:rsidR="003F0D77">
      <w:rPr>
        <w:rFonts w:cs="Arial"/>
        <w:b/>
        <w:bCs/>
        <w:noProof/>
        <w:szCs w:val="18"/>
      </w:rPr>
      <w:t>28</w:t>
    </w:r>
    <w:r w:rsidRPr="001375C1">
      <w:rPr>
        <w:rFonts w:cs="Arial"/>
        <w:b/>
        <w:bCs/>
        <w:szCs w:val="18"/>
      </w:rPr>
      <w:fldChar w:fldCharType="end"/>
    </w:r>
    <w:r w:rsidRPr="001375C1">
      <w:rPr>
        <w:rFonts w:cs="Arial"/>
        <w:b/>
        <w:bCs/>
        <w:szCs w:val="18"/>
      </w:rPr>
      <w:t xml:space="preserve"> of </w:t>
    </w:r>
    <w:r w:rsidRPr="001375C1">
      <w:rPr>
        <w:rFonts w:cs="Arial"/>
        <w:b/>
        <w:bCs/>
        <w:szCs w:val="18"/>
      </w:rPr>
      <w:fldChar w:fldCharType="begin"/>
    </w:r>
    <w:r w:rsidRPr="001375C1">
      <w:rPr>
        <w:rFonts w:cs="Arial"/>
        <w:b/>
        <w:bCs/>
        <w:szCs w:val="18"/>
      </w:rPr>
      <w:instrText xml:space="preserve"> NUMPAGES  </w:instrText>
    </w:r>
    <w:r w:rsidRPr="001375C1">
      <w:rPr>
        <w:rFonts w:cs="Arial"/>
        <w:b/>
        <w:bCs/>
        <w:szCs w:val="18"/>
      </w:rPr>
      <w:fldChar w:fldCharType="separate"/>
    </w:r>
    <w:r w:rsidR="003F0D77">
      <w:rPr>
        <w:rFonts w:cs="Arial"/>
        <w:b/>
        <w:bCs/>
        <w:noProof/>
        <w:szCs w:val="18"/>
      </w:rPr>
      <w:t>28</w:t>
    </w:r>
    <w:r w:rsidRPr="001375C1">
      <w:rPr>
        <w:rFonts w:cs="Arial"/>
        <w:b/>
        <w:bCs/>
        <w:szCs w:val="18"/>
      </w:rPr>
      <w:fldChar w:fldCharType="end"/>
    </w:r>
    <w:r>
      <w:rPr>
        <w:rFonts w:cs="Arial"/>
        <w:b/>
        <w:bCs/>
        <w:szCs w:val="18"/>
      </w:rPr>
      <w:tab/>
    </w:r>
    <w:r>
      <w:rPr>
        <w:rFonts w:cs="Arial"/>
        <w:b/>
        <w:bCs/>
        <w:szCs w:val="18"/>
      </w:rPr>
      <w:tab/>
    </w:r>
    <w:r>
      <w:rPr>
        <w:rFonts w:cs="Arial"/>
        <w:b/>
        <w:bCs/>
        <w:szCs w:val="18"/>
      </w:rPr>
      <w:tab/>
    </w:r>
    <w:r>
      <w:rPr>
        <w:rFonts w:cs="Arial"/>
        <w:b/>
        <w:bCs/>
        <w:szCs w:val="18"/>
      </w:rPr>
      <w:tab/>
    </w:r>
    <w:r>
      <w:rPr>
        <w:rFonts w:cs="Arial"/>
        <w:b/>
        <w:bCs/>
        <w:szCs w:val="18"/>
      </w:rPr>
      <w:tab/>
      <w:t xml:space="preserve">      </w:t>
    </w:r>
    <w:r w:rsidRPr="001375C1">
      <w:rPr>
        <w:b/>
        <w:bCs/>
        <w:szCs w:val="18"/>
      </w:rP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D" w:rsidRDefault="006D777D">
    <w:pPr>
      <w:pStyle w:val="Footer"/>
      <w:pBdr>
        <w:bottom w:val="single" w:sz="6" w:space="1" w:color="auto"/>
      </w:pBdr>
      <w:rPr>
        <w:rFonts w:cs="Arial"/>
        <w:szCs w:val="18"/>
      </w:rPr>
    </w:pPr>
  </w:p>
  <w:p w:rsidR="006D777D" w:rsidRDefault="006D777D" w:rsidP="00724D15">
    <w:pPr>
      <w:pStyle w:val="Footer"/>
      <w:spacing w:before="120"/>
      <w:rPr>
        <w:rFonts w:cs="Arial"/>
        <w:szCs w:val="18"/>
      </w:rPr>
    </w:pPr>
    <w:r w:rsidRPr="001375C1">
      <w:rPr>
        <w:b/>
        <w:bCs/>
        <w:szCs w:val="18"/>
      </w:rPr>
      <w:t>International Plant Protection Convention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t xml:space="preserve">          </w:t>
    </w:r>
    <w:r w:rsidRPr="00D974A4">
      <w:rPr>
        <w:rFonts w:cs="Arial"/>
        <w:b/>
        <w:szCs w:val="18"/>
      </w:rPr>
      <w:t xml:space="preserve">Page </w:t>
    </w:r>
    <w:r w:rsidRPr="00D974A4">
      <w:rPr>
        <w:rFonts w:cs="Arial"/>
        <w:b/>
        <w:szCs w:val="18"/>
      </w:rPr>
      <w:fldChar w:fldCharType="begin"/>
    </w:r>
    <w:r w:rsidRPr="00D974A4">
      <w:rPr>
        <w:rFonts w:cs="Arial"/>
        <w:b/>
        <w:szCs w:val="18"/>
      </w:rPr>
      <w:instrText xml:space="preserve"> PAGE </w:instrText>
    </w:r>
    <w:r w:rsidRPr="00D974A4">
      <w:rPr>
        <w:rFonts w:cs="Arial"/>
        <w:b/>
        <w:szCs w:val="18"/>
      </w:rPr>
      <w:fldChar w:fldCharType="separate"/>
    </w:r>
    <w:r w:rsidR="003F0D77">
      <w:rPr>
        <w:rFonts w:cs="Arial"/>
        <w:b/>
        <w:noProof/>
        <w:szCs w:val="18"/>
      </w:rPr>
      <w:t>29</w:t>
    </w:r>
    <w:r w:rsidRPr="00D974A4">
      <w:rPr>
        <w:rFonts w:cs="Arial"/>
        <w:b/>
        <w:szCs w:val="18"/>
      </w:rPr>
      <w:fldChar w:fldCharType="end"/>
    </w:r>
    <w:r w:rsidRPr="00D974A4">
      <w:rPr>
        <w:rFonts w:cs="Arial"/>
        <w:b/>
        <w:szCs w:val="18"/>
      </w:rPr>
      <w:t xml:space="preserve"> of </w:t>
    </w:r>
    <w:r w:rsidRPr="00D974A4">
      <w:rPr>
        <w:rFonts w:cs="Arial"/>
        <w:b/>
        <w:szCs w:val="18"/>
      </w:rPr>
      <w:fldChar w:fldCharType="begin"/>
    </w:r>
    <w:r w:rsidRPr="00D974A4">
      <w:rPr>
        <w:rFonts w:cs="Arial"/>
        <w:b/>
        <w:szCs w:val="18"/>
      </w:rPr>
      <w:instrText xml:space="preserve"> NUMPAGES  </w:instrText>
    </w:r>
    <w:r w:rsidRPr="00D974A4">
      <w:rPr>
        <w:rFonts w:cs="Arial"/>
        <w:b/>
        <w:szCs w:val="18"/>
      </w:rPr>
      <w:fldChar w:fldCharType="separate"/>
    </w:r>
    <w:r w:rsidR="003F0D77">
      <w:rPr>
        <w:rFonts w:cs="Arial"/>
        <w:b/>
        <w:noProof/>
        <w:szCs w:val="18"/>
      </w:rPr>
      <w:t>29</w:t>
    </w:r>
    <w:r w:rsidRPr="00D974A4">
      <w:rPr>
        <w:rFonts w:cs="Arial"/>
        <w:b/>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D" w:rsidRDefault="006D777D">
    <w:pPr>
      <w:pStyle w:val="Footer"/>
      <w:pBdr>
        <w:bottom w:val="single" w:sz="6" w:space="1" w:color="auto"/>
      </w:pBdr>
      <w:jc w:val="right"/>
      <w:rPr>
        <w:rFonts w:cs="Arial"/>
        <w:szCs w:val="18"/>
      </w:rPr>
    </w:pPr>
  </w:p>
  <w:p w:rsidR="006D777D" w:rsidRPr="0004673B" w:rsidRDefault="006D777D" w:rsidP="00724D15">
    <w:pPr>
      <w:pStyle w:val="Footer"/>
      <w:spacing w:before="120"/>
      <w:rPr>
        <w:rFonts w:cs="Arial"/>
        <w:szCs w:val="18"/>
      </w:rPr>
    </w:pPr>
    <w:r w:rsidRPr="001375C1">
      <w:rPr>
        <w:b/>
        <w:bCs/>
        <w:szCs w:val="18"/>
      </w:rPr>
      <w:t>International Plant Protection Convention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t xml:space="preserve">          </w:t>
    </w:r>
    <w:r w:rsidRPr="00D974A4">
      <w:rPr>
        <w:rFonts w:cs="Arial"/>
        <w:b/>
        <w:szCs w:val="18"/>
      </w:rPr>
      <w:t xml:space="preserve">Page </w:t>
    </w:r>
    <w:r w:rsidRPr="00D974A4">
      <w:rPr>
        <w:rFonts w:cs="Arial"/>
        <w:b/>
        <w:szCs w:val="18"/>
      </w:rPr>
      <w:fldChar w:fldCharType="begin"/>
    </w:r>
    <w:r w:rsidRPr="00D974A4">
      <w:rPr>
        <w:rFonts w:cs="Arial"/>
        <w:b/>
        <w:szCs w:val="18"/>
      </w:rPr>
      <w:instrText xml:space="preserve"> PAGE </w:instrText>
    </w:r>
    <w:r w:rsidRPr="00D974A4">
      <w:rPr>
        <w:rFonts w:cs="Arial"/>
        <w:b/>
        <w:szCs w:val="18"/>
      </w:rPr>
      <w:fldChar w:fldCharType="separate"/>
    </w:r>
    <w:r w:rsidR="003F0D77">
      <w:rPr>
        <w:rFonts w:cs="Arial"/>
        <w:b/>
        <w:noProof/>
        <w:szCs w:val="18"/>
      </w:rPr>
      <w:t>1</w:t>
    </w:r>
    <w:r w:rsidRPr="00D974A4">
      <w:rPr>
        <w:rFonts w:cs="Arial"/>
        <w:b/>
        <w:szCs w:val="18"/>
      </w:rPr>
      <w:fldChar w:fldCharType="end"/>
    </w:r>
    <w:r w:rsidRPr="00D974A4">
      <w:rPr>
        <w:rFonts w:cs="Arial"/>
        <w:b/>
        <w:szCs w:val="18"/>
      </w:rPr>
      <w:t xml:space="preserve"> of </w:t>
    </w:r>
    <w:r w:rsidRPr="00D974A4">
      <w:rPr>
        <w:rFonts w:cs="Arial"/>
        <w:b/>
        <w:szCs w:val="18"/>
      </w:rPr>
      <w:fldChar w:fldCharType="begin"/>
    </w:r>
    <w:r w:rsidRPr="00D974A4">
      <w:rPr>
        <w:rFonts w:cs="Arial"/>
        <w:b/>
        <w:szCs w:val="18"/>
      </w:rPr>
      <w:instrText xml:space="preserve"> NUMPAGES  </w:instrText>
    </w:r>
    <w:r w:rsidRPr="00D974A4">
      <w:rPr>
        <w:rFonts w:cs="Arial"/>
        <w:b/>
        <w:szCs w:val="18"/>
      </w:rPr>
      <w:fldChar w:fldCharType="separate"/>
    </w:r>
    <w:r w:rsidR="003F0D77">
      <w:rPr>
        <w:rFonts w:cs="Arial"/>
        <w:b/>
        <w:noProof/>
        <w:szCs w:val="18"/>
      </w:rPr>
      <w:t>29</w:t>
    </w:r>
    <w:r w:rsidRPr="00D974A4">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7D" w:rsidRDefault="006D777D" w:rsidP="00BE4366">
      <w:pPr>
        <w:spacing w:after="0" w:line="240" w:lineRule="auto"/>
      </w:pPr>
      <w:r>
        <w:separator/>
      </w:r>
    </w:p>
  </w:footnote>
  <w:footnote w:type="continuationSeparator" w:id="0">
    <w:p w:rsidR="006D777D" w:rsidRDefault="006D777D" w:rsidP="00BE4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7"/>
      <w:gridCol w:w="9291"/>
    </w:tblGrid>
    <w:tr w:rsidR="006D777D" w:rsidRPr="00A3169C" w:rsidTr="00A3169C">
      <w:trPr>
        <w:trHeight w:val="288"/>
      </w:trPr>
      <w:tc>
        <w:tcPr>
          <w:tcW w:w="6247" w:type="dxa"/>
          <w:tcBorders>
            <w:top w:val="nil"/>
            <w:left w:val="nil"/>
            <w:right w:val="nil"/>
          </w:tcBorders>
          <w:vAlign w:val="bottom"/>
        </w:tcPr>
        <w:p w:rsidR="006D777D" w:rsidRPr="00A3169C" w:rsidRDefault="006D777D" w:rsidP="00A3169C">
          <w:pPr>
            <w:pStyle w:val="IPPHeader"/>
            <w:pBdr>
              <w:bottom w:val="none" w:sz="0" w:space="0" w:color="auto"/>
            </w:pBdr>
            <w:tabs>
              <w:tab w:val="clear" w:pos="1134"/>
              <w:tab w:val="clear" w:pos="9072"/>
            </w:tabs>
            <w:rPr>
              <w:rStyle w:val="Strong"/>
              <w:b w:val="0"/>
              <w:bCs w:val="0"/>
              <w:szCs w:val="18"/>
            </w:rPr>
          </w:pPr>
          <w:r>
            <w:t xml:space="preserve"> (1 July - 30 November 2014)</w:t>
          </w:r>
        </w:p>
      </w:tc>
      <w:tc>
        <w:tcPr>
          <w:tcW w:w="9291" w:type="dxa"/>
          <w:tcBorders>
            <w:top w:val="nil"/>
            <w:left w:val="nil"/>
            <w:right w:val="nil"/>
          </w:tcBorders>
          <w:vAlign w:val="bottom"/>
        </w:tcPr>
        <w:p w:rsidR="006D777D" w:rsidRPr="00A3169C" w:rsidRDefault="006D777D" w:rsidP="000E70FA">
          <w:pPr>
            <w:pStyle w:val="IPPHeader"/>
            <w:pBdr>
              <w:bottom w:val="none" w:sz="0" w:space="0" w:color="auto"/>
            </w:pBdr>
            <w:jc w:val="right"/>
            <w:rPr>
              <w:rStyle w:val="Strong"/>
              <w:b w:val="0"/>
              <w:bCs w:val="0"/>
              <w:szCs w:val="18"/>
            </w:rPr>
          </w:pPr>
          <w:r w:rsidRPr="00A3169C">
            <w:rPr>
              <w:i/>
              <w:iCs/>
            </w:rPr>
            <w:t>Compiled comments with steward's responses</w:t>
          </w:r>
          <w:r w:rsidRPr="00A3169C">
            <w:rPr>
              <w:rStyle w:val="Strong"/>
              <w:b w:val="0"/>
              <w:bCs w:val="0"/>
              <w:i/>
              <w:iCs/>
              <w:szCs w:val="18"/>
            </w:rPr>
            <w:t xml:space="preserve"> - 2004-015: Draft annex to ISPM 27- Genus </w:t>
          </w:r>
          <w:proofErr w:type="spellStart"/>
          <w:r w:rsidRPr="00A3169C">
            <w:rPr>
              <w:rStyle w:val="Strong"/>
              <w:b w:val="0"/>
              <w:bCs w:val="0"/>
              <w:i/>
              <w:iCs/>
              <w:szCs w:val="18"/>
            </w:rPr>
            <w:t>Anastrepha</w:t>
          </w:r>
          <w:proofErr w:type="spellEnd"/>
        </w:p>
      </w:tc>
    </w:tr>
  </w:tbl>
  <w:p w:rsidR="006D777D" w:rsidRPr="0007219C" w:rsidRDefault="006D777D" w:rsidP="00072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6941"/>
    </w:tblGrid>
    <w:tr w:rsidR="006D777D" w:rsidRPr="00A3169C" w:rsidTr="00A3169C">
      <w:tc>
        <w:tcPr>
          <w:tcW w:w="2773" w:type="pct"/>
          <w:tcBorders>
            <w:top w:val="nil"/>
            <w:left w:val="nil"/>
            <w:right w:val="nil"/>
          </w:tcBorders>
          <w:vAlign w:val="bottom"/>
        </w:tcPr>
        <w:p w:rsidR="006D777D" w:rsidRPr="00A3169C" w:rsidRDefault="006D777D" w:rsidP="001F2C24">
          <w:pPr>
            <w:pStyle w:val="IPPHeader"/>
            <w:pBdr>
              <w:bottom w:val="none" w:sz="0" w:space="0" w:color="auto"/>
            </w:pBdr>
            <w:tabs>
              <w:tab w:val="clear" w:pos="1134"/>
            </w:tabs>
            <w:rPr>
              <w:rStyle w:val="Strong"/>
              <w:b w:val="0"/>
              <w:bCs w:val="0"/>
              <w:szCs w:val="18"/>
            </w:rPr>
          </w:pPr>
          <w:r w:rsidRPr="00A3169C">
            <w:rPr>
              <w:i/>
              <w:iCs/>
            </w:rPr>
            <w:t>Compiled comments with steward's responses</w:t>
          </w:r>
          <w:r w:rsidRPr="00A3169C">
            <w:rPr>
              <w:rStyle w:val="Strong"/>
              <w:b w:val="0"/>
              <w:bCs w:val="0"/>
              <w:i/>
              <w:iCs/>
              <w:szCs w:val="18"/>
            </w:rPr>
            <w:t xml:space="preserve"> - 2004-015: Draft annex to ISPM 27- Genus </w:t>
          </w:r>
          <w:proofErr w:type="spellStart"/>
          <w:r w:rsidRPr="00A3169C">
            <w:rPr>
              <w:rStyle w:val="Strong"/>
              <w:b w:val="0"/>
              <w:bCs w:val="0"/>
              <w:i/>
              <w:iCs/>
              <w:szCs w:val="18"/>
            </w:rPr>
            <w:t>Anastrepha</w:t>
          </w:r>
          <w:proofErr w:type="spellEnd"/>
        </w:p>
      </w:tc>
      <w:tc>
        <w:tcPr>
          <w:tcW w:w="2227" w:type="pct"/>
          <w:tcBorders>
            <w:top w:val="nil"/>
            <w:left w:val="nil"/>
            <w:right w:val="nil"/>
          </w:tcBorders>
          <w:vAlign w:val="bottom"/>
        </w:tcPr>
        <w:p w:rsidR="006D777D" w:rsidRPr="00A3169C" w:rsidRDefault="006D777D" w:rsidP="00A3169C">
          <w:pPr>
            <w:pStyle w:val="IPPHeader"/>
            <w:pBdr>
              <w:bottom w:val="none" w:sz="0" w:space="0" w:color="auto"/>
            </w:pBdr>
            <w:tabs>
              <w:tab w:val="clear" w:pos="1134"/>
            </w:tabs>
            <w:jc w:val="right"/>
            <w:rPr>
              <w:rStyle w:val="Strong"/>
              <w:b w:val="0"/>
              <w:bCs w:val="0"/>
              <w:szCs w:val="18"/>
            </w:rPr>
          </w:pPr>
          <w:r>
            <w:t xml:space="preserve"> (1 July - 30 November 2014)</w:t>
          </w:r>
        </w:p>
      </w:tc>
    </w:tr>
  </w:tbl>
  <w:p w:rsidR="006D777D" w:rsidRDefault="006D777D">
    <w:pPr>
      <w:pStyle w:val="Header"/>
    </w:pPr>
  </w:p>
  <w:p w:rsidR="006D777D" w:rsidRDefault="006D777D"/>
  <w:p w:rsidR="006D777D" w:rsidRDefault="006D777D"/>
  <w:p w:rsidR="006D777D" w:rsidRDefault="006D77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7534"/>
      <w:gridCol w:w="6642"/>
    </w:tblGrid>
    <w:tr w:rsidR="006D777D" w:rsidRPr="00A3169C" w:rsidTr="00A3169C">
      <w:tc>
        <w:tcPr>
          <w:tcW w:w="1278" w:type="dxa"/>
          <w:tcBorders>
            <w:top w:val="nil"/>
            <w:left w:val="nil"/>
            <w:right w:val="nil"/>
          </w:tcBorders>
        </w:tcPr>
        <w:p w:rsidR="006D777D" w:rsidRPr="00A3169C" w:rsidRDefault="006D777D" w:rsidP="00A3169C">
          <w:pPr>
            <w:pStyle w:val="IPPHeader"/>
            <w:pBdr>
              <w:bottom w:val="none" w:sz="0" w:space="0" w:color="auto"/>
            </w:pBdr>
            <w:tabs>
              <w:tab w:val="clear" w:pos="1134"/>
            </w:tabs>
            <w:rPr>
              <w:noProof/>
              <w:szCs w:val="18"/>
              <w:lang w:bidi="th-TH"/>
            </w:rPr>
          </w:pPr>
          <w:r>
            <w:rPr>
              <w:noProof/>
              <w:szCs w:val="18"/>
              <w:lang w:val="en-GB" w:eastAsia="en-GB"/>
            </w:rPr>
            <w:drawing>
              <wp:inline distT="0" distB="0" distL="0" distR="0">
                <wp:extent cx="628650" cy="333375"/>
                <wp:effectExtent l="19050" t="0" r="0" b="0"/>
                <wp:docPr id="2"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28650" cy="333375"/>
                        </a:xfrm>
                        <a:prstGeom prst="rect">
                          <a:avLst/>
                        </a:prstGeom>
                        <a:noFill/>
                        <a:ln w="9525">
                          <a:noFill/>
                          <a:miter lim="800000"/>
                          <a:headEnd/>
                          <a:tailEnd/>
                        </a:ln>
                      </pic:spPr>
                    </pic:pic>
                  </a:graphicData>
                </a:graphic>
              </wp:inline>
            </w:drawing>
          </w:r>
        </w:p>
      </w:tc>
      <w:tc>
        <w:tcPr>
          <w:tcW w:w="6840" w:type="dxa"/>
          <w:tcBorders>
            <w:top w:val="nil"/>
            <w:left w:val="nil"/>
            <w:right w:val="nil"/>
          </w:tcBorders>
          <w:vAlign w:val="bottom"/>
        </w:tcPr>
        <w:p w:rsidR="006D777D" w:rsidRPr="00A3169C" w:rsidRDefault="006D777D" w:rsidP="00A3169C">
          <w:pPr>
            <w:pStyle w:val="IPPHeader"/>
            <w:pBdr>
              <w:bottom w:val="none" w:sz="0" w:space="0" w:color="auto"/>
            </w:pBdr>
            <w:spacing w:after="0"/>
            <w:ind w:left="-109"/>
            <w:rPr>
              <w:rStyle w:val="Strong"/>
              <w:b w:val="0"/>
              <w:bCs w:val="0"/>
              <w:szCs w:val="18"/>
            </w:rPr>
          </w:pPr>
          <w:r w:rsidRPr="00FE161C">
            <w:t>Internatio</w:t>
          </w:r>
          <w:r>
            <w:t>nal Plant Protection Convention</w:t>
          </w:r>
        </w:p>
        <w:p w:rsidR="006D777D" w:rsidRPr="00A3169C" w:rsidRDefault="006D777D" w:rsidP="00697220">
          <w:pPr>
            <w:pStyle w:val="IPPHeader"/>
            <w:pBdr>
              <w:bottom w:val="none" w:sz="0" w:space="0" w:color="auto"/>
            </w:pBdr>
            <w:tabs>
              <w:tab w:val="clear" w:pos="9072"/>
            </w:tabs>
            <w:ind w:left="-109"/>
            <w:rPr>
              <w:rStyle w:val="Strong"/>
              <w:b w:val="0"/>
              <w:bCs w:val="0"/>
              <w:i/>
              <w:iCs/>
              <w:szCs w:val="18"/>
            </w:rPr>
          </w:pPr>
          <w:r w:rsidRPr="00A3169C">
            <w:rPr>
              <w:i/>
              <w:iCs/>
            </w:rPr>
            <w:t>Compiled comments with steward's responses</w:t>
          </w:r>
          <w:r w:rsidRPr="00A3169C">
            <w:rPr>
              <w:rStyle w:val="Strong"/>
              <w:b w:val="0"/>
              <w:bCs w:val="0"/>
              <w:i/>
              <w:iCs/>
              <w:szCs w:val="18"/>
            </w:rPr>
            <w:t xml:space="preserve"> - 2004-015: Draft annex to ISPM 27- Genus </w:t>
          </w:r>
          <w:proofErr w:type="spellStart"/>
          <w:r w:rsidRPr="00A3169C">
            <w:rPr>
              <w:rStyle w:val="Strong"/>
              <w:b w:val="0"/>
              <w:bCs w:val="0"/>
              <w:i/>
              <w:iCs/>
              <w:szCs w:val="18"/>
            </w:rPr>
            <w:t>Anastrepha</w:t>
          </w:r>
          <w:proofErr w:type="spellEnd"/>
        </w:p>
      </w:tc>
      <w:tc>
        <w:tcPr>
          <w:tcW w:w="6030" w:type="dxa"/>
          <w:tcBorders>
            <w:top w:val="nil"/>
            <w:left w:val="nil"/>
            <w:right w:val="nil"/>
          </w:tcBorders>
          <w:vAlign w:val="bottom"/>
        </w:tcPr>
        <w:p w:rsidR="006D777D" w:rsidRPr="00A3169C" w:rsidRDefault="006D777D" w:rsidP="00A3169C">
          <w:pPr>
            <w:spacing w:after="120" w:line="240" w:lineRule="auto"/>
            <w:jc w:val="right"/>
          </w:pPr>
          <w:r w:rsidRPr="00A3169C">
            <w:t xml:space="preserve"> (1 July - 30 November 2014)</w:t>
          </w:r>
        </w:p>
      </w:tc>
    </w:tr>
  </w:tbl>
  <w:p w:rsidR="006D777D" w:rsidRDefault="006D7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B16"/>
    <w:multiLevelType w:val="hybridMultilevel"/>
    <w:tmpl w:val="113A45AE"/>
    <w:lvl w:ilvl="0" w:tplc="C7BCFDB0">
      <w:start w:val="1"/>
      <w:numFmt w:val="decimal"/>
      <w:lvlText w:val="%1-"/>
      <w:lvlJc w:val="left"/>
      <w:pPr>
        <w:ind w:left="720" w:hanging="360"/>
      </w:pPr>
      <w:rPr>
        <w:rFonts w:hint="default"/>
        <w:color w:val="2A954E"/>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C72272"/>
    <w:multiLevelType w:val="hybridMultilevel"/>
    <w:tmpl w:val="CF6AA6B4"/>
    <w:lvl w:ilvl="0" w:tplc="060660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0987BC8"/>
    <w:multiLevelType w:val="hybridMultilevel"/>
    <w:tmpl w:val="0532A4D4"/>
    <w:lvl w:ilvl="0" w:tplc="3F32C5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231249D"/>
    <w:multiLevelType w:val="hybridMultilevel"/>
    <w:tmpl w:val="EB7CB888"/>
    <w:lvl w:ilvl="0" w:tplc="3586C55C">
      <w:start w:val="1"/>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974E4F"/>
    <w:multiLevelType w:val="hybridMultilevel"/>
    <w:tmpl w:val="77905EC4"/>
    <w:lvl w:ilvl="0" w:tplc="BB2AB9B2">
      <w:start w:val="1"/>
      <w:numFmt w:val="decimal"/>
      <w:lvlText w:val="%1-"/>
      <w:lvlJc w:val="left"/>
      <w:pPr>
        <w:ind w:left="1560" w:hanging="12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drawingGridHorizontalSpacing w:val="90"/>
  <w:displayHorizontalDrawingGridEvery w:val="2"/>
  <w:characterSpacingControl w:val="doNotCompress"/>
  <w:hdrShapeDefaults>
    <o:shapedefaults v:ext="edit" spidmax="419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66"/>
    <w:rsid w:val="000060A0"/>
    <w:rsid w:val="00007E36"/>
    <w:rsid w:val="00022564"/>
    <w:rsid w:val="0002381B"/>
    <w:rsid w:val="00023C14"/>
    <w:rsid w:val="0002525E"/>
    <w:rsid w:val="000262E3"/>
    <w:rsid w:val="00027786"/>
    <w:rsid w:val="0003061E"/>
    <w:rsid w:val="000341D7"/>
    <w:rsid w:val="00041BAB"/>
    <w:rsid w:val="0004673B"/>
    <w:rsid w:val="00064277"/>
    <w:rsid w:val="00071BC8"/>
    <w:rsid w:val="0007219C"/>
    <w:rsid w:val="000747F6"/>
    <w:rsid w:val="000853C9"/>
    <w:rsid w:val="000A0B9D"/>
    <w:rsid w:val="000A4BFC"/>
    <w:rsid w:val="000B6B0B"/>
    <w:rsid w:val="000C689C"/>
    <w:rsid w:val="000D6190"/>
    <w:rsid w:val="000E0B86"/>
    <w:rsid w:val="000E70FA"/>
    <w:rsid w:val="0010110E"/>
    <w:rsid w:val="00113088"/>
    <w:rsid w:val="00124287"/>
    <w:rsid w:val="001333BA"/>
    <w:rsid w:val="00136FBB"/>
    <w:rsid w:val="001375C1"/>
    <w:rsid w:val="0014363A"/>
    <w:rsid w:val="00163523"/>
    <w:rsid w:val="0016681D"/>
    <w:rsid w:val="00177CA0"/>
    <w:rsid w:val="00182FF1"/>
    <w:rsid w:val="00187551"/>
    <w:rsid w:val="001923BC"/>
    <w:rsid w:val="001A0294"/>
    <w:rsid w:val="001A2ED0"/>
    <w:rsid w:val="001B2D16"/>
    <w:rsid w:val="001C4524"/>
    <w:rsid w:val="001D42A3"/>
    <w:rsid w:val="001F0BE3"/>
    <w:rsid w:val="001F2C24"/>
    <w:rsid w:val="001F3626"/>
    <w:rsid w:val="00254D7D"/>
    <w:rsid w:val="0029420B"/>
    <w:rsid w:val="002959CD"/>
    <w:rsid w:val="002A3341"/>
    <w:rsid w:val="002B42DB"/>
    <w:rsid w:val="002B59B2"/>
    <w:rsid w:val="002B661D"/>
    <w:rsid w:val="002C3377"/>
    <w:rsid w:val="002C538F"/>
    <w:rsid w:val="002E38B7"/>
    <w:rsid w:val="002E4587"/>
    <w:rsid w:val="002E68B2"/>
    <w:rsid w:val="002F4FFA"/>
    <w:rsid w:val="00301580"/>
    <w:rsid w:val="00313986"/>
    <w:rsid w:val="00320964"/>
    <w:rsid w:val="003340F2"/>
    <w:rsid w:val="0034791C"/>
    <w:rsid w:val="003553A1"/>
    <w:rsid w:val="00361713"/>
    <w:rsid w:val="0036243C"/>
    <w:rsid w:val="00380D8F"/>
    <w:rsid w:val="003857B8"/>
    <w:rsid w:val="00390883"/>
    <w:rsid w:val="00396FA2"/>
    <w:rsid w:val="003A4157"/>
    <w:rsid w:val="003A5D06"/>
    <w:rsid w:val="003A76D4"/>
    <w:rsid w:val="003B1B12"/>
    <w:rsid w:val="003B3218"/>
    <w:rsid w:val="003D2301"/>
    <w:rsid w:val="003E3600"/>
    <w:rsid w:val="003E36A6"/>
    <w:rsid w:val="003F0D77"/>
    <w:rsid w:val="003F17CE"/>
    <w:rsid w:val="003F6957"/>
    <w:rsid w:val="00403844"/>
    <w:rsid w:val="00412CBA"/>
    <w:rsid w:val="004142F0"/>
    <w:rsid w:val="00414B00"/>
    <w:rsid w:val="00415A2B"/>
    <w:rsid w:val="00424772"/>
    <w:rsid w:val="00475022"/>
    <w:rsid w:val="00484ECF"/>
    <w:rsid w:val="00491736"/>
    <w:rsid w:val="004A3F47"/>
    <w:rsid w:val="004B6BDD"/>
    <w:rsid w:val="004C15A8"/>
    <w:rsid w:val="004C59FF"/>
    <w:rsid w:val="004C7628"/>
    <w:rsid w:val="004D773E"/>
    <w:rsid w:val="00541D7A"/>
    <w:rsid w:val="00571ED9"/>
    <w:rsid w:val="005A1AA7"/>
    <w:rsid w:val="005B1294"/>
    <w:rsid w:val="005B2DEA"/>
    <w:rsid w:val="005B3A54"/>
    <w:rsid w:val="005C1F80"/>
    <w:rsid w:val="005E0B44"/>
    <w:rsid w:val="005E0E31"/>
    <w:rsid w:val="005E306F"/>
    <w:rsid w:val="005E5E7E"/>
    <w:rsid w:val="005F3ED5"/>
    <w:rsid w:val="005F4C3C"/>
    <w:rsid w:val="00607A4A"/>
    <w:rsid w:val="006137FD"/>
    <w:rsid w:val="00616791"/>
    <w:rsid w:val="00630B8C"/>
    <w:rsid w:val="00633D13"/>
    <w:rsid w:val="00635B55"/>
    <w:rsid w:val="00636102"/>
    <w:rsid w:val="00644DD1"/>
    <w:rsid w:val="00655064"/>
    <w:rsid w:val="00686D22"/>
    <w:rsid w:val="0069034D"/>
    <w:rsid w:val="00697220"/>
    <w:rsid w:val="006A48C0"/>
    <w:rsid w:val="006A4D9D"/>
    <w:rsid w:val="006B2B34"/>
    <w:rsid w:val="006B31A1"/>
    <w:rsid w:val="006D64AE"/>
    <w:rsid w:val="006D777D"/>
    <w:rsid w:val="006E6130"/>
    <w:rsid w:val="006F2012"/>
    <w:rsid w:val="006F60A6"/>
    <w:rsid w:val="007068B9"/>
    <w:rsid w:val="0072034F"/>
    <w:rsid w:val="0072091F"/>
    <w:rsid w:val="00724D15"/>
    <w:rsid w:val="00732540"/>
    <w:rsid w:val="00741923"/>
    <w:rsid w:val="00741D55"/>
    <w:rsid w:val="00747356"/>
    <w:rsid w:val="00751A9E"/>
    <w:rsid w:val="0076025E"/>
    <w:rsid w:val="0076425A"/>
    <w:rsid w:val="007740A7"/>
    <w:rsid w:val="00781594"/>
    <w:rsid w:val="00783053"/>
    <w:rsid w:val="007838F9"/>
    <w:rsid w:val="007945B3"/>
    <w:rsid w:val="007A320B"/>
    <w:rsid w:val="007A3255"/>
    <w:rsid w:val="007A41C8"/>
    <w:rsid w:val="007A57E3"/>
    <w:rsid w:val="007B1294"/>
    <w:rsid w:val="007B2CC7"/>
    <w:rsid w:val="007C15CC"/>
    <w:rsid w:val="007C6176"/>
    <w:rsid w:val="007D0B47"/>
    <w:rsid w:val="007D3A45"/>
    <w:rsid w:val="007D3FA8"/>
    <w:rsid w:val="007F09B8"/>
    <w:rsid w:val="007F38E8"/>
    <w:rsid w:val="00800CA0"/>
    <w:rsid w:val="00812E4F"/>
    <w:rsid w:val="00825F50"/>
    <w:rsid w:val="008323DD"/>
    <w:rsid w:val="0084728E"/>
    <w:rsid w:val="00854725"/>
    <w:rsid w:val="00885AAC"/>
    <w:rsid w:val="008870EA"/>
    <w:rsid w:val="008873E9"/>
    <w:rsid w:val="008D5449"/>
    <w:rsid w:val="008F23F7"/>
    <w:rsid w:val="008F25FF"/>
    <w:rsid w:val="008F279F"/>
    <w:rsid w:val="0094038F"/>
    <w:rsid w:val="00945371"/>
    <w:rsid w:val="009627C3"/>
    <w:rsid w:val="00970D8D"/>
    <w:rsid w:val="009753F3"/>
    <w:rsid w:val="009838EE"/>
    <w:rsid w:val="00993E63"/>
    <w:rsid w:val="00995DF6"/>
    <w:rsid w:val="009C3AC4"/>
    <w:rsid w:val="009D3E66"/>
    <w:rsid w:val="009F062C"/>
    <w:rsid w:val="009F6731"/>
    <w:rsid w:val="00A057B5"/>
    <w:rsid w:val="00A07610"/>
    <w:rsid w:val="00A3169C"/>
    <w:rsid w:val="00A71B2F"/>
    <w:rsid w:val="00A737CF"/>
    <w:rsid w:val="00A84182"/>
    <w:rsid w:val="00A8501A"/>
    <w:rsid w:val="00AA0551"/>
    <w:rsid w:val="00AB42FB"/>
    <w:rsid w:val="00AB6838"/>
    <w:rsid w:val="00AC0D34"/>
    <w:rsid w:val="00AD3DD2"/>
    <w:rsid w:val="00AD738A"/>
    <w:rsid w:val="00AE4D64"/>
    <w:rsid w:val="00AE5FF2"/>
    <w:rsid w:val="00AE617B"/>
    <w:rsid w:val="00AF6E19"/>
    <w:rsid w:val="00B04373"/>
    <w:rsid w:val="00B123EE"/>
    <w:rsid w:val="00B3328D"/>
    <w:rsid w:val="00B377DD"/>
    <w:rsid w:val="00B641A9"/>
    <w:rsid w:val="00B70B32"/>
    <w:rsid w:val="00B71A1E"/>
    <w:rsid w:val="00B75DF8"/>
    <w:rsid w:val="00B92947"/>
    <w:rsid w:val="00BA397A"/>
    <w:rsid w:val="00BB3661"/>
    <w:rsid w:val="00BC4045"/>
    <w:rsid w:val="00BC493C"/>
    <w:rsid w:val="00BD2FF1"/>
    <w:rsid w:val="00BE4366"/>
    <w:rsid w:val="00C17CFE"/>
    <w:rsid w:val="00C26991"/>
    <w:rsid w:val="00C27873"/>
    <w:rsid w:val="00C33AEC"/>
    <w:rsid w:val="00C33AFE"/>
    <w:rsid w:val="00C43AA7"/>
    <w:rsid w:val="00C579B8"/>
    <w:rsid w:val="00C642BB"/>
    <w:rsid w:val="00C653D6"/>
    <w:rsid w:val="00C65A15"/>
    <w:rsid w:val="00C74E35"/>
    <w:rsid w:val="00C80964"/>
    <w:rsid w:val="00C92CF1"/>
    <w:rsid w:val="00C93D1A"/>
    <w:rsid w:val="00C95E80"/>
    <w:rsid w:val="00C9765C"/>
    <w:rsid w:val="00CA5F3E"/>
    <w:rsid w:val="00CB23F1"/>
    <w:rsid w:val="00CC349D"/>
    <w:rsid w:val="00CC3E6B"/>
    <w:rsid w:val="00D10A3E"/>
    <w:rsid w:val="00D1535C"/>
    <w:rsid w:val="00D34042"/>
    <w:rsid w:val="00D44247"/>
    <w:rsid w:val="00D44C59"/>
    <w:rsid w:val="00D44D0D"/>
    <w:rsid w:val="00D52855"/>
    <w:rsid w:val="00D67FB6"/>
    <w:rsid w:val="00D974A4"/>
    <w:rsid w:val="00DC77A7"/>
    <w:rsid w:val="00DC7B1E"/>
    <w:rsid w:val="00DF1023"/>
    <w:rsid w:val="00DF2979"/>
    <w:rsid w:val="00DF4935"/>
    <w:rsid w:val="00DF5721"/>
    <w:rsid w:val="00DF5BD4"/>
    <w:rsid w:val="00E01653"/>
    <w:rsid w:val="00E0579F"/>
    <w:rsid w:val="00E07ACD"/>
    <w:rsid w:val="00E162CD"/>
    <w:rsid w:val="00E345DA"/>
    <w:rsid w:val="00E43E0D"/>
    <w:rsid w:val="00E4696F"/>
    <w:rsid w:val="00E505F9"/>
    <w:rsid w:val="00E55CDF"/>
    <w:rsid w:val="00E6285D"/>
    <w:rsid w:val="00E86184"/>
    <w:rsid w:val="00E90783"/>
    <w:rsid w:val="00EA1555"/>
    <w:rsid w:val="00EA18B2"/>
    <w:rsid w:val="00EA3B1E"/>
    <w:rsid w:val="00ED2148"/>
    <w:rsid w:val="00ED506F"/>
    <w:rsid w:val="00EE30D0"/>
    <w:rsid w:val="00EE6172"/>
    <w:rsid w:val="00F00A43"/>
    <w:rsid w:val="00F203A7"/>
    <w:rsid w:val="00F20E63"/>
    <w:rsid w:val="00F2561F"/>
    <w:rsid w:val="00F36956"/>
    <w:rsid w:val="00F542D5"/>
    <w:rsid w:val="00F73181"/>
    <w:rsid w:val="00F748BE"/>
    <w:rsid w:val="00FA0F5C"/>
    <w:rsid w:val="00FB3E27"/>
    <w:rsid w:val="00FC7B6E"/>
    <w:rsid w:val="00FD54CB"/>
    <w:rsid w:val="00FE1C84"/>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3C"/>
    <w:pPr>
      <w:spacing w:after="200" w:line="276" w:lineRule="auto"/>
    </w:pPr>
    <w:rPr>
      <w:rFonts w:ascii="Arial" w:hAnsi="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66"/>
  </w:style>
  <w:style w:type="paragraph" w:styleId="Footer">
    <w:name w:val="footer"/>
    <w:basedOn w:val="Normal"/>
    <w:link w:val="FooterChar"/>
    <w:uiPriority w:val="99"/>
    <w:unhideWhenUsed/>
    <w:rsid w:val="00BE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66"/>
  </w:style>
  <w:style w:type="paragraph" w:styleId="BalloonText">
    <w:name w:val="Balloon Text"/>
    <w:basedOn w:val="Normal"/>
    <w:link w:val="BalloonTextChar"/>
    <w:uiPriority w:val="99"/>
    <w:semiHidden/>
    <w:unhideWhenUsed/>
    <w:rsid w:val="00BE436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E4366"/>
    <w:rPr>
      <w:rFonts w:ascii="Tahoma" w:hAnsi="Tahoma" w:cs="Tahoma"/>
      <w:sz w:val="16"/>
      <w:szCs w:val="16"/>
    </w:rPr>
  </w:style>
  <w:style w:type="character" w:styleId="Strong">
    <w:name w:val="Strong"/>
    <w:uiPriority w:val="22"/>
    <w:qFormat/>
    <w:rsid w:val="000A4BFC"/>
    <w:rPr>
      <w:b/>
      <w:bCs/>
    </w:rPr>
  </w:style>
  <w:style w:type="paragraph" w:customStyle="1" w:styleId="IPPHeader">
    <w:name w:val="IPP Header"/>
    <w:basedOn w:val="Normal"/>
    <w:qFormat/>
    <w:rsid w:val="000A4BFC"/>
    <w:pPr>
      <w:pBdr>
        <w:bottom w:val="single" w:sz="4" w:space="4" w:color="auto"/>
      </w:pBdr>
      <w:tabs>
        <w:tab w:val="left" w:pos="1134"/>
        <w:tab w:val="right" w:pos="9072"/>
      </w:tabs>
      <w:spacing w:after="120" w:line="240" w:lineRule="auto"/>
    </w:pPr>
    <w:rPr>
      <w:rFonts w:eastAsia="Times New Roman" w:cs="Times New Roman"/>
      <w:szCs w:val="24"/>
    </w:rPr>
  </w:style>
  <w:style w:type="table" w:styleId="TableGrid">
    <w:name w:val="Table Grid"/>
    <w:basedOn w:val="TableNormal"/>
    <w:uiPriority w:val="59"/>
    <w:rsid w:val="0007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
    <w:name w:val="para_no"/>
    <w:basedOn w:val="Normal"/>
    <w:rsid w:val="001B2D16"/>
    <w:pPr>
      <w:spacing w:before="100" w:beforeAutospacing="1" w:after="100" w:afterAutospacing="1" w:line="240" w:lineRule="auto"/>
    </w:pPr>
    <w:rPr>
      <w:rFonts w:ascii="Times New Roman" w:eastAsia="Times New Roman" w:hAnsi="Times New Roman" w:cs="Times New Roman"/>
      <w:i/>
      <w:iCs/>
      <w:color w:val="0000FF"/>
      <w:sz w:val="24"/>
      <w:szCs w:val="24"/>
    </w:rPr>
  </w:style>
  <w:style w:type="character" w:customStyle="1" w:styleId="markdelete">
    <w:name w:val="markdelete"/>
    <w:rsid w:val="001B2D16"/>
    <w:rPr>
      <w:strike/>
      <w:color w:val="A72727"/>
    </w:rPr>
  </w:style>
  <w:style w:type="character" w:customStyle="1" w:styleId="newcomment">
    <w:name w:val="newcomment"/>
    <w:rsid w:val="001B2D16"/>
    <w:rPr>
      <w:color w:val="2A954E"/>
      <w:u w:val="single"/>
    </w:rPr>
  </w:style>
  <w:style w:type="character" w:customStyle="1" w:styleId="newcommentbold">
    <w:name w:val="newcommentbold"/>
    <w:rsid w:val="001B2D16"/>
    <w:rPr>
      <w:b/>
      <w:bCs/>
      <w:color w:val="2A954E"/>
      <w:u w:val="single"/>
    </w:rPr>
  </w:style>
  <w:style w:type="character" w:customStyle="1" w:styleId="newcommentitalic">
    <w:name w:val="newcommentitalic"/>
    <w:rsid w:val="001B2D16"/>
    <w:rPr>
      <w:i/>
      <w:iCs/>
      <w:color w:val="2A954E"/>
      <w:u w:val="single"/>
    </w:rPr>
  </w:style>
  <w:style w:type="character" w:customStyle="1" w:styleId="ippcstrike">
    <w:name w:val="ippcstrike"/>
    <w:rsid w:val="001B2D16"/>
    <w:rPr>
      <w:strike/>
    </w:rPr>
  </w:style>
  <w:style w:type="character" w:customStyle="1" w:styleId="ippch1">
    <w:name w:val="ippch1"/>
    <w:rsid w:val="001B2D16"/>
    <w:rPr>
      <w:b/>
      <w:bCs/>
      <w:sz w:val="48"/>
      <w:szCs w:val="48"/>
    </w:rPr>
  </w:style>
  <w:style w:type="paragraph" w:styleId="NormalWeb">
    <w:name w:val="Normal (Web)"/>
    <w:basedOn w:val="Normal"/>
    <w:uiPriority w:val="99"/>
    <w:unhideWhenUsed/>
    <w:rsid w:val="001B2D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1B2D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1B2D16"/>
    <w:rPr>
      <w:color w:val="0000FF"/>
      <w:u w:val="single"/>
    </w:rPr>
  </w:style>
  <w:style w:type="paragraph" w:styleId="ListParagraph">
    <w:name w:val="List Paragraph"/>
    <w:basedOn w:val="Normal"/>
    <w:uiPriority w:val="34"/>
    <w:qFormat/>
    <w:rsid w:val="002B42DB"/>
    <w:pPr>
      <w:ind w:left="720"/>
      <w:contextualSpacing/>
    </w:pPr>
  </w:style>
  <w:style w:type="character" w:styleId="CommentReference">
    <w:name w:val="annotation reference"/>
    <w:basedOn w:val="DefaultParagraphFont"/>
    <w:uiPriority w:val="99"/>
    <w:semiHidden/>
    <w:unhideWhenUsed/>
    <w:rsid w:val="0036243C"/>
    <w:rPr>
      <w:sz w:val="16"/>
      <w:szCs w:val="16"/>
    </w:rPr>
  </w:style>
  <w:style w:type="paragraph" w:styleId="CommentText">
    <w:name w:val="annotation text"/>
    <w:basedOn w:val="Normal"/>
    <w:link w:val="CommentTextChar"/>
    <w:uiPriority w:val="99"/>
    <w:unhideWhenUsed/>
    <w:rsid w:val="0036243C"/>
    <w:pPr>
      <w:spacing w:line="240" w:lineRule="auto"/>
    </w:pPr>
    <w:rPr>
      <w:sz w:val="20"/>
      <w:szCs w:val="20"/>
    </w:rPr>
  </w:style>
  <w:style w:type="character" w:customStyle="1" w:styleId="CommentTextChar">
    <w:name w:val="Comment Text Char"/>
    <w:basedOn w:val="DefaultParagraphFont"/>
    <w:link w:val="CommentText"/>
    <w:uiPriority w:val="99"/>
    <w:rsid w:val="0036243C"/>
    <w:rPr>
      <w:rFonts w:ascii="Arial" w:hAnsi="Arial"/>
    </w:rPr>
  </w:style>
  <w:style w:type="paragraph" w:styleId="CommentSubject">
    <w:name w:val="annotation subject"/>
    <w:basedOn w:val="CommentText"/>
    <w:next w:val="CommentText"/>
    <w:link w:val="CommentSubjectChar"/>
    <w:uiPriority w:val="99"/>
    <w:semiHidden/>
    <w:unhideWhenUsed/>
    <w:rsid w:val="0036243C"/>
    <w:rPr>
      <w:b/>
      <w:bCs/>
    </w:rPr>
  </w:style>
  <w:style w:type="character" w:customStyle="1" w:styleId="CommentSubjectChar">
    <w:name w:val="Comment Subject Char"/>
    <w:basedOn w:val="CommentTextChar"/>
    <w:link w:val="CommentSubject"/>
    <w:uiPriority w:val="99"/>
    <w:semiHidden/>
    <w:rsid w:val="0036243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3C"/>
    <w:pPr>
      <w:spacing w:after="200" w:line="276" w:lineRule="auto"/>
    </w:pPr>
    <w:rPr>
      <w:rFonts w:ascii="Arial" w:hAnsi="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66"/>
  </w:style>
  <w:style w:type="paragraph" w:styleId="Footer">
    <w:name w:val="footer"/>
    <w:basedOn w:val="Normal"/>
    <w:link w:val="FooterChar"/>
    <w:uiPriority w:val="99"/>
    <w:unhideWhenUsed/>
    <w:rsid w:val="00BE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66"/>
  </w:style>
  <w:style w:type="paragraph" w:styleId="BalloonText">
    <w:name w:val="Balloon Text"/>
    <w:basedOn w:val="Normal"/>
    <w:link w:val="BalloonTextChar"/>
    <w:uiPriority w:val="99"/>
    <w:semiHidden/>
    <w:unhideWhenUsed/>
    <w:rsid w:val="00BE436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E4366"/>
    <w:rPr>
      <w:rFonts w:ascii="Tahoma" w:hAnsi="Tahoma" w:cs="Tahoma"/>
      <w:sz w:val="16"/>
      <w:szCs w:val="16"/>
    </w:rPr>
  </w:style>
  <w:style w:type="character" w:styleId="Strong">
    <w:name w:val="Strong"/>
    <w:uiPriority w:val="22"/>
    <w:qFormat/>
    <w:rsid w:val="000A4BFC"/>
    <w:rPr>
      <w:b/>
      <w:bCs/>
    </w:rPr>
  </w:style>
  <w:style w:type="paragraph" w:customStyle="1" w:styleId="IPPHeader">
    <w:name w:val="IPP Header"/>
    <w:basedOn w:val="Normal"/>
    <w:qFormat/>
    <w:rsid w:val="000A4BFC"/>
    <w:pPr>
      <w:pBdr>
        <w:bottom w:val="single" w:sz="4" w:space="4" w:color="auto"/>
      </w:pBdr>
      <w:tabs>
        <w:tab w:val="left" w:pos="1134"/>
        <w:tab w:val="right" w:pos="9072"/>
      </w:tabs>
      <w:spacing w:after="120" w:line="240" w:lineRule="auto"/>
    </w:pPr>
    <w:rPr>
      <w:rFonts w:eastAsia="Times New Roman" w:cs="Times New Roman"/>
      <w:szCs w:val="24"/>
    </w:rPr>
  </w:style>
  <w:style w:type="table" w:styleId="TableGrid">
    <w:name w:val="Table Grid"/>
    <w:basedOn w:val="TableNormal"/>
    <w:uiPriority w:val="59"/>
    <w:rsid w:val="0007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
    <w:name w:val="para_no"/>
    <w:basedOn w:val="Normal"/>
    <w:rsid w:val="001B2D16"/>
    <w:pPr>
      <w:spacing w:before="100" w:beforeAutospacing="1" w:after="100" w:afterAutospacing="1" w:line="240" w:lineRule="auto"/>
    </w:pPr>
    <w:rPr>
      <w:rFonts w:ascii="Times New Roman" w:eastAsia="Times New Roman" w:hAnsi="Times New Roman" w:cs="Times New Roman"/>
      <w:i/>
      <w:iCs/>
      <w:color w:val="0000FF"/>
      <w:sz w:val="24"/>
      <w:szCs w:val="24"/>
    </w:rPr>
  </w:style>
  <w:style w:type="character" w:customStyle="1" w:styleId="markdelete">
    <w:name w:val="markdelete"/>
    <w:rsid w:val="001B2D16"/>
    <w:rPr>
      <w:strike/>
      <w:color w:val="A72727"/>
    </w:rPr>
  </w:style>
  <w:style w:type="character" w:customStyle="1" w:styleId="newcomment">
    <w:name w:val="newcomment"/>
    <w:rsid w:val="001B2D16"/>
    <w:rPr>
      <w:color w:val="2A954E"/>
      <w:u w:val="single"/>
    </w:rPr>
  </w:style>
  <w:style w:type="character" w:customStyle="1" w:styleId="newcommentbold">
    <w:name w:val="newcommentbold"/>
    <w:rsid w:val="001B2D16"/>
    <w:rPr>
      <w:b/>
      <w:bCs/>
      <w:color w:val="2A954E"/>
      <w:u w:val="single"/>
    </w:rPr>
  </w:style>
  <w:style w:type="character" w:customStyle="1" w:styleId="newcommentitalic">
    <w:name w:val="newcommentitalic"/>
    <w:rsid w:val="001B2D16"/>
    <w:rPr>
      <w:i/>
      <w:iCs/>
      <w:color w:val="2A954E"/>
      <w:u w:val="single"/>
    </w:rPr>
  </w:style>
  <w:style w:type="character" w:customStyle="1" w:styleId="ippcstrike">
    <w:name w:val="ippcstrike"/>
    <w:rsid w:val="001B2D16"/>
    <w:rPr>
      <w:strike/>
    </w:rPr>
  </w:style>
  <w:style w:type="character" w:customStyle="1" w:styleId="ippch1">
    <w:name w:val="ippch1"/>
    <w:rsid w:val="001B2D16"/>
    <w:rPr>
      <w:b/>
      <w:bCs/>
      <w:sz w:val="48"/>
      <w:szCs w:val="48"/>
    </w:rPr>
  </w:style>
  <w:style w:type="paragraph" w:styleId="NormalWeb">
    <w:name w:val="Normal (Web)"/>
    <w:basedOn w:val="Normal"/>
    <w:uiPriority w:val="99"/>
    <w:unhideWhenUsed/>
    <w:rsid w:val="001B2D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1B2D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1B2D16"/>
    <w:rPr>
      <w:color w:val="0000FF"/>
      <w:u w:val="single"/>
    </w:rPr>
  </w:style>
  <w:style w:type="paragraph" w:styleId="ListParagraph">
    <w:name w:val="List Paragraph"/>
    <w:basedOn w:val="Normal"/>
    <w:uiPriority w:val="34"/>
    <w:qFormat/>
    <w:rsid w:val="002B42DB"/>
    <w:pPr>
      <w:ind w:left="720"/>
      <w:contextualSpacing/>
    </w:pPr>
  </w:style>
  <w:style w:type="character" w:styleId="CommentReference">
    <w:name w:val="annotation reference"/>
    <w:basedOn w:val="DefaultParagraphFont"/>
    <w:uiPriority w:val="99"/>
    <w:semiHidden/>
    <w:unhideWhenUsed/>
    <w:rsid w:val="0036243C"/>
    <w:rPr>
      <w:sz w:val="16"/>
      <w:szCs w:val="16"/>
    </w:rPr>
  </w:style>
  <w:style w:type="paragraph" w:styleId="CommentText">
    <w:name w:val="annotation text"/>
    <w:basedOn w:val="Normal"/>
    <w:link w:val="CommentTextChar"/>
    <w:uiPriority w:val="99"/>
    <w:unhideWhenUsed/>
    <w:rsid w:val="0036243C"/>
    <w:pPr>
      <w:spacing w:line="240" w:lineRule="auto"/>
    </w:pPr>
    <w:rPr>
      <w:sz w:val="20"/>
      <w:szCs w:val="20"/>
    </w:rPr>
  </w:style>
  <w:style w:type="character" w:customStyle="1" w:styleId="CommentTextChar">
    <w:name w:val="Comment Text Char"/>
    <w:basedOn w:val="DefaultParagraphFont"/>
    <w:link w:val="CommentText"/>
    <w:uiPriority w:val="99"/>
    <w:rsid w:val="0036243C"/>
    <w:rPr>
      <w:rFonts w:ascii="Arial" w:hAnsi="Arial"/>
    </w:rPr>
  </w:style>
  <w:style w:type="paragraph" w:styleId="CommentSubject">
    <w:name w:val="annotation subject"/>
    <w:basedOn w:val="CommentText"/>
    <w:next w:val="CommentText"/>
    <w:link w:val="CommentSubjectChar"/>
    <w:uiPriority w:val="99"/>
    <w:semiHidden/>
    <w:unhideWhenUsed/>
    <w:rsid w:val="0036243C"/>
    <w:rPr>
      <w:b/>
      <w:bCs/>
    </w:rPr>
  </w:style>
  <w:style w:type="character" w:customStyle="1" w:styleId="CommentSubjectChar">
    <w:name w:val="Comment Subject Char"/>
    <w:basedOn w:val="CommentTextChar"/>
    <w:link w:val="CommentSubject"/>
    <w:uiPriority w:val="99"/>
    <w:semiHidden/>
    <w:rsid w:val="0036243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12367">
      <w:bodyDiv w:val="1"/>
      <w:marLeft w:val="0"/>
      <w:marRight w:val="0"/>
      <w:marTop w:val="0"/>
      <w:marBottom w:val="0"/>
      <w:divBdr>
        <w:top w:val="none" w:sz="0" w:space="0" w:color="auto"/>
        <w:left w:val="none" w:sz="0" w:space="0" w:color="auto"/>
        <w:bottom w:val="none" w:sz="0" w:space="0" w:color="auto"/>
        <w:right w:val="none" w:sz="0" w:space="0" w:color="auto"/>
      </w:divBdr>
      <w:divsChild>
        <w:div w:id="704527920">
          <w:marLeft w:val="0"/>
          <w:marRight w:val="0"/>
          <w:marTop w:val="0"/>
          <w:marBottom w:val="0"/>
          <w:divBdr>
            <w:top w:val="none" w:sz="0" w:space="0" w:color="auto"/>
            <w:left w:val="none" w:sz="0" w:space="0" w:color="auto"/>
            <w:bottom w:val="none" w:sz="0" w:space="0" w:color="auto"/>
            <w:right w:val="none" w:sz="0" w:space="0" w:color="auto"/>
          </w:divBdr>
          <w:divsChild>
            <w:div w:id="12886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ocs.ippc.int/ippc/imagesdata?usrdoc=5,223_1.jpg" TargetMode="External"/><Relationship Id="rId18" Type="http://schemas.openxmlformats.org/officeDocument/2006/relationships/image" Target="http://ocs.ippc.int/ippc/imagesdata?usrdoc=5,229.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http://ocs.ippc.int/ippc/imagesdata?ty=doc&amp;fi=/20140625161843_20140625161840_586_2004-015_DraftDP_Genus%20Anastrepha_En_2014-06-23/20140625161840_586_2004-015_DraftDP_Genus%20Anastrepha_En_2014-06-23.docx_html_2a76396a.jpg" TargetMode="External"/><Relationship Id="rId17" Type="http://schemas.openxmlformats.org/officeDocument/2006/relationships/image" Target="http://ocs.ippc.int/ippc/imagesdata?ty=doc&amp;fi=/20140625161843_20140625161840_586_2004-015_DraftDP_Genus%20Anastrepha_En_2014-06-23/20140625161840_586_2004-015_DraftDP_Genus%20Anastrepha_En_2014-06-23.docx_html_2516bf0b.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ocs.ippc.int/ippc/imagesdata?usrdoc=5,226.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ocs.ippc.int/ippc/imagesdata?ty=doc&amp;fi=/20140625161843_20140625161840_586_2004-015_DraftDP_Genus%20Anastrepha_En_2014-06-23/20140625161840_586_2004-015_DraftDP_Genus%20Anastrepha_En_2014-06-23.docx_html_7b400f02.jp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http://ocs.ippc.int/ippc/imagesdata?ty=doc&amp;fi=/20140625161843_20140625161840_586_2004-015_DraftDP_Genus%20Anastrepha_En_2014-06-23/20140625161840_586_2004-015_DraftDP_Genus%20Anastrepha_En_2014-06-23.docx_html_m737adc86.jpg" TargetMode="External"/><Relationship Id="rId23" Type="http://schemas.openxmlformats.org/officeDocument/2006/relationships/header" Target="header3.xml"/><Relationship Id="rId10" Type="http://schemas.openxmlformats.org/officeDocument/2006/relationships/hyperlink" Target="http://delta-intkey.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elta-intkey.com/anatox/index.htm" TargetMode="External"/><Relationship Id="rId14" Type="http://schemas.openxmlformats.org/officeDocument/2006/relationships/image" Target="http://ocs.ippc.int/ippc/imagesdata?usrdoc=5,223_2.jpg"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03CE9A0B-5243-4069-A44B-66781D81D25A}">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7976</Words>
  <Characters>45466</Characters>
  <Application>Microsoft Office Word</Application>
  <DocSecurity>0</DocSecurity>
  <Lines>378</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53336</CharactersWithSpaces>
  <SharedDoc>false</SharedDoc>
  <HLinks>
    <vt:vector size="54" baseType="variant">
      <vt:variant>
        <vt:i4>5505095</vt:i4>
      </vt:variant>
      <vt:variant>
        <vt:i4>0</vt:i4>
      </vt:variant>
      <vt:variant>
        <vt:i4>0</vt:i4>
      </vt:variant>
      <vt:variant>
        <vt:i4>5</vt:i4>
      </vt:variant>
      <vt:variant>
        <vt:lpwstr>http://delta-intkey.com/</vt:lpwstr>
      </vt:variant>
      <vt:variant>
        <vt:lpwstr/>
      </vt:variant>
      <vt:variant>
        <vt:i4>2621524</vt:i4>
      </vt:variant>
      <vt:variant>
        <vt:i4>46657</vt:i4>
      </vt:variant>
      <vt:variant>
        <vt:i4>1025</vt:i4>
      </vt:variant>
      <vt:variant>
        <vt:i4>1</vt:i4>
      </vt:variant>
      <vt:variant>
        <vt:lpwstr>http://ocs.ippc.int/ippc/imagesdata?ty=doc&amp;fi=/20140625161843_20140625161840_586_2004-015_DraftDP_Genus Anastrepha_En_2014-06-23/20140625161840_586_2004-015_DraftDP_Genus Anastrepha_En_2014-06-23.docx_html_7b400f02.jpg</vt:lpwstr>
      </vt:variant>
      <vt:variant>
        <vt:lpwstr/>
      </vt:variant>
      <vt:variant>
        <vt:i4>2162775</vt:i4>
      </vt:variant>
      <vt:variant>
        <vt:i4>50624</vt:i4>
      </vt:variant>
      <vt:variant>
        <vt:i4>1026</vt:i4>
      </vt:variant>
      <vt:variant>
        <vt:i4>1</vt:i4>
      </vt:variant>
      <vt:variant>
        <vt:lpwstr>http://ocs.ippc.int/ippc/imagesdata?ty=doc&amp;fi=/20140625161843_20140625161840_586_2004-015_DraftDP_Genus Anastrepha_En_2014-06-23/20140625161840_586_2004-015_DraftDP_Genus Anastrepha_En_2014-06-23.docx_html_2a76396a.jpg</vt:lpwstr>
      </vt:variant>
      <vt:variant>
        <vt:lpwstr/>
      </vt:variant>
      <vt:variant>
        <vt:i4>7077967</vt:i4>
      </vt:variant>
      <vt:variant>
        <vt:i4>140484</vt:i4>
      </vt:variant>
      <vt:variant>
        <vt:i4>1027</vt:i4>
      </vt:variant>
      <vt:variant>
        <vt:i4>1</vt:i4>
      </vt:variant>
      <vt:variant>
        <vt:lpwstr>http://ocs.ippc.int/ippc/imagesdata?usrdoc=5,223_1.jpg</vt:lpwstr>
      </vt:variant>
      <vt:variant>
        <vt:lpwstr/>
      </vt:variant>
      <vt:variant>
        <vt:i4>7274575</vt:i4>
      </vt:variant>
      <vt:variant>
        <vt:i4>140674</vt:i4>
      </vt:variant>
      <vt:variant>
        <vt:i4>1028</vt:i4>
      </vt:variant>
      <vt:variant>
        <vt:i4>1</vt:i4>
      </vt:variant>
      <vt:variant>
        <vt:lpwstr>http://ocs.ippc.int/ippc/imagesdata?usrdoc=5,223_2.jpg</vt:lpwstr>
      </vt:variant>
      <vt:variant>
        <vt:lpwstr/>
      </vt:variant>
      <vt:variant>
        <vt:i4>2162697</vt:i4>
      </vt:variant>
      <vt:variant>
        <vt:i4>144006</vt:i4>
      </vt:variant>
      <vt:variant>
        <vt:i4>1029</vt:i4>
      </vt:variant>
      <vt:variant>
        <vt:i4>1</vt:i4>
      </vt:variant>
      <vt:variant>
        <vt:lpwstr>http://ocs.ippc.int/ippc/imagesdata?ty=doc&amp;fi=/20140625161843_20140625161840_586_2004-015_DraftDP_Genus Anastrepha_En_2014-06-23/20140625161840_586_2004-015_DraftDP_Genus Anastrepha_En_2014-06-23.docx_html_m737adc86.jpg</vt:lpwstr>
      </vt:variant>
      <vt:variant>
        <vt:lpwstr/>
      </vt:variant>
      <vt:variant>
        <vt:i4>5767184</vt:i4>
      </vt:variant>
      <vt:variant>
        <vt:i4>144224</vt:i4>
      </vt:variant>
      <vt:variant>
        <vt:i4>1030</vt:i4>
      </vt:variant>
      <vt:variant>
        <vt:i4>1</vt:i4>
      </vt:variant>
      <vt:variant>
        <vt:lpwstr>http://ocs.ippc.int/ippc/imagesdata?usrdoc=5,226.jpg</vt:lpwstr>
      </vt:variant>
      <vt:variant>
        <vt:lpwstr/>
      </vt:variant>
      <vt:variant>
        <vt:i4>2686982</vt:i4>
      </vt:variant>
      <vt:variant>
        <vt:i4>148026</vt:i4>
      </vt:variant>
      <vt:variant>
        <vt:i4>1031</vt:i4>
      </vt:variant>
      <vt:variant>
        <vt:i4>1</vt:i4>
      </vt:variant>
      <vt:variant>
        <vt:lpwstr>http://ocs.ippc.int/ippc/imagesdata?ty=doc&amp;fi=/20140625161843_20140625161840_586_2004-015_DraftDP_Genus Anastrepha_En_2014-06-23/20140625161840_586_2004-015_DraftDP_Genus Anastrepha_En_2014-06-23.docx_html_2516bf0b.jpg</vt:lpwstr>
      </vt:variant>
      <vt:variant>
        <vt:lpwstr/>
      </vt:variant>
      <vt:variant>
        <vt:i4>5701648</vt:i4>
      </vt:variant>
      <vt:variant>
        <vt:i4>148246</vt:i4>
      </vt:variant>
      <vt:variant>
        <vt:i4>1032</vt:i4>
      </vt:variant>
      <vt:variant>
        <vt:i4>1</vt:i4>
      </vt:variant>
      <vt:variant>
        <vt:lpwstr>http://ocs.ippc.int/ippc/imagesdata?usrdoc=5,229.jpg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Yosra Chabaane (AGDI)</cp:lastModifiedBy>
  <cp:revision>4</cp:revision>
  <cp:lastPrinted>2015-04-24T07:24:00Z</cp:lastPrinted>
  <dcterms:created xsi:type="dcterms:W3CDTF">2015-06-29T15:23:00Z</dcterms:created>
  <dcterms:modified xsi:type="dcterms:W3CDTF">2015-06-30T07:20:00Z</dcterms:modified>
</cp:coreProperties>
</file>