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A" w:rsidRPr="00C65714" w:rsidRDefault="00C65714" w:rsidP="00C65714">
      <w:pPr>
        <w:spacing w:before="480" w:after="240"/>
        <w:jc w:val="center"/>
        <w:outlineLvl w:val="0"/>
        <w:rPr>
          <w:rFonts w:ascii="Arial" w:hAnsi="Arial" w:cs="Arial"/>
          <w:b/>
        </w:rPr>
      </w:pPr>
      <w:r w:rsidRPr="00C65714">
        <w:rPr>
          <w:rFonts w:ascii="Arial" w:hAnsi="Arial" w:cs="Arial"/>
          <w:b/>
        </w:rPr>
        <w:t>REVISION OF THE IPPC INFORMATION EXCHANGE PROGRAMME</w:t>
      </w:r>
    </w:p>
    <w:p w:rsidR="0019569D" w:rsidRPr="00C65714" w:rsidRDefault="0019569D" w:rsidP="00274531">
      <w:pPr>
        <w:pStyle w:val="IPPNormal"/>
        <w:numPr>
          <w:ilvl w:val="0"/>
          <w:numId w:val="22"/>
        </w:numPr>
        <w:jc w:val="left"/>
      </w:pPr>
      <w:r w:rsidRPr="00C65714">
        <w:t>In 2003, the</w:t>
      </w:r>
      <w:r w:rsidR="00F01E84">
        <w:t xml:space="preserve"> I</w:t>
      </w:r>
      <w:r w:rsidR="002A3027" w:rsidRPr="00F01E84">
        <w:t>nterim</w:t>
      </w:r>
      <w:r w:rsidRPr="00F01E84">
        <w:t xml:space="preserve"> </w:t>
      </w:r>
      <w:r w:rsidRPr="00C65714">
        <w:t>Commission on Phytosanitary Measures (ICPM) made a number of decisions in order to ensure the various parties to the convention could meet their re</w:t>
      </w:r>
      <w:r w:rsidR="00C653DF" w:rsidRPr="00C65714">
        <w:t xml:space="preserve">porting obligations. These </w:t>
      </w:r>
      <w:r w:rsidR="00F34AC4" w:rsidRPr="00C65714">
        <w:t>decisions</w:t>
      </w:r>
      <w:r w:rsidRPr="00C65714">
        <w:t xml:space="preserve"> were based on 2 expert working group meetings and advice from FAO Legal Office.</w:t>
      </w:r>
    </w:p>
    <w:p w:rsidR="0019569D" w:rsidRPr="00C65714" w:rsidRDefault="0019569D" w:rsidP="00274531">
      <w:pPr>
        <w:pStyle w:val="IPPNormal"/>
        <w:numPr>
          <w:ilvl w:val="0"/>
          <w:numId w:val="22"/>
        </w:numPr>
        <w:jc w:val="left"/>
      </w:pPr>
      <w:r w:rsidRPr="00C65714">
        <w:t>Core</w:t>
      </w:r>
      <w:r w:rsidR="00223258" w:rsidRPr="00C65714">
        <w:t xml:space="preserve"> to the information exchange</w:t>
      </w:r>
      <w:r w:rsidRPr="00C65714">
        <w:t xml:space="preserve"> programme was the establishment of </w:t>
      </w:r>
      <w:r w:rsidR="001C464B">
        <w:t xml:space="preserve">the </w:t>
      </w:r>
      <w:r w:rsidR="003E7630" w:rsidRPr="00C65714">
        <w:t>International Phytosanitary Portal (IPP</w:t>
      </w:r>
      <w:r w:rsidR="003E7630" w:rsidRPr="007C2EAB">
        <w:rPr>
          <w:rFonts w:ascii="Arial" w:hAnsi="Arial" w:cs="Arial"/>
        </w:rPr>
        <w:t xml:space="preserve"> – </w:t>
      </w:r>
      <w:hyperlink r:id="rId8" w:history="1">
        <w:r w:rsidR="003E7630" w:rsidRPr="007C2EAB">
          <w:rPr>
            <w:rStyle w:val="Hyperlink"/>
            <w:rFonts w:ascii="Arial" w:hAnsi="Arial" w:cs="Arial"/>
            <w:sz w:val="20"/>
            <w:szCs w:val="20"/>
          </w:rPr>
          <w:t>www.ippc.int</w:t>
        </w:r>
      </w:hyperlink>
      <w:r w:rsidR="003E7630" w:rsidRPr="007C2EAB">
        <w:rPr>
          <w:rFonts w:ascii="Arial" w:hAnsi="Arial" w:cs="Arial"/>
        </w:rPr>
        <w:t xml:space="preserve">) </w:t>
      </w:r>
      <w:r w:rsidR="003E7630" w:rsidRPr="00C65714">
        <w:t>to facilitate and expedite meeting of reporting under the IPPC</w:t>
      </w:r>
      <w:r w:rsidR="00926CBA" w:rsidRPr="00C65714">
        <w:t xml:space="preserve"> as agreed by ICPM</w:t>
      </w:r>
      <w:r w:rsidR="003E7630" w:rsidRPr="00C65714">
        <w:t>.</w:t>
      </w:r>
    </w:p>
    <w:p w:rsidR="0030696D" w:rsidRPr="007C2EAB" w:rsidRDefault="0030696D" w:rsidP="00274531">
      <w:pPr>
        <w:pStyle w:val="IPPNormal"/>
        <w:numPr>
          <w:ilvl w:val="0"/>
          <w:numId w:val="22"/>
        </w:numPr>
        <w:jc w:val="left"/>
      </w:pPr>
      <w:r w:rsidRPr="00C65714">
        <w:t>Contracting parties have provided a substantial amount of information through the IPP</w:t>
      </w:r>
      <w:r w:rsidR="003E7630" w:rsidRPr="00C65714">
        <w:t xml:space="preserve"> since its inception</w:t>
      </w:r>
      <w:r w:rsidRPr="00C65714">
        <w:t>.</w:t>
      </w:r>
      <w:r w:rsidR="003E7630" w:rsidRPr="00C65714">
        <w:t xml:space="preserve"> Summaries of this information can be found at: </w:t>
      </w:r>
      <w:hyperlink r:id="rId9" w:history="1">
        <w:r w:rsidR="007C2EAB" w:rsidRPr="007C2EAB">
          <w:rPr>
            <w:rStyle w:val="Hyperlink"/>
            <w:sz w:val="18"/>
            <w:szCs w:val="18"/>
          </w:rPr>
          <w:t>https://www.ippc.int/index.php?id=1110726&amp;L=0</w:t>
        </w:r>
      </w:hyperlink>
    </w:p>
    <w:p w:rsidR="00223258" w:rsidRPr="00C65714" w:rsidRDefault="00223258" w:rsidP="00274531">
      <w:pPr>
        <w:pStyle w:val="IPPNormal"/>
        <w:numPr>
          <w:ilvl w:val="0"/>
          <w:numId w:val="22"/>
        </w:numPr>
        <w:jc w:val="left"/>
      </w:pPr>
      <w:r w:rsidRPr="00C65714">
        <w:t xml:space="preserve">In the past 8 years, over 15 regional workshops </w:t>
      </w:r>
      <w:r w:rsidR="00F01E84">
        <w:t xml:space="preserve">around the world </w:t>
      </w:r>
      <w:r w:rsidRPr="00C65714">
        <w:t xml:space="preserve">and 50 national </w:t>
      </w:r>
      <w:r w:rsidR="00274531">
        <w:t>(</w:t>
      </w:r>
      <w:r w:rsidR="00F01E84">
        <w:t xml:space="preserve"> </w:t>
      </w:r>
      <w:r w:rsidRPr="00C65714">
        <w:t>most</w:t>
      </w:r>
      <w:r w:rsidR="00FD7E16">
        <w:t>ly</w:t>
      </w:r>
      <w:r w:rsidRPr="00C65714">
        <w:t xml:space="preserve"> </w:t>
      </w:r>
      <w:r w:rsidR="00337AEA">
        <w:t xml:space="preserve">related to a specific </w:t>
      </w:r>
      <w:r w:rsidRPr="00C65714">
        <w:t>project in Africa</w:t>
      </w:r>
      <w:r w:rsidR="00274531">
        <w:t>)</w:t>
      </w:r>
      <w:r w:rsidR="00F01E84">
        <w:t xml:space="preserve"> </w:t>
      </w:r>
      <w:r w:rsidRPr="00C65714">
        <w:t xml:space="preserve"> were held to </w:t>
      </w:r>
      <w:r w:rsidR="00F34AC4" w:rsidRPr="00C65714">
        <w:t>create</w:t>
      </w:r>
      <w:r w:rsidRPr="00C65714">
        <w:t xml:space="preserve"> awareness of reporting, obligations</w:t>
      </w:r>
      <w:r w:rsidR="00337AEA">
        <w:t xml:space="preserve"> and </w:t>
      </w:r>
      <w:r w:rsidRPr="00C65714">
        <w:t>processes available</w:t>
      </w:r>
      <w:r w:rsidR="00337AEA">
        <w:t>,</w:t>
      </w:r>
      <w:r w:rsidRPr="00C65714">
        <w:t xml:space="preserve"> </w:t>
      </w:r>
      <w:r w:rsidR="00337AEA">
        <w:t xml:space="preserve">thus facilitating </w:t>
      </w:r>
      <w:r w:rsidR="00FD7E16">
        <w:t xml:space="preserve">regional </w:t>
      </w:r>
      <w:r w:rsidRPr="00C65714">
        <w:t>network</w:t>
      </w:r>
      <w:r w:rsidR="00FD7E16">
        <w:t>ing</w:t>
      </w:r>
      <w:r w:rsidR="00274531">
        <w:t xml:space="preserve"> </w:t>
      </w:r>
      <w:r w:rsidR="00FD7E16">
        <w:t xml:space="preserve"> to achieve</w:t>
      </w:r>
      <w:r w:rsidRPr="00C65714">
        <w:t xml:space="preserve">  these goals.</w:t>
      </w:r>
    </w:p>
    <w:p w:rsidR="0030696D" w:rsidRPr="00C65714" w:rsidRDefault="0030696D" w:rsidP="00274531">
      <w:pPr>
        <w:pStyle w:val="IPPNormal"/>
        <w:numPr>
          <w:ilvl w:val="0"/>
          <w:numId w:val="22"/>
        </w:numPr>
        <w:jc w:val="left"/>
      </w:pPr>
      <w:r w:rsidRPr="00C65714">
        <w:t>The whole work programme of the IPPC Secretariat is based on the IPP and automatically contributes to meeting the Secretariat reporting obligations under the IPPC.</w:t>
      </w:r>
    </w:p>
    <w:p w:rsidR="0030696D" w:rsidRPr="00C65714" w:rsidRDefault="0030696D" w:rsidP="00274531">
      <w:pPr>
        <w:pStyle w:val="IPPNormal"/>
        <w:numPr>
          <w:ilvl w:val="0"/>
          <w:numId w:val="22"/>
        </w:numPr>
        <w:jc w:val="left"/>
      </w:pPr>
      <w:r w:rsidRPr="00C65714">
        <w:t xml:space="preserve">The IPPC information exchange programme has </w:t>
      </w:r>
      <w:r w:rsidR="00CE4D7D" w:rsidRPr="00C65714">
        <w:t>largely</w:t>
      </w:r>
      <w:r w:rsidR="003C02C5" w:rsidRPr="00C65714">
        <w:t xml:space="preserve"> </w:t>
      </w:r>
      <w:r w:rsidRPr="00C65714">
        <w:t xml:space="preserve">become stagnant </w:t>
      </w:r>
      <w:r w:rsidR="00FD7E16">
        <w:t xml:space="preserve">over </w:t>
      </w:r>
      <w:r w:rsidRPr="00C65714">
        <w:t>the past 2 years</w:t>
      </w:r>
      <w:r w:rsidR="0019569D" w:rsidRPr="00C65714">
        <w:t xml:space="preserve"> </w:t>
      </w:r>
      <w:r w:rsidR="00FD7E16">
        <w:t xml:space="preserve">due to the </w:t>
      </w:r>
      <w:r w:rsidR="003C02C5" w:rsidRPr="00C65714">
        <w:t xml:space="preserve"> </w:t>
      </w:r>
      <w:r w:rsidR="00FD7E16">
        <w:t>lack of</w:t>
      </w:r>
      <w:r w:rsidR="003C02C5" w:rsidRPr="00C65714">
        <w:t xml:space="preserve"> resources</w:t>
      </w:r>
      <w:r w:rsidR="00F01E84">
        <w:t xml:space="preserve"> in the Secretariat</w:t>
      </w:r>
      <w:r w:rsidR="003C02C5" w:rsidRPr="00C65714">
        <w:t xml:space="preserve"> to </w:t>
      </w:r>
      <w:r w:rsidR="00CE4D7D" w:rsidRPr="00C65714">
        <w:t>support</w:t>
      </w:r>
      <w:r w:rsidR="003C02C5" w:rsidRPr="00C65714">
        <w:t xml:space="preserve"> this programme adequately</w:t>
      </w:r>
      <w:r w:rsidR="00220DC2">
        <w:t>,</w:t>
      </w:r>
      <w:r w:rsidR="003C02C5" w:rsidRPr="00C65714">
        <w:t xml:space="preserve"> and countries have become complacent </w:t>
      </w:r>
      <w:r w:rsidR="00495649">
        <w:t>in</w:t>
      </w:r>
      <w:r w:rsidR="00495649" w:rsidRPr="00C65714">
        <w:t xml:space="preserve"> </w:t>
      </w:r>
      <w:r w:rsidR="00495649">
        <w:t xml:space="preserve">meeting </w:t>
      </w:r>
      <w:r w:rsidR="003C02C5" w:rsidRPr="00C65714">
        <w:t>reporting</w:t>
      </w:r>
      <w:r w:rsidR="00495649">
        <w:t xml:space="preserve"> obligations.</w:t>
      </w:r>
    </w:p>
    <w:p w:rsidR="003C02C5" w:rsidRPr="00C65714" w:rsidRDefault="003C02C5" w:rsidP="00274531">
      <w:pPr>
        <w:pStyle w:val="IPPNormal"/>
        <w:numPr>
          <w:ilvl w:val="0"/>
          <w:numId w:val="22"/>
        </w:numPr>
        <w:jc w:val="left"/>
      </w:pPr>
      <w:r w:rsidRPr="00C65714">
        <w:t>As the</w:t>
      </w:r>
      <w:r w:rsidR="00CE4D7D" w:rsidRPr="00C65714">
        <w:t xml:space="preserve"> Secretariat resources begin to</w:t>
      </w:r>
      <w:r w:rsidRPr="00C65714">
        <w:t xml:space="preserve"> </w:t>
      </w:r>
      <w:r w:rsidR="00CE4D7D" w:rsidRPr="00C65714">
        <w:t>improve</w:t>
      </w:r>
      <w:r w:rsidRPr="00C65714">
        <w:t xml:space="preserve">, so the </w:t>
      </w:r>
      <w:r w:rsidR="00CE4D7D" w:rsidRPr="00C65714">
        <w:t xml:space="preserve">IPPC </w:t>
      </w:r>
      <w:r w:rsidRPr="00C65714">
        <w:t xml:space="preserve">information exchange programme is in need of revitalization. </w:t>
      </w:r>
      <w:r w:rsidR="00220DC2">
        <w:t>Notwi</w:t>
      </w:r>
      <w:r w:rsidR="00F01E84">
        <w:t>th</w:t>
      </w:r>
      <w:r w:rsidR="00220DC2">
        <w:t xml:space="preserve">standing </w:t>
      </w:r>
      <w:r w:rsidRPr="00C65714">
        <w:t>a large improvement in transparency and meeting reporting obligations over the past 10 years, there is still substantial progress that can be made with little extra effort.</w:t>
      </w:r>
    </w:p>
    <w:p w:rsidR="00CE4D7D" w:rsidRPr="00C65714" w:rsidRDefault="00CE4D7D" w:rsidP="00274531">
      <w:pPr>
        <w:pStyle w:val="IPPNormal"/>
        <w:numPr>
          <w:ilvl w:val="0"/>
          <w:numId w:val="22"/>
        </w:numPr>
        <w:jc w:val="left"/>
      </w:pPr>
      <w:r w:rsidRPr="00C65714">
        <w:t>Currently</w:t>
      </w:r>
      <w:r w:rsidR="00220DC2">
        <w:t>,</w:t>
      </w:r>
      <w:r w:rsidRPr="00C65714">
        <w:t xml:space="preserve"> the following trends are apparent:</w:t>
      </w:r>
    </w:p>
    <w:p w:rsidR="00CE4D7D" w:rsidRPr="009F2A2F" w:rsidRDefault="00CE4D7D" w:rsidP="009F2A2F">
      <w:pPr>
        <w:pStyle w:val="ListParagraph"/>
        <w:numPr>
          <w:ilvl w:val="1"/>
          <w:numId w:val="21"/>
        </w:numPr>
        <w:ind w:leftChars="0" w:left="1276"/>
        <w:jc w:val="left"/>
        <w:rPr>
          <w:rFonts w:ascii="Times New Roman" w:hAnsi="Times New Roman"/>
          <w:sz w:val="22"/>
          <w:szCs w:val="22"/>
        </w:rPr>
      </w:pPr>
      <w:r w:rsidRPr="009F2A2F">
        <w:rPr>
          <w:rFonts w:ascii="Times New Roman" w:hAnsi="Times New Roman"/>
          <w:sz w:val="22"/>
          <w:szCs w:val="22"/>
        </w:rPr>
        <w:t xml:space="preserve">There is very inconsistent provision of </w:t>
      </w:r>
      <w:r w:rsidR="00853125" w:rsidRPr="009F2A2F">
        <w:rPr>
          <w:rFonts w:ascii="Times New Roman" w:hAnsi="Times New Roman"/>
          <w:sz w:val="22"/>
          <w:szCs w:val="22"/>
        </w:rPr>
        <w:t xml:space="preserve">phytosanitary </w:t>
      </w:r>
      <w:r w:rsidRPr="009F2A2F">
        <w:rPr>
          <w:rFonts w:ascii="Times New Roman" w:hAnsi="Times New Roman"/>
          <w:sz w:val="22"/>
          <w:szCs w:val="22"/>
        </w:rPr>
        <w:t>information</w:t>
      </w:r>
      <w:r w:rsidR="00853125" w:rsidRPr="009F2A2F">
        <w:rPr>
          <w:rFonts w:ascii="Times New Roman" w:hAnsi="Times New Roman"/>
          <w:sz w:val="22"/>
          <w:szCs w:val="22"/>
        </w:rPr>
        <w:t xml:space="preserve"> through the IPP</w:t>
      </w:r>
    </w:p>
    <w:p w:rsidR="00223258" w:rsidRPr="009F2A2F" w:rsidRDefault="00223258" w:rsidP="009F2A2F">
      <w:pPr>
        <w:pStyle w:val="ListParagraph"/>
        <w:numPr>
          <w:ilvl w:val="1"/>
          <w:numId w:val="21"/>
        </w:numPr>
        <w:ind w:leftChars="0" w:left="1276"/>
        <w:jc w:val="left"/>
        <w:rPr>
          <w:rFonts w:ascii="Times New Roman" w:hAnsi="Times New Roman"/>
          <w:sz w:val="22"/>
          <w:szCs w:val="22"/>
        </w:rPr>
      </w:pPr>
      <w:r w:rsidRPr="009F2A2F">
        <w:rPr>
          <w:rFonts w:ascii="Times New Roman" w:hAnsi="Times New Roman"/>
          <w:sz w:val="22"/>
          <w:szCs w:val="22"/>
        </w:rPr>
        <w:t xml:space="preserve">There is </w:t>
      </w:r>
      <w:r w:rsidR="00F34AC4" w:rsidRPr="009F2A2F">
        <w:rPr>
          <w:rFonts w:ascii="Times New Roman" w:hAnsi="Times New Roman"/>
          <w:sz w:val="22"/>
          <w:szCs w:val="22"/>
        </w:rPr>
        <w:t>seldom</w:t>
      </w:r>
      <w:r w:rsidRPr="009F2A2F">
        <w:rPr>
          <w:rFonts w:ascii="Times New Roman" w:hAnsi="Times New Roman"/>
          <w:sz w:val="22"/>
          <w:szCs w:val="22"/>
        </w:rPr>
        <w:t xml:space="preserve"> appropriate succession planning in a country to ensure </w:t>
      </w:r>
      <w:r w:rsidR="00220DC2">
        <w:rPr>
          <w:rFonts w:ascii="Times New Roman" w:hAnsi="Times New Roman"/>
          <w:sz w:val="22"/>
          <w:szCs w:val="22"/>
        </w:rPr>
        <w:t xml:space="preserve">continuity of </w:t>
      </w:r>
      <w:r w:rsidR="00926CBA" w:rsidRPr="009F2A2F">
        <w:rPr>
          <w:rFonts w:ascii="Times New Roman" w:hAnsi="Times New Roman"/>
          <w:sz w:val="22"/>
          <w:szCs w:val="22"/>
        </w:rPr>
        <w:t xml:space="preserve">the national </w:t>
      </w:r>
      <w:r w:rsidR="00F34AC4" w:rsidRPr="009F2A2F">
        <w:rPr>
          <w:rFonts w:ascii="Times New Roman" w:hAnsi="Times New Roman"/>
          <w:sz w:val="22"/>
          <w:szCs w:val="22"/>
        </w:rPr>
        <w:t>information</w:t>
      </w:r>
      <w:r w:rsidR="00926CBA" w:rsidRPr="009F2A2F">
        <w:rPr>
          <w:rFonts w:ascii="Times New Roman" w:hAnsi="Times New Roman"/>
          <w:sz w:val="22"/>
          <w:szCs w:val="22"/>
        </w:rPr>
        <w:t xml:space="preserve"> ex</w:t>
      </w:r>
      <w:r w:rsidR="009F2A2F">
        <w:rPr>
          <w:rFonts w:ascii="Times New Roman" w:hAnsi="Times New Roman"/>
          <w:sz w:val="22"/>
          <w:szCs w:val="22"/>
        </w:rPr>
        <w:t xml:space="preserve">change programmes </w:t>
      </w:r>
    </w:p>
    <w:p w:rsidR="00853125" w:rsidRPr="009F2A2F" w:rsidRDefault="00853125" w:rsidP="009F2A2F">
      <w:pPr>
        <w:pStyle w:val="ListParagraph"/>
        <w:numPr>
          <w:ilvl w:val="1"/>
          <w:numId w:val="21"/>
        </w:numPr>
        <w:ind w:leftChars="0" w:left="1276"/>
        <w:jc w:val="left"/>
        <w:rPr>
          <w:rFonts w:ascii="Times New Roman" w:hAnsi="Times New Roman"/>
          <w:sz w:val="22"/>
          <w:szCs w:val="22"/>
        </w:rPr>
      </w:pPr>
      <w:r w:rsidRPr="009F2A2F">
        <w:rPr>
          <w:rFonts w:ascii="Times New Roman" w:hAnsi="Times New Roman"/>
          <w:sz w:val="22"/>
          <w:szCs w:val="22"/>
        </w:rPr>
        <w:t>An inc</w:t>
      </w:r>
      <w:r w:rsidR="0019569D" w:rsidRPr="009F2A2F">
        <w:rPr>
          <w:rFonts w:ascii="Times New Roman" w:hAnsi="Times New Roman"/>
          <w:sz w:val="22"/>
          <w:szCs w:val="22"/>
        </w:rPr>
        <w:t>r</w:t>
      </w:r>
      <w:r w:rsidRPr="009F2A2F">
        <w:rPr>
          <w:rFonts w:ascii="Times New Roman" w:hAnsi="Times New Roman"/>
          <w:sz w:val="22"/>
          <w:szCs w:val="22"/>
        </w:rPr>
        <w:t xml:space="preserve">easing number of contracting parties </w:t>
      </w:r>
      <w:r w:rsidR="00926CBA" w:rsidRPr="009F2A2F">
        <w:rPr>
          <w:rFonts w:ascii="Times New Roman" w:hAnsi="Times New Roman"/>
          <w:sz w:val="22"/>
          <w:szCs w:val="22"/>
        </w:rPr>
        <w:t xml:space="preserve">(still small thankfully) </w:t>
      </w:r>
      <w:r w:rsidRPr="009F2A2F">
        <w:rPr>
          <w:rFonts w:ascii="Times New Roman" w:hAnsi="Times New Roman"/>
          <w:sz w:val="22"/>
          <w:szCs w:val="22"/>
        </w:rPr>
        <w:t>a</w:t>
      </w:r>
      <w:r w:rsidR="00926CBA" w:rsidRPr="009F2A2F">
        <w:rPr>
          <w:rFonts w:ascii="Times New Roman" w:hAnsi="Times New Roman"/>
          <w:sz w:val="22"/>
          <w:szCs w:val="22"/>
        </w:rPr>
        <w:t>re</w:t>
      </w:r>
      <w:r w:rsidRPr="009F2A2F">
        <w:rPr>
          <w:rFonts w:ascii="Times New Roman" w:hAnsi="Times New Roman"/>
          <w:sz w:val="22"/>
          <w:szCs w:val="22"/>
        </w:rPr>
        <w:t xml:space="preserve"> reverting to paper processes to </w:t>
      </w:r>
      <w:r w:rsidR="0019569D" w:rsidRPr="009F2A2F">
        <w:rPr>
          <w:rFonts w:ascii="Times New Roman" w:hAnsi="Times New Roman"/>
          <w:sz w:val="22"/>
          <w:szCs w:val="22"/>
        </w:rPr>
        <w:t>exchange</w:t>
      </w:r>
      <w:r w:rsidRPr="009F2A2F">
        <w:rPr>
          <w:rFonts w:ascii="Times New Roman" w:hAnsi="Times New Roman"/>
          <w:sz w:val="22"/>
          <w:szCs w:val="22"/>
        </w:rPr>
        <w:t xml:space="preserve"> </w:t>
      </w:r>
      <w:r w:rsidR="0019569D" w:rsidRPr="009F2A2F">
        <w:rPr>
          <w:rFonts w:ascii="Times New Roman" w:hAnsi="Times New Roman"/>
          <w:sz w:val="22"/>
          <w:szCs w:val="22"/>
        </w:rPr>
        <w:t>information</w:t>
      </w:r>
      <w:r w:rsidRPr="009F2A2F">
        <w:rPr>
          <w:rFonts w:ascii="Times New Roman" w:hAnsi="Times New Roman"/>
          <w:sz w:val="22"/>
          <w:szCs w:val="22"/>
        </w:rPr>
        <w:t xml:space="preserve"> under the IPPC, despite the agreement in ICPM in 2003 of utilizing the IPP to facilitate and </w:t>
      </w:r>
      <w:r w:rsidR="0019569D" w:rsidRPr="009F2A2F">
        <w:rPr>
          <w:rFonts w:ascii="Times New Roman" w:hAnsi="Times New Roman"/>
          <w:sz w:val="22"/>
          <w:szCs w:val="22"/>
        </w:rPr>
        <w:t>expedite</w:t>
      </w:r>
      <w:r w:rsidRPr="009F2A2F">
        <w:rPr>
          <w:rFonts w:ascii="Times New Roman" w:hAnsi="Times New Roman"/>
          <w:sz w:val="22"/>
          <w:szCs w:val="22"/>
        </w:rPr>
        <w:t xml:space="preserve"> th</w:t>
      </w:r>
      <w:r w:rsidR="00220DC2">
        <w:rPr>
          <w:rFonts w:ascii="Times New Roman" w:hAnsi="Times New Roman"/>
          <w:sz w:val="22"/>
          <w:szCs w:val="22"/>
        </w:rPr>
        <w:t>e</w:t>
      </w:r>
      <w:r w:rsidR="00F01E84">
        <w:rPr>
          <w:rFonts w:ascii="Times New Roman" w:hAnsi="Times New Roman"/>
          <w:sz w:val="22"/>
          <w:szCs w:val="22"/>
        </w:rPr>
        <w:t xml:space="preserve"> IPPC Information Exchange </w:t>
      </w:r>
      <w:r w:rsidRPr="009F2A2F">
        <w:rPr>
          <w:rFonts w:ascii="Times New Roman" w:hAnsi="Times New Roman"/>
          <w:sz w:val="22"/>
          <w:szCs w:val="22"/>
        </w:rPr>
        <w:t>process</w:t>
      </w:r>
    </w:p>
    <w:p w:rsidR="00CE4D7D" w:rsidRPr="009F2A2F" w:rsidRDefault="00CE4D7D" w:rsidP="009F2A2F">
      <w:pPr>
        <w:pStyle w:val="ListParagraph"/>
        <w:numPr>
          <w:ilvl w:val="1"/>
          <w:numId w:val="21"/>
        </w:numPr>
        <w:ind w:leftChars="0" w:left="1276"/>
        <w:jc w:val="left"/>
        <w:rPr>
          <w:rFonts w:ascii="Times New Roman" w:hAnsi="Times New Roman"/>
          <w:sz w:val="22"/>
          <w:szCs w:val="22"/>
        </w:rPr>
      </w:pPr>
      <w:r w:rsidRPr="009F2A2F">
        <w:rPr>
          <w:rFonts w:ascii="Times New Roman" w:hAnsi="Times New Roman"/>
          <w:sz w:val="22"/>
          <w:szCs w:val="22"/>
        </w:rPr>
        <w:t xml:space="preserve">Much information is entered in “spurts” around information exchange / IPP training workshops suggesting </w:t>
      </w:r>
      <w:r w:rsidR="0029647D">
        <w:rPr>
          <w:rFonts w:ascii="Times New Roman" w:hAnsi="Times New Roman"/>
          <w:sz w:val="22"/>
          <w:szCs w:val="22"/>
        </w:rPr>
        <w:t xml:space="preserve">that </w:t>
      </w:r>
      <w:r w:rsidRPr="009F2A2F">
        <w:rPr>
          <w:rFonts w:ascii="Times New Roman" w:hAnsi="Times New Roman"/>
          <w:sz w:val="22"/>
          <w:szCs w:val="22"/>
        </w:rPr>
        <w:t xml:space="preserve"> information is available but not being enter</w:t>
      </w:r>
      <w:r w:rsidR="009F2A2F">
        <w:rPr>
          <w:rFonts w:ascii="Times New Roman" w:hAnsi="Times New Roman"/>
          <w:sz w:val="22"/>
          <w:szCs w:val="22"/>
        </w:rPr>
        <w:t xml:space="preserve">ed or updated for </w:t>
      </w:r>
      <w:r w:rsidR="0029647D">
        <w:rPr>
          <w:rFonts w:ascii="Times New Roman" w:hAnsi="Times New Roman"/>
          <w:sz w:val="22"/>
          <w:szCs w:val="22"/>
        </w:rPr>
        <w:t>some</w:t>
      </w:r>
      <w:r w:rsidR="009F2A2F">
        <w:rPr>
          <w:rFonts w:ascii="Times New Roman" w:hAnsi="Times New Roman"/>
          <w:sz w:val="22"/>
          <w:szCs w:val="22"/>
        </w:rPr>
        <w:t xml:space="preserve"> reason</w:t>
      </w:r>
      <w:r w:rsidR="00F01E84">
        <w:rPr>
          <w:rFonts w:ascii="Times New Roman" w:hAnsi="Times New Roman"/>
          <w:sz w:val="22"/>
          <w:szCs w:val="22"/>
        </w:rPr>
        <w:t>.</w:t>
      </w:r>
    </w:p>
    <w:p w:rsidR="00CE4D7D" w:rsidRPr="009F2A2F" w:rsidRDefault="00CE4D7D" w:rsidP="009F2A2F">
      <w:pPr>
        <w:pStyle w:val="ListParagraph"/>
        <w:numPr>
          <w:ilvl w:val="1"/>
          <w:numId w:val="21"/>
        </w:numPr>
        <w:ind w:leftChars="0" w:left="1276"/>
        <w:jc w:val="left"/>
        <w:rPr>
          <w:rFonts w:ascii="Times New Roman" w:hAnsi="Times New Roman"/>
          <w:sz w:val="22"/>
          <w:szCs w:val="22"/>
        </w:rPr>
      </w:pPr>
      <w:r w:rsidRPr="009F2A2F">
        <w:rPr>
          <w:rFonts w:ascii="Times New Roman" w:hAnsi="Times New Roman"/>
          <w:sz w:val="22"/>
          <w:szCs w:val="22"/>
        </w:rPr>
        <w:t xml:space="preserve">The amount of national information entered is often dependent upon individual contact points whom are active but when their position is taken over by others, the process often </w:t>
      </w:r>
      <w:r w:rsidR="0029647D">
        <w:rPr>
          <w:rFonts w:ascii="Times New Roman" w:hAnsi="Times New Roman"/>
          <w:sz w:val="22"/>
          <w:szCs w:val="22"/>
        </w:rPr>
        <w:t>stops</w:t>
      </w:r>
    </w:p>
    <w:p w:rsidR="00CE4D7D" w:rsidRPr="009F2A2F" w:rsidRDefault="00CE4D7D" w:rsidP="009F2A2F">
      <w:pPr>
        <w:pStyle w:val="ListParagraph"/>
        <w:numPr>
          <w:ilvl w:val="1"/>
          <w:numId w:val="21"/>
        </w:numPr>
        <w:ind w:leftChars="0" w:left="1276"/>
        <w:jc w:val="left"/>
        <w:rPr>
          <w:rFonts w:ascii="Times New Roman" w:hAnsi="Times New Roman"/>
          <w:sz w:val="22"/>
          <w:szCs w:val="22"/>
        </w:rPr>
      </w:pPr>
      <w:r w:rsidRPr="009F2A2F">
        <w:rPr>
          <w:rFonts w:ascii="Times New Roman" w:hAnsi="Times New Roman"/>
          <w:sz w:val="22"/>
          <w:szCs w:val="22"/>
        </w:rPr>
        <w:t xml:space="preserve">In general, more information is being entered by developing countries than developed countries – at one stage, some developing countries have </w:t>
      </w:r>
      <w:r w:rsidR="00274531">
        <w:rPr>
          <w:rFonts w:ascii="Times New Roman" w:hAnsi="Times New Roman"/>
          <w:sz w:val="22"/>
          <w:szCs w:val="22"/>
        </w:rPr>
        <w:t>reported</w:t>
      </w:r>
      <w:r w:rsidR="00274531" w:rsidRPr="009F2A2F">
        <w:rPr>
          <w:rFonts w:ascii="Times New Roman" w:hAnsi="Times New Roman"/>
          <w:sz w:val="22"/>
          <w:szCs w:val="22"/>
        </w:rPr>
        <w:t xml:space="preserve"> </w:t>
      </w:r>
      <w:r w:rsidRPr="009F2A2F">
        <w:rPr>
          <w:rFonts w:ascii="Times New Roman" w:hAnsi="Times New Roman"/>
          <w:sz w:val="22"/>
          <w:szCs w:val="22"/>
        </w:rPr>
        <w:t xml:space="preserve">during workshops that they will continue entering data when they see developed </w:t>
      </w:r>
      <w:r w:rsidR="009F2A2F">
        <w:rPr>
          <w:rFonts w:ascii="Times New Roman" w:hAnsi="Times New Roman"/>
          <w:sz w:val="22"/>
          <w:szCs w:val="22"/>
        </w:rPr>
        <w:t>countries participating equally</w:t>
      </w:r>
      <w:r w:rsidR="0029647D">
        <w:rPr>
          <w:rFonts w:ascii="Times New Roman" w:hAnsi="Times New Roman"/>
          <w:sz w:val="22"/>
          <w:szCs w:val="22"/>
        </w:rPr>
        <w:t xml:space="preserve"> in the process</w:t>
      </w:r>
    </w:p>
    <w:p w:rsidR="00CE4D7D" w:rsidRPr="009F2A2F" w:rsidRDefault="00CE4D7D" w:rsidP="009F2A2F">
      <w:pPr>
        <w:pStyle w:val="ListParagraph"/>
        <w:numPr>
          <w:ilvl w:val="1"/>
          <w:numId w:val="21"/>
        </w:numPr>
        <w:ind w:leftChars="0" w:left="1276"/>
        <w:jc w:val="left"/>
        <w:rPr>
          <w:rFonts w:ascii="Times New Roman" w:hAnsi="Times New Roman"/>
          <w:sz w:val="22"/>
          <w:szCs w:val="22"/>
        </w:rPr>
      </w:pPr>
      <w:r w:rsidRPr="009F2A2F">
        <w:rPr>
          <w:rFonts w:ascii="Times New Roman" w:hAnsi="Times New Roman"/>
          <w:sz w:val="22"/>
          <w:szCs w:val="22"/>
        </w:rPr>
        <w:t xml:space="preserve">It is a fallacy that entering the data takes too long as this has been disproved by a number of developing countries during workshops. It appears the major </w:t>
      </w:r>
      <w:r w:rsidR="0019569D" w:rsidRPr="009F2A2F">
        <w:rPr>
          <w:rFonts w:ascii="Times New Roman" w:hAnsi="Times New Roman"/>
          <w:sz w:val="22"/>
          <w:szCs w:val="22"/>
        </w:rPr>
        <w:t>bottleneck</w:t>
      </w:r>
      <w:r w:rsidRPr="009F2A2F">
        <w:rPr>
          <w:rFonts w:ascii="Times New Roman" w:hAnsi="Times New Roman"/>
          <w:sz w:val="22"/>
          <w:szCs w:val="22"/>
        </w:rPr>
        <w:t xml:space="preserve"> in most countries is the coordinating, accumulation and verification of data that needs to </w:t>
      </w:r>
      <w:r w:rsidRPr="009F2A2F">
        <w:rPr>
          <w:rFonts w:ascii="Times New Roman" w:hAnsi="Times New Roman"/>
          <w:sz w:val="22"/>
          <w:szCs w:val="22"/>
        </w:rPr>
        <w:lastRenderedPageBreak/>
        <w:t xml:space="preserve">be reported under the IPPC – this appears to be the case in both developing and developed countries. Many workshop participants have </w:t>
      </w:r>
      <w:r w:rsidR="0029647D">
        <w:rPr>
          <w:rFonts w:ascii="Times New Roman" w:hAnsi="Times New Roman"/>
          <w:sz w:val="22"/>
          <w:szCs w:val="22"/>
        </w:rPr>
        <w:t>reported that</w:t>
      </w:r>
      <w:r w:rsidRPr="009F2A2F">
        <w:rPr>
          <w:rFonts w:ascii="Times New Roman" w:hAnsi="Times New Roman"/>
          <w:sz w:val="22"/>
          <w:szCs w:val="22"/>
        </w:rPr>
        <w:t xml:space="preserve"> the technical ability is not </w:t>
      </w:r>
      <w:r w:rsidR="00F01E84">
        <w:rPr>
          <w:rFonts w:ascii="Times New Roman" w:hAnsi="Times New Roman"/>
          <w:sz w:val="22"/>
          <w:szCs w:val="22"/>
        </w:rPr>
        <w:t xml:space="preserve">an impediment </w:t>
      </w:r>
      <w:r w:rsidRPr="009F2A2F">
        <w:rPr>
          <w:rFonts w:ascii="Times New Roman" w:hAnsi="Times New Roman"/>
          <w:sz w:val="22"/>
          <w:szCs w:val="22"/>
        </w:rPr>
        <w:t>b</w:t>
      </w:r>
      <w:r w:rsidR="00F01E84">
        <w:rPr>
          <w:rFonts w:ascii="Times New Roman" w:hAnsi="Times New Roman"/>
          <w:sz w:val="22"/>
          <w:szCs w:val="22"/>
        </w:rPr>
        <w:t>ut</w:t>
      </w:r>
      <w:r w:rsidRPr="009F2A2F">
        <w:rPr>
          <w:rFonts w:ascii="Times New Roman" w:hAnsi="Times New Roman"/>
          <w:sz w:val="22"/>
          <w:szCs w:val="22"/>
        </w:rPr>
        <w:t xml:space="preserve"> </w:t>
      </w:r>
      <w:r w:rsidR="00F01E84">
        <w:rPr>
          <w:rFonts w:ascii="Times New Roman" w:hAnsi="Times New Roman"/>
          <w:sz w:val="22"/>
          <w:szCs w:val="22"/>
        </w:rPr>
        <w:t xml:space="preserve">rather </w:t>
      </w:r>
      <w:r w:rsidRPr="009F2A2F">
        <w:rPr>
          <w:rFonts w:ascii="Times New Roman" w:hAnsi="Times New Roman"/>
          <w:sz w:val="22"/>
          <w:szCs w:val="22"/>
        </w:rPr>
        <w:t xml:space="preserve">the management and political </w:t>
      </w:r>
      <w:r w:rsidR="00F01E84">
        <w:rPr>
          <w:rFonts w:ascii="Times New Roman" w:hAnsi="Times New Roman"/>
          <w:sz w:val="22"/>
          <w:szCs w:val="22"/>
        </w:rPr>
        <w:t>limiting.</w:t>
      </w:r>
    </w:p>
    <w:p w:rsidR="00CE4D7D" w:rsidRPr="009F2A2F" w:rsidRDefault="00853125" w:rsidP="009F2A2F">
      <w:pPr>
        <w:pStyle w:val="ListParagraph"/>
        <w:numPr>
          <w:ilvl w:val="1"/>
          <w:numId w:val="21"/>
        </w:numPr>
        <w:ind w:leftChars="0" w:left="1276"/>
        <w:jc w:val="left"/>
        <w:rPr>
          <w:rFonts w:ascii="Times New Roman" w:hAnsi="Times New Roman"/>
          <w:sz w:val="22"/>
          <w:szCs w:val="22"/>
        </w:rPr>
      </w:pPr>
      <w:r w:rsidRPr="009F2A2F">
        <w:rPr>
          <w:rFonts w:ascii="Times New Roman" w:hAnsi="Times New Roman"/>
          <w:sz w:val="22"/>
          <w:szCs w:val="22"/>
        </w:rPr>
        <w:t xml:space="preserve">A large number of contracting parties that do not meet IPPC reporting obligations consistently provide the same information they are supposed to provide under the IPPC to other organizations such as the </w:t>
      </w:r>
      <w:r w:rsidR="00965651" w:rsidRPr="009F2A2F">
        <w:rPr>
          <w:rFonts w:ascii="Times New Roman" w:hAnsi="Times New Roman"/>
          <w:sz w:val="22"/>
          <w:szCs w:val="22"/>
        </w:rPr>
        <w:t>World Trade Organization (WTO)</w:t>
      </w:r>
    </w:p>
    <w:p w:rsidR="00853125" w:rsidRPr="009F2A2F" w:rsidRDefault="00853125" w:rsidP="009F2A2F">
      <w:pPr>
        <w:pStyle w:val="ListParagraph"/>
        <w:numPr>
          <w:ilvl w:val="1"/>
          <w:numId w:val="21"/>
        </w:numPr>
        <w:spacing w:after="240"/>
        <w:ind w:leftChars="0" w:left="1276" w:hanging="357"/>
        <w:jc w:val="left"/>
        <w:rPr>
          <w:rFonts w:ascii="Times New Roman" w:hAnsi="Times New Roman"/>
          <w:sz w:val="22"/>
          <w:szCs w:val="22"/>
        </w:rPr>
      </w:pPr>
      <w:r w:rsidRPr="009F2A2F">
        <w:rPr>
          <w:rFonts w:ascii="Times New Roman" w:hAnsi="Times New Roman"/>
          <w:sz w:val="22"/>
          <w:szCs w:val="22"/>
        </w:rPr>
        <w:t xml:space="preserve">While providing the information through the IPP to meet their reporting obligations, there </w:t>
      </w:r>
      <w:r w:rsidR="0056228C" w:rsidRPr="009F2A2F">
        <w:rPr>
          <w:rFonts w:ascii="Times New Roman" w:hAnsi="Times New Roman"/>
          <w:sz w:val="22"/>
          <w:szCs w:val="22"/>
        </w:rPr>
        <w:t>needs to be an</w:t>
      </w:r>
      <w:r w:rsidRPr="009F2A2F">
        <w:rPr>
          <w:rFonts w:ascii="Times New Roman" w:hAnsi="Times New Roman"/>
          <w:sz w:val="22"/>
          <w:szCs w:val="22"/>
        </w:rPr>
        <w:t xml:space="preserve"> incentive or added value to this </w:t>
      </w:r>
      <w:r w:rsidR="0019569D" w:rsidRPr="009F2A2F">
        <w:rPr>
          <w:rFonts w:ascii="Times New Roman" w:hAnsi="Times New Roman"/>
          <w:sz w:val="22"/>
          <w:szCs w:val="22"/>
        </w:rPr>
        <w:t>process</w:t>
      </w:r>
      <w:r w:rsidRPr="009F2A2F">
        <w:rPr>
          <w:rFonts w:ascii="Times New Roman" w:hAnsi="Times New Roman"/>
          <w:sz w:val="22"/>
          <w:szCs w:val="22"/>
        </w:rPr>
        <w:t>.</w:t>
      </w:r>
    </w:p>
    <w:p w:rsidR="0056228C" w:rsidRPr="00C65714" w:rsidRDefault="0019569D" w:rsidP="009F2A2F">
      <w:pPr>
        <w:pStyle w:val="IPPNormal"/>
        <w:jc w:val="left"/>
      </w:pPr>
      <w:r w:rsidRPr="00C65714">
        <w:t xml:space="preserve">Given the current situation, a review of the IPPC information exchange programme is </w:t>
      </w:r>
      <w:r w:rsidR="0029647D">
        <w:t xml:space="preserve"> necessary</w:t>
      </w:r>
      <w:r w:rsidRPr="00C65714">
        <w:t>.</w:t>
      </w:r>
      <w:r w:rsidR="00507199" w:rsidRPr="00C65714">
        <w:t xml:space="preserve">This review should </w:t>
      </w:r>
      <w:r w:rsidR="00BA2F2D">
        <w:t>focus on</w:t>
      </w:r>
      <w:r w:rsidR="00507199" w:rsidRPr="00C65714">
        <w:t>:</w:t>
      </w:r>
    </w:p>
    <w:p w:rsidR="00507199" w:rsidRPr="009F2A2F" w:rsidRDefault="00507199" w:rsidP="009F2A2F">
      <w:pPr>
        <w:pStyle w:val="ListParagraph"/>
        <w:numPr>
          <w:ilvl w:val="1"/>
          <w:numId w:val="1"/>
        </w:numPr>
        <w:ind w:left="1240"/>
        <w:jc w:val="left"/>
        <w:rPr>
          <w:rFonts w:ascii="Times New Roman" w:hAnsi="Times New Roman"/>
          <w:sz w:val="22"/>
          <w:szCs w:val="22"/>
        </w:rPr>
      </w:pPr>
      <w:r w:rsidRPr="009F2A2F">
        <w:rPr>
          <w:rFonts w:ascii="Times New Roman" w:hAnsi="Times New Roman"/>
          <w:sz w:val="22"/>
          <w:szCs w:val="22"/>
        </w:rPr>
        <w:t xml:space="preserve">The legal basis for the mechanisms of reporting, including through Regional Plant Protection Organizations (RPPOs), and possible role of the Secretariat in </w:t>
      </w:r>
      <w:r w:rsidR="00F34AC4" w:rsidRPr="009F2A2F">
        <w:rPr>
          <w:rFonts w:ascii="Times New Roman" w:hAnsi="Times New Roman"/>
          <w:sz w:val="22"/>
          <w:szCs w:val="22"/>
        </w:rPr>
        <w:t>maintaining</w:t>
      </w:r>
      <w:bookmarkStart w:id="0" w:name="_GoBack"/>
      <w:bookmarkEnd w:id="0"/>
      <w:r w:rsidRPr="009F2A2F">
        <w:rPr>
          <w:rFonts w:ascii="Times New Roman" w:hAnsi="Times New Roman"/>
          <w:sz w:val="22"/>
          <w:szCs w:val="22"/>
        </w:rPr>
        <w:t xml:space="preserve"> accuracy of data on the IPP – location, format and </w:t>
      </w:r>
      <w:r w:rsidR="009E7546" w:rsidRPr="009F2A2F">
        <w:rPr>
          <w:rFonts w:ascii="Times New Roman" w:hAnsi="Times New Roman"/>
          <w:sz w:val="22"/>
          <w:szCs w:val="22"/>
        </w:rPr>
        <w:t>quality of data</w:t>
      </w:r>
    </w:p>
    <w:p w:rsidR="00FC3CEF" w:rsidRPr="009F2A2F" w:rsidRDefault="00E65DEE" w:rsidP="009F2A2F">
      <w:pPr>
        <w:pStyle w:val="ListParagraph"/>
        <w:numPr>
          <w:ilvl w:val="1"/>
          <w:numId w:val="1"/>
        </w:numPr>
        <w:ind w:left="1240"/>
        <w:jc w:val="left"/>
        <w:rPr>
          <w:rFonts w:ascii="Times New Roman" w:hAnsi="Times New Roman"/>
          <w:sz w:val="22"/>
          <w:szCs w:val="22"/>
        </w:rPr>
      </w:pPr>
      <w:r w:rsidRPr="009F2A2F">
        <w:rPr>
          <w:rFonts w:ascii="Times New Roman" w:hAnsi="Times New Roman"/>
          <w:sz w:val="22"/>
          <w:szCs w:val="22"/>
        </w:rPr>
        <w:t xml:space="preserve">Whether it is appropriate to prioritize the provision of </w:t>
      </w:r>
      <w:r w:rsidR="00965651" w:rsidRPr="009F2A2F">
        <w:rPr>
          <w:rFonts w:ascii="Times New Roman" w:hAnsi="Times New Roman"/>
          <w:sz w:val="22"/>
          <w:szCs w:val="22"/>
        </w:rPr>
        <w:t xml:space="preserve">reporting </w:t>
      </w:r>
      <w:r w:rsidRPr="009F2A2F">
        <w:rPr>
          <w:rFonts w:ascii="Times New Roman" w:hAnsi="Times New Roman"/>
          <w:sz w:val="22"/>
          <w:szCs w:val="22"/>
        </w:rPr>
        <w:t xml:space="preserve">data </w:t>
      </w:r>
      <w:r w:rsidR="009F2A2F">
        <w:rPr>
          <w:rFonts w:ascii="Times New Roman" w:hAnsi="Times New Roman"/>
          <w:sz w:val="22"/>
          <w:szCs w:val="22"/>
        </w:rPr>
        <w:t>as determined by the convention</w:t>
      </w:r>
    </w:p>
    <w:p w:rsidR="00E65DEE" w:rsidRPr="009F2A2F" w:rsidRDefault="00E65DEE" w:rsidP="009F2A2F">
      <w:pPr>
        <w:pStyle w:val="ListParagraph"/>
        <w:numPr>
          <w:ilvl w:val="1"/>
          <w:numId w:val="1"/>
        </w:numPr>
        <w:ind w:left="1240"/>
        <w:jc w:val="left"/>
        <w:rPr>
          <w:rFonts w:ascii="Times New Roman" w:hAnsi="Times New Roman"/>
          <w:sz w:val="22"/>
          <w:szCs w:val="22"/>
        </w:rPr>
      </w:pPr>
      <w:r w:rsidRPr="009F2A2F">
        <w:rPr>
          <w:rFonts w:ascii="Times New Roman" w:hAnsi="Times New Roman"/>
          <w:sz w:val="22"/>
          <w:szCs w:val="22"/>
        </w:rPr>
        <w:t>Exactly</w:t>
      </w:r>
      <w:r w:rsidR="00BA2F2D">
        <w:rPr>
          <w:rFonts w:ascii="Times New Roman" w:hAnsi="Times New Roman"/>
          <w:sz w:val="22"/>
          <w:szCs w:val="22"/>
        </w:rPr>
        <w:t>,</w:t>
      </w:r>
      <w:r w:rsidRPr="009F2A2F">
        <w:rPr>
          <w:rFonts w:ascii="Times New Roman" w:hAnsi="Times New Roman"/>
          <w:sz w:val="22"/>
          <w:szCs w:val="22"/>
        </w:rPr>
        <w:t xml:space="preserve"> how data is provided and </w:t>
      </w:r>
      <w:r w:rsidR="00BA2F2D">
        <w:rPr>
          <w:rFonts w:ascii="Times New Roman" w:hAnsi="Times New Roman"/>
          <w:sz w:val="22"/>
          <w:szCs w:val="22"/>
        </w:rPr>
        <w:t xml:space="preserve"> relevant</w:t>
      </w:r>
      <w:r w:rsidR="009F2A2F">
        <w:rPr>
          <w:rFonts w:ascii="Times New Roman" w:hAnsi="Times New Roman"/>
          <w:sz w:val="22"/>
          <w:szCs w:val="22"/>
        </w:rPr>
        <w:t xml:space="preserve"> timeframes</w:t>
      </w:r>
    </w:p>
    <w:p w:rsidR="00E65DEE" w:rsidRPr="009F2A2F" w:rsidRDefault="00E65DEE" w:rsidP="009F2A2F">
      <w:pPr>
        <w:pStyle w:val="ListParagraph"/>
        <w:numPr>
          <w:ilvl w:val="1"/>
          <w:numId w:val="1"/>
        </w:numPr>
        <w:ind w:left="1240"/>
        <w:jc w:val="left"/>
        <w:rPr>
          <w:rFonts w:ascii="Times New Roman" w:hAnsi="Times New Roman"/>
          <w:sz w:val="22"/>
          <w:szCs w:val="22"/>
        </w:rPr>
      </w:pPr>
      <w:r w:rsidRPr="009F2A2F">
        <w:rPr>
          <w:rFonts w:ascii="Times New Roman" w:hAnsi="Times New Roman"/>
          <w:sz w:val="22"/>
          <w:szCs w:val="22"/>
        </w:rPr>
        <w:t>Wh</w:t>
      </w:r>
      <w:r w:rsidR="00BA2F2D">
        <w:rPr>
          <w:rFonts w:ascii="Times New Roman" w:hAnsi="Times New Roman"/>
          <w:sz w:val="22"/>
          <w:szCs w:val="22"/>
        </w:rPr>
        <w:t>ich</w:t>
      </w:r>
      <w:r w:rsidRPr="009F2A2F">
        <w:rPr>
          <w:rFonts w:ascii="Times New Roman" w:hAnsi="Times New Roman"/>
          <w:sz w:val="22"/>
          <w:szCs w:val="22"/>
        </w:rPr>
        <w:t xml:space="preserve"> value added services could the Secretariat provide in addition t</w:t>
      </w:r>
      <w:r w:rsidR="009F2A2F">
        <w:rPr>
          <w:rFonts w:ascii="Times New Roman" w:hAnsi="Times New Roman"/>
          <w:sz w:val="22"/>
          <w:szCs w:val="22"/>
        </w:rPr>
        <w:t>o those already being developed</w:t>
      </w:r>
    </w:p>
    <w:p w:rsidR="00E65DEE" w:rsidRPr="009F2A2F" w:rsidRDefault="00E65DEE" w:rsidP="009F2A2F">
      <w:pPr>
        <w:pStyle w:val="ListParagraph"/>
        <w:numPr>
          <w:ilvl w:val="1"/>
          <w:numId w:val="1"/>
        </w:numPr>
        <w:ind w:left="1240"/>
        <w:jc w:val="left"/>
        <w:rPr>
          <w:rFonts w:ascii="Times New Roman" w:hAnsi="Times New Roman"/>
          <w:sz w:val="22"/>
          <w:szCs w:val="22"/>
        </w:rPr>
      </w:pPr>
      <w:r w:rsidRPr="009F2A2F">
        <w:rPr>
          <w:rFonts w:ascii="Times New Roman" w:hAnsi="Times New Roman"/>
          <w:sz w:val="22"/>
          <w:szCs w:val="22"/>
        </w:rPr>
        <w:t>How to work with other organizations to ensure consistency of reporting, reducing duplication and support each</w:t>
      </w:r>
      <w:r w:rsidR="00965651" w:rsidRPr="009F2A2F">
        <w:rPr>
          <w:rFonts w:ascii="Times New Roman" w:hAnsi="Times New Roman"/>
          <w:sz w:val="22"/>
          <w:szCs w:val="22"/>
        </w:rPr>
        <w:t xml:space="preserve"> others work programmes </w:t>
      </w:r>
      <w:r w:rsidR="009F2A2F">
        <w:rPr>
          <w:rFonts w:ascii="Times New Roman" w:hAnsi="Times New Roman"/>
          <w:sz w:val="22"/>
          <w:szCs w:val="22"/>
        </w:rPr>
        <w:t>e.g. WTO</w:t>
      </w:r>
    </w:p>
    <w:p w:rsidR="00965651" w:rsidRPr="009F2A2F" w:rsidRDefault="00965651" w:rsidP="009F2A2F">
      <w:pPr>
        <w:pStyle w:val="ListParagraph"/>
        <w:numPr>
          <w:ilvl w:val="1"/>
          <w:numId w:val="1"/>
        </w:numPr>
        <w:ind w:left="1240"/>
        <w:jc w:val="left"/>
        <w:rPr>
          <w:rFonts w:ascii="Times New Roman" w:hAnsi="Times New Roman"/>
          <w:sz w:val="22"/>
          <w:szCs w:val="22"/>
        </w:rPr>
      </w:pPr>
      <w:r w:rsidRPr="009F2A2F">
        <w:rPr>
          <w:rFonts w:ascii="Times New Roman" w:hAnsi="Times New Roman"/>
          <w:sz w:val="22"/>
          <w:szCs w:val="22"/>
        </w:rPr>
        <w:t>The most appropriate way of building sustainable national IPPC communication systems that would consistently support meeting national IPPC reporting obligations;</w:t>
      </w:r>
    </w:p>
    <w:p w:rsidR="009F2A2F" w:rsidRDefault="00965651" w:rsidP="009F2A2F">
      <w:pPr>
        <w:pStyle w:val="ListParagraph"/>
        <w:numPr>
          <w:ilvl w:val="1"/>
          <w:numId w:val="1"/>
        </w:numPr>
        <w:ind w:left="1240"/>
        <w:jc w:val="left"/>
        <w:rPr>
          <w:rFonts w:ascii="Times New Roman" w:hAnsi="Times New Roman"/>
          <w:sz w:val="22"/>
          <w:szCs w:val="22"/>
        </w:rPr>
      </w:pPr>
      <w:r w:rsidRPr="009F2A2F">
        <w:rPr>
          <w:rFonts w:ascii="Times New Roman" w:hAnsi="Times New Roman"/>
          <w:sz w:val="22"/>
          <w:szCs w:val="22"/>
        </w:rPr>
        <w:t xml:space="preserve">The most appropriate way of </w:t>
      </w:r>
      <w:r w:rsidR="00F34AC4" w:rsidRPr="009F2A2F">
        <w:rPr>
          <w:rFonts w:ascii="Times New Roman" w:hAnsi="Times New Roman"/>
          <w:sz w:val="22"/>
          <w:szCs w:val="22"/>
        </w:rPr>
        <w:t>strengthening</w:t>
      </w:r>
      <w:r w:rsidRPr="009F2A2F">
        <w:rPr>
          <w:rFonts w:ascii="Times New Roman" w:hAnsi="Times New Roman"/>
          <w:sz w:val="22"/>
          <w:szCs w:val="22"/>
        </w:rPr>
        <w:t xml:space="preserve"> the role </w:t>
      </w:r>
      <w:r w:rsidR="00F01E84">
        <w:rPr>
          <w:rFonts w:ascii="Times New Roman" w:hAnsi="Times New Roman"/>
          <w:sz w:val="22"/>
          <w:szCs w:val="22"/>
        </w:rPr>
        <w:t>of</w:t>
      </w:r>
      <w:r w:rsidR="00BA2F2D">
        <w:rPr>
          <w:rFonts w:ascii="Times New Roman" w:hAnsi="Times New Roman"/>
          <w:sz w:val="22"/>
          <w:szCs w:val="22"/>
        </w:rPr>
        <w:t xml:space="preserve"> </w:t>
      </w:r>
      <w:r w:rsidRPr="009F2A2F">
        <w:rPr>
          <w:rFonts w:ascii="Times New Roman" w:hAnsi="Times New Roman"/>
          <w:sz w:val="22"/>
          <w:szCs w:val="22"/>
        </w:rPr>
        <w:t xml:space="preserve">RPPOs  in ensuring contracting parties meet </w:t>
      </w:r>
      <w:r w:rsidR="00732411" w:rsidRPr="009F2A2F">
        <w:rPr>
          <w:rFonts w:ascii="Times New Roman" w:hAnsi="Times New Roman"/>
          <w:sz w:val="22"/>
          <w:szCs w:val="22"/>
        </w:rPr>
        <w:t xml:space="preserve">their </w:t>
      </w:r>
      <w:r w:rsidR="009F2A2F" w:rsidRPr="009F2A2F">
        <w:rPr>
          <w:rFonts w:ascii="Times New Roman" w:hAnsi="Times New Roman"/>
          <w:sz w:val="22"/>
          <w:szCs w:val="22"/>
        </w:rPr>
        <w:t>national reporting obligations</w:t>
      </w:r>
    </w:p>
    <w:p w:rsidR="00965651" w:rsidRPr="009F2A2F" w:rsidRDefault="00965651" w:rsidP="009F2A2F">
      <w:pPr>
        <w:pStyle w:val="ListParagraph"/>
        <w:numPr>
          <w:ilvl w:val="1"/>
          <w:numId w:val="1"/>
        </w:numPr>
        <w:ind w:left="1240"/>
        <w:jc w:val="left"/>
        <w:rPr>
          <w:rFonts w:ascii="Times New Roman" w:hAnsi="Times New Roman"/>
          <w:sz w:val="22"/>
          <w:szCs w:val="22"/>
        </w:rPr>
      </w:pPr>
      <w:r w:rsidRPr="009F2A2F">
        <w:rPr>
          <w:rFonts w:ascii="Times New Roman" w:hAnsi="Times New Roman"/>
          <w:sz w:val="22"/>
          <w:szCs w:val="22"/>
        </w:rPr>
        <w:t xml:space="preserve">The most appropriate way of </w:t>
      </w:r>
      <w:r w:rsidR="00F34AC4" w:rsidRPr="009F2A2F">
        <w:rPr>
          <w:rFonts w:ascii="Times New Roman" w:hAnsi="Times New Roman"/>
          <w:sz w:val="22"/>
          <w:szCs w:val="22"/>
        </w:rPr>
        <w:t>communicating</w:t>
      </w:r>
      <w:r w:rsidRPr="009F2A2F">
        <w:rPr>
          <w:rFonts w:ascii="Times New Roman" w:hAnsi="Times New Roman"/>
          <w:sz w:val="22"/>
          <w:szCs w:val="22"/>
        </w:rPr>
        <w:t xml:space="preserve"> this reporting to stakeholders</w:t>
      </w:r>
      <w:r w:rsidR="00A2171D" w:rsidRPr="009F2A2F">
        <w:rPr>
          <w:rFonts w:ascii="Times New Roman" w:hAnsi="Times New Roman"/>
          <w:sz w:val="22"/>
          <w:szCs w:val="22"/>
        </w:rPr>
        <w:t>,</w:t>
      </w:r>
      <w:r w:rsidRPr="009F2A2F">
        <w:rPr>
          <w:rFonts w:ascii="Times New Roman" w:hAnsi="Times New Roman"/>
          <w:sz w:val="22"/>
          <w:szCs w:val="22"/>
        </w:rPr>
        <w:t xml:space="preserve"> other than NPPOs and RPPOs.</w:t>
      </w:r>
    </w:p>
    <w:p w:rsidR="00965651" w:rsidRPr="00C65714" w:rsidRDefault="00965651" w:rsidP="009F2A2F">
      <w:pPr>
        <w:pStyle w:val="IPPNormal"/>
        <w:spacing w:before="240"/>
        <w:jc w:val="left"/>
      </w:pPr>
      <w:r w:rsidRPr="00C65714">
        <w:t>NPPO and RPPO user expectations could be obtained via a survey that would complement the feedback already received through the numerous workshops.</w:t>
      </w:r>
    </w:p>
    <w:p w:rsidR="00965651" w:rsidRPr="00C65714" w:rsidRDefault="00965651" w:rsidP="009F2A2F">
      <w:pPr>
        <w:pStyle w:val="IPPNormal"/>
        <w:jc w:val="left"/>
      </w:pPr>
      <w:r w:rsidRPr="00C65714">
        <w:t>An IPP Advisory Group could be established for the duration of this revision. Thi</w:t>
      </w:r>
      <w:r w:rsidR="00C76534" w:rsidRPr="00C65714">
        <w:t>s Advisory Group would consist</w:t>
      </w:r>
      <w:r w:rsidRPr="00C65714">
        <w:t xml:space="preserve"> of two </w:t>
      </w:r>
      <w:r w:rsidR="00C76534" w:rsidRPr="00C65714">
        <w:t xml:space="preserve">nominated phytosanitary </w:t>
      </w:r>
      <w:r w:rsidR="00F01E84">
        <w:t>personnel</w:t>
      </w:r>
      <w:r w:rsidR="00BA2F2D" w:rsidRPr="00C65714">
        <w:t xml:space="preserve"> </w:t>
      </w:r>
      <w:r w:rsidR="00C76534" w:rsidRPr="00C65714">
        <w:t xml:space="preserve">from each region whom are </w:t>
      </w:r>
      <w:r w:rsidR="00F34AC4" w:rsidRPr="00C65714">
        <w:t>knowledgeable</w:t>
      </w:r>
      <w:r w:rsidR="00C76534" w:rsidRPr="00C65714">
        <w:t xml:space="preserve"> about the IPPC information exchange obligations, while being computer and </w:t>
      </w:r>
      <w:r w:rsidR="00BA2F2D">
        <w:t>i</w:t>
      </w:r>
      <w:r w:rsidR="00C76534" w:rsidRPr="00C65714">
        <w:t xml:space="preserve">nternet literate. This body could work virtually and if </w:t>
      </w:r>
      <w:r w:rsidR="00244128" w:rsidRPr="00C65714">
        <w:t>essential</w:t>
      </w:r>
      <w:r w:rsidR="00C76534" w:rsidRPr="00C65714">
        <w:t xml:space="preserve"> (and </w:t>
      </w:r>
      <w:r w:rsidR="000B71DE" w:rsidRPr="00C65714">
        <w:t xml:space="preserve">if </w:t>
      </w:r>
      <w:r w:rsidR="00C76534" w:rsidRPr="00C65714">
        <w:t xml:space="preserve">resources are available) a single physical meeting </w:t>
      </w:r>
      <w:r w:rsidR="00BA2F2D">
        <w:t>can be</w:t>
      </w:r>
      <w:r w:rsidR="00C76534" w:rsidRPr="00C65714">
        <w:t xml:space="preserve"> envisaged.</w:t>
      </w:r>
    </w:p>
    <w:p w:rsidR="00AC273C" w:rsidRPr="00C65714" w:rsidRDefault="00AC273C" w:rsidP="009F2A2F">
      <w:pPr>
        <w:pStyle w:val="IPPNormal"/>
        <w:jc w:val="left"/>
      </w:pPr>
      <w:r w:rsidRPr="00C65714">
        <w:t xml:space="preserve">The </w:t>
      </w:r>
      <w:r w:rsidR="00BA2F2D">
        <w:t xml:space="preserve">expected </w:t>
      </w:r>
      <w:r w:rsidRPr="00C65714">
        <w:t xml:space="preserve"> timeframe would be </w:t>
      </w:r>
      <w:r w:rsidR="00F01E84">
        <w:t>the</w:t>
      </w:r>
      <w:r w:rsidRPr="00C65714">
        <w:t xml:space="preserve"> review completed by October 2013 for SPG consideration and possible submission of the revised IPPC Information Exchange work programme to CPM-9 in 2014.</w:t>
      </w:r>
    </w:p>
    <w:p w:rsidR="00C76534" w:rsidRPr="00C65714" w:rsidRDefault="00063F52" w:rsidP="009F2A2F">
      <w:pPr>
        <w:pStyle w:val="IPPNormal"/>
        <w:jc w:val="left"/>
      </w:pPr>
      <w:r w:rsidRPr="00C65714">
        <w:t>The SPG is</w:t>
      </w:r>
      <w:r w:rsidR="00AC273C" w:rsidRPr="00C65714">
        <w:t xml:space="preserve"> invited to</w:t>
      </w:r>
      <w:r w:rsidRPr="00C65714">
        <w:t>:</w:t>
      </w:r>
    </w:p>
    <w:p w:rsidR="00BA2F2D" w:rsidRDefault="00AC273C" w:rsidP="009F2A2F">
      <w:pPr>
        <w:pStyle w:val="ListParagraph"/>
        <w:numPr>
          <w:ilvl w:val="0"/>
          <w:numId w:val="3"/>
        </w:numPr>
        <w:ind w:left="1240"/>
        <w:jc w:val="left"/>
        <w:rPr>
          <w:rFonts w:ascii="Times New Roman" w:hAnsi="Times New Roman"/>
          <w:sz w:val="22"/>
          <w:szCs w:val="22"/>
        </w:rPr>
      </w:pPr>
      <w:r w:rsidRPr="009F2A2F">
        <w:rPr>
          <w:rFonts w:ascii="Times New Roman" w:hAnsi="Times New Roman"/>
          <w:i/>
          <w:sz w:val="22"/>
          <w:szCs w:val="22"/>
        </w:rPr>
        <w:t>discuss</w:t>
      </w:r>
      <w:r w:rsidRPr="009F2A2F">
        <w:rPr>
          <w:rFonts w:ascii="Times New Roman" w:hAnsi="Times New Roman"/>
          <w:sz w:val="22"/>
          <w:szCs w:val="22"/>
        </w:rPr>
        <w:t xml:space="preserve"> the </w:t>
      </w:r>
      <w:r w:rsidRPr="009F2A2F">
        <w:rPr>
          <w:rFonts w:ascii="Times New Roman" w:hAnsi="Times New Roman"/>
          <w:sz w:val="22"/>
          <w:szCs w:val="22"/>
          <w:lang w:eastAsia="ja-JP"/>
        </w:rPr>
        <w:t xml:space="preserve">proposal and </w:t>
      </w:r>
    </w:p>
    <w:p w:rsidR="0030696D" w:rsidRPr="009F2A2F" w:rsidRDefault="00AC273C" w:rsidP="009F2A2F">
      <w:pPr>
        <w:pStyle w:val="ListParagraph"/>
        <w:numPr>
          <w:ilvl w:val="0"/>
          <w:numId w:val="3"/>
        </w:numPr>
        <w:ind w:left="1240"/>
        <w:jc w:val="left"/>
        <w:rPr>
          <w:rFonts w:ascii="Times New Roman" w:hAnsi="Times New Roman"/>
          <w:sz w:val="22"/>
          <w:szCs w:val="22"/>
        </w:rPr>
      </w:pPr>
      <w:r w:rsidRPr="009F2A2F">
        <w:rPr>
          <w:rFonts w:ascii="Times New Roman" w:hAnsi="Times New Roman"/>
          <w:i/>
          <w:sz w:val="22"/>
          <w:szCs w:val="22"/>
          <w:lang w:eastAsia="ja-JP"/>
        </w:rPr>
        <w:t xml:space="preserve">provide guidance </w:t>
      </w:r>
      <w:r w:rsidRPr="009F2A2F">
        <w:rPr>
          <w:rFonts w:ascii="Times New Roman" w:hAnsi="Times New Roman"/>
          <w:sz w:val="22"/>
          <w:szCs w:val="22"/>
          <w:lang w:eastAsia="ja-JP"/>
        </w:rPr>
        <w:t>as necessary.</w:t>
      </w:r>
    </w:p>
    <w:sectPr w:rsidR="0030696D" w:rsidRPr="009F2A2F" w:rsidSect="00B33992">
      <w:headerReference w:type="even" r:id="rId10"/>
      <w:headerReference w:type="default" r:id="rId11"/>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E84" w:rsidRDefault="00F01E84" w:rsidP="00FC2FAE">
      <w:r>
        <w:separator/>
      </w:r>
    </w:p>
  </w:endnote>
  <w:endnote w:type="continuationSeparator" w:id="0">
    <w:p w:rsidR="00F01E84" w:rsidRDefault="00F01E84" w:rsidP="00FC2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92" w:rsidRPr="00B33992" w:rsidRDefault="00B33992" w:rsidP="00B33992">
    <w:pPr>
      <w:pStyle w:val="Footer"/>
      <w:pBdr>
        <w:top w:val="single" w:sz="4" w:space="1" w:color="auto"/>
      </w:pBdr>
      <w:tabs>
        <w:tab w:val="clear" w:pos="4680"/>
        <w:tab w:val="right" w:pos="9072"/>
      </w:tabs>
      <w:rPr>
        <w:rFonts w:ascii="Arial" w:hAnsi="Arial" w:cs="Arial"/>
        <w:sz w:val="18"/>
        <w:szCs w:val="18"/>
        <w:rPrChange w:id="4" w:author="Antonella" w:date="2012-10-08T15:40:00Z">
          <w:rPr/>
        </w:rPrChange>
      </w:rPr>
      <w:pPrChange w:id="5" w:author="Antonella" w:date="2012-10-08T15:40:00Z">
        <w:pPr>
          <w:pStyle w:val="Footer"/>
        </w:pPr>
      </w:pPrChange>
    </w:pPr>
    <w:ins w:id="6" w:author="Antonella" w:date="2012-10-08T15:39:00Z">
      <w:r w:rsidRPr="00D07AEA">
        <w:rPr>
          <w:rStyle w:val="PageNumber"/>
          <w:rFonts w:cs="Arial"/>
          <w:b w:val="0"/>
          <w:szCs w:val="18"/>
        </w:rPr>
        <w:t xml:space="preserve">Page </w:t>
      </w:r>
      <w:r w:rsidRPr="00D07AEA">
        <w:rPr>
          <w:rStyle w:val="PageNumber"/>
          <w:rFonts w:cs="Arial"/>
          <w:b w:val="0"/>
          <w:szCs w:val="18"/>
        </w:rPr>
        <w:fldChar w:fldCharType="begin"/>
      </w:r>
      <w:r w:rsidRPr="00D07AEA">
        <w:rPr>
          <w:rStyle w:val="PageNumber"/>
          <w:rFonts w:cs="Arial"/>
          <w:b w:val="0"/>
          <w:szCs w:val="18"/>
        </w:rPr>
        <w:instrText xml:space="preserve"> PAGE </w:instrText>
      </w:r>
      <w:r w:rsidRPr="00D07AEA">
        <w:rPr>
          <w:rStyle w:val="PageNumber"/>
          <w:rFonts w:cs="Arial"/>
          <w:b w:val="0"/>
          <w:szCs w:val="18"/>
        </w:rPr>
        <w:fldChar w:fldCharType="separate"/>
      </w:r>
    </w:ins>
    <w:r>
      <w:rPr>
        <w:rStyle w:val="PageNumber"/>
        <w:rFonts w:cs="Arial"/>
        <w:b w:val="0"/>
        <w:noProof/>
        <w:szCs w:val="18"/>
      </w:rPr>
      <w:t>2</w:t>
    </w:r>
    <w:ins w:id="7" w:author="Antonella" w:date="2012-10-08T15:39:00Z">
      <w:r w:rsidRPr="00D07AEA">
        <w:rPr>
          <w:rStyle w:val="PageNumber"/>
          <w:rFonts w:cs="Arial"/>
          <w:b w:val="0"/>
          <w:szCs w:val="18"/>
        </w:rPr>
        <w:fldChar w:fldCharType="end"/>
      </w:r>
      <w:r w:rsidRPr="00D07AEA">
        <w:rPr>
          <w:rStyle w:val="PageNumber"/>
          <w:rFonts w:cs="Arial"/>
          <w:b w:val="0"/>
          <w:szCs w:val="18"/>
        </w:rPr>
        <w:t xml:space="preserve"> of </w:t>
      </w:r>
      <w:r w:rsidRPr="00D07AEA">
        <w:rPr>
          <w:rStyle w:val="PageNumber"/>
          <w:rFonts w:cs="Arial"/>
          <w:b w:val="0"/>
          <w:szCs w:val="18"/>
        </w:rPr>
        <w:fldChar w:fldCharType="begin"/>
      </w:r>
      <w:r w:rsidRPr="00D07AEA">
        <w:rPr>
          <w:rStyle w:val="PageNumber"/>
          <w:rFonts w:cs="Arial"/>
          <w:b w:val="0"/>
          <w:szCs w:val="18"/>
        </w:rPr>
        <w:instrText xml:space="preserve"> NUMPAGES </w:instrText>
      </w:r>
      <w:r w:rsidRPr="00D07AEA">
        <w:rPr>
          <w:rStyle w:val="PageNumber"/>
          <w:rFonts w:cs="Arial"/>
          <w:b w:val="0"/>
          <w:szCs w:val="18"/>
        </w:rPr>
        <w:fldChar w:fldCharType="separate"/>
      </w:r>
    </w:ins>
    <w:r>
      <w:rPr>
        <w:rStyle w:val="PageNumber"/>
        <w:rFonts w:cs="Arial"/>
        <w:b w:val="0"/>
        <w:noProof/>
        <w:szCs w:val="18"/>
      </w:rPr>
      <w:t>2</w:t>
    </w:r>
    <w:ins w:id="8" w:author="Antonella" w:date="2012-10-08T15:39:00Z">
      <w:r w:rsidRPr="00D07AEA">
        <w:rPr>
          <w:rStyle w:val="PageNumber"/>
          <w:rFonts w:cs="Arial"/>
          <w:b w:val="0"/>
          <w:szCs w:val="18"/>
        </w:rPr>
        <w:fldChar w:fldCharType="end"/>
      </w:r>
    </w:ins>
    <w:ins w:id="9" w:author="Antonella" w:date="2012-10-08T15:40:00Z">
      <w:r>
        <w:rPr>
          <w:rStyle w:val="PageNumber"/>
          <w:rFonts w:cs="Arial"/>
          <w:b w:val="0"/>
          <w:szCs w:val="18"/>
        </w:rPr>
        <w:tab/>
      </w:r>
      <w:r w:rsidRPr="00B33992">
        <w:rPr>
          <w:rFonts w:ascii="Arial" w:hAnsi="Arial" w:cs="Arial"/>
          <w:sz w:val="18"/>
          <w:szCs w:val="18"/>
          <w:rPrChange w:id="10" w:author="Antonella" w:date="2012-10-08T15:40:00Z">
            <w:rPr/>
          </w:rPrChange>
        </w:rPr>
        <w:t>International Plant Protection Convention</w: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84" w:rsidRPr="00D07AEA" w:rsidRDefault="00F01E84" w:rsidP="00D07AEA">
    <w:pPr>
      <w:pStyle w:val="Footer"/>
      <w:pBdr>
        <w:top w:val="single" w:sz="4" w:space="1" w:color="auto"/>
      </w:pBdr>
      <w:tabs>
        <w:tab w:val="clear" w:pos="4680"/>
        <w:tab w:val="clear" w:pos="9360"/>
        <w:tab w:val="right" w:pos="9072"/>
      </w:tabs>
      <w:jc w:val="right"/>
      <w:rPr>
        <w:rFonts w:ascii="Arial" w:hAnsi="Arial" w:cs="Arial"/>
        <w:sz w:val="18"/>
        <w:szCs w:val="18"/>
      </w:rPr>
    </w:pPr>
    <w:r w:rsidRPr="00D07AEA">
      <w:rPr>
        <w:rStyle w:val="PageNumber"/>
        <w:rFonts w:cs="Arial"/>
        <w:b w:val="0"/>
        <w:szCs w:val="18"/>
      </w:rPr>
      <w:t xml:space="preserve">Page </w:t>
    </w:r>
    <w:r w:rsidR="00E2081B" w:rsidRPr="00D07AEA">
      <w:rPr>
        <w:rStyle w:val="PageNumber"/>
        <w:rFonts w:cs="Arial"/>
        <w:b w:val="0"/>
        <w:szCs w:val="18"/>
      </w:rPr>
      <w:fldChar w:fldCharType="begin"/>
    </w:r>
    <w:r w:rsidRPr="00D07AEA">
      <w:rPr>
        <w:rStyle w:val="PageNumber"/>
        <w:rFonts w:cs="Arial"/>
        <w:b w:val="0"/>
        <w:szCs w:val="18"/>
      </w:rPr>
      <w:instrText xml:space="preserve"> PAGE </w:instrText>
    </w:r>
    <w:r w:rsidR="00E2081B" w:rsidRPr="00D07AEA">
      <w:rPr>
        <w:rStyle w:val="PageNumber"/>
        <w:rFonts w:cs="Arial"/>
        <w:b w:val="0"/>
        <w:szCs w:val="18"/>
      </w:rPr>
      <w:fldChar w:fldCharType="separate"/>
    </w:r>
    <w:r w:rsidR="00B33992">
      <w:rPr>
        <w:rStyle w:val="PageNumber"/>
        <w:rFonts w:cs="Arial"/>
        <w:b w:val="0"/>
        <w:noProof/>
        <w:szCs w:val="18"/>
      </w:rPr>
      <w:t>1</w:t>
    </w:r>
    <w:r w:rsidR="00E2081B" w:rsidRPr="00D07AEA">
      <w:rPr>
        <w:rStyle w:val="PageNumber"/>
        <w:rFonts w:cs="Arial"/>
        <w:b w:val="0"/>
        <w:szCs w:val="18"/>
      </w:rPr>
      <w:fldChar w:fldCharType="end"/>
    </w:r>
    <w:r w:rsidRPr="00D07AEA">
      <w:rPr>
        <w:rStyle w:val="PageNumber"/>
        <w:rFonts w:cs="Arial"/>
        <w:b w:val="0"/>
        <w:szCs w:val="18"/>
      </w:rPr>
      <w:t xml:space="preserve"> of </w:t>
    </w:r>
    <w:r w:rsidR="00E2081B" w:rsidRPr="00D07AEA">
      <w:rPr>
        <w:rStyle w:val="PageNumber"/>
        <w:rFonts w:cs="Arial"/>
        <w:b w:val="0"/>
        <w:szCs w:val="18"/>
      </w:rPr>
      <w:fldChar w:fldCharType="begin"/>
    </w:r>
    <w:r w:rsidRPr="00D07AEA">
      <w:rPr>
        <w:rStyle w:val="PageNumber"/>
        <w:rFonts w:cs="Arial"/>
        <w:b w:val="0"/>
        <w:szCs w:val="18"/>
      </w:rPr>
      <w:instrText xml:space="preserve"> NUMPAGES </w:instrText>
    </w:r>
    <w:r w:rsidR="00E2081B" w:rsidRPr="00D07AEA">
      <w:rPr>
        <w:rStyle w:val="PageNumber"/>
        <w:rFonts w:cs="Arial"/>
        <w:b w:val="0"/>
        <w:szCs w:val="18"/>
      </w:rPr>
      <w:fldChar w:fldCharType="separate"/>
    </w:r>
    <w:r w:rsidR="00B33992">
      <w:rPr>
        <w:rStyle w:val="PageNumber"/>
        <w:rFonts w:cs="Arial"/>
        <w:b w:val="0"/>
        <w:noProof/>
        <w:szCs w:val="18"/>
      </w:rPr>
      <w:t>2</w:t>
    </w:r>
    <w:r w:rsidR="00E2081B" w:rsidRPr="00D07AEA">
      <w:rPr>
        <w:rStyle w:val="PageNumber"/>
        <w:rFonts w:cs="Arial"/>
        <w:b w:val="0"/>
        <w:szCs w:val="18"/>
      </w:rPr>
      <w:fldChar w:fldCharType="end"/>
    </w:r>
    <w:del w:id="11" w:author="Antonella" w:date="2012-10-08T15:39:00Z">
      <w:r w:rsidDel="00B33992">
        <w:rPr>
          <w:rStyle w:val="PageNumber"/>
          <w:rFonts w:cs="Arial"/>
          <w:b w:val="0"/>
          <w:szCs w:val="18"/>
        </w:rPr>
        <w:tab/>
      </w:r>
      <w:r w:rsidRPr="002A3027" w:rsidDel="00B33992">
        <w:rPr>
          <w:rFonts w:ascii="Arial" w:hAnsi="Arial" w:cs="Arial"/>
          <w:i/>
          <w:iCs/>
          <w:sz w:val="18"/>
          <w:szCs w:val="18"/>
        </w:rPr>
        <w:delText>Revision of the Information Exchange Programme</w:delText>
      </w:r>
    </w:del>
    <w:r w:rsidRPr="002A3027">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E84" w:rsidRDefault="00F01E84" w:rsidP="00FC2FAE">
      <w:r>
        <w:separator/>
      </w:r>
    </w:p>
  </w:footnote>
  <w:footnote w:type="continuationSeparator" w:id="0">
    <w:p w:rsidR="00F01E84" w:rsidRDefault="00F01E84" w:rsidP="00FC2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92" w:rsidRDefault="00B33992" w:rsidP="00B33992">
    <w:pPr>
      <w:pStyle w:val="IPPHeader"/>
      <w:pBdr>
        <w:bottom w:val="none" w:sz="0" w:space="0" w:color="auto"/>
      </w:pBdr>
      <w:tabs>
        <w:tab w:val="clear" w:pos="1134"/>
      </w:tabs>
      <w:pPrChange w:id="1" w:author="Antonella" w:date="2012-10-08T15:39:00Z">
        <w:pPr>
          <w:pStyle w:val="Header"/>
        </w:pPr>
      </w:pPrChange>
    </w:pPr>
    <w:ins w:id="2" w:author="Antonella" w:date="2012-10-08T15:37:00Z">
      <w:r>
        <w:t xml:space="preserve">SPG </w:t>
      </w:r>
      <w:r w:rsidRPr="00C65714">
        <w:t>2012</w:t>
      </w:r>
      <w:r>
        <w:t>/</w:t>
      </w:r>
      <w:r w:rsidRPr="00C65714">
        <w:t>1</w:t>
      </w:r>
      <w:r>
        <w:t>8</w:t>
      </w:r>
      <w:r>
        <w:tab/>
      </w:r>
    </w:ins>
    <w:ins w:id="3" w:author="Antonella" w:date="2012-10-08T15:38:00Z">
      <w:r w:rsidRPr="00C65714">
        <w:rPr>
          <w:i/>
          <w:iCs/>
        </w:rPr>
        <w:t>Revision of the Information Exchange Programme</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84" w:rsidRDefault="00F01E84" w:rsidP="00C65714">
    <w:pPr>
      <w:pStyle w:val="IPPHeader"/>
      <w:pBdr>
        <w:bottom w:val="none" w:sz="0" w:space="0" w:color="auto"/>
      </w:pBd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347980</wp:posOffset>
          </wp:positionV>
          <wp:extent cx="631190" cy="3302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1190" cy="330200"/>
                  </a:xfrm>
                  <a:prstGeom prst="rect">
                    <a:avLst/>
                  </a:prstGeom>
                  <a:noFill/>
                  <a:ln>
                    <a:noFill/>
                  </a:ln>
                </pic:spPr>
              </pic:pic>
            </a:graphicData>
          </a:graphic>
        </wp:anchor>
      </w:drawing>
    </w:r>
    <w:r w:rsidRPr="00C65714">
      <w:rPr>
        <w:noProof/>
      </w:rPr>
      <w:drawing>
        <wp:inline distT="0" distB="0" distL="0" distR="0">
          <wp:extent cx="5822950" cy="279258"/>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820145" cy="279123"/>
                  </a:xfrm>
                  <a:prstGeom prst="rect">
                    <a:avLst/>
                  </a:prstGeom>
                  <a:noFill/>
                  <a:ln w="9525">
                    <a:noFill/>
                    <a:miter lim="800000"/>
                    <a:headEnd/>
                    <a:tailEnd/>
                  </a:ln>
                </pic:spPr>
              </pic:pic>
            </a:graphicData>
          </a:graphic>
        </wp:inline>
      </w:drawing>
    </w:r>
  </w:p>
  <w:p w:rsidR="00F01E84" w:rsidRDefault="00F01E84" w:rsidP="00C65714">
    <w:pPr>
      <w:pStyle w:val="IPPHeader"/>
      <w:pBdr>
        <w:bottom w:val="none" w:sz="0" w:space="0" w:color="auto"/>
      </w:pBdr>
    </w:pPr>
    <w:r w:rsidRPr="00C65714">
      <w:tab/>
      <w:t>International Plan</w:t>
    </w:r>
    <w:r>
      <w:t>t Protection Convention</w:t>
    </w:r>
    <w:r>
      <w:tab/>
      <w:t xml:space="preserve">SPG </w:t>
    </w:r>
    <w:r w:rsidRPr="00C65714">
      <w:t>2012</w:t>
    </w:r>
    <w:r>
      <w:t>/</w:t>
    </w:r>
    <w:r w:rsidRPr="00C65714">
      <w:t>1</w:t>
    </w:r>
    <w:r>
      <w:t>8</w:t>
    </w:r>
  </w:p>
  <w:p w:rsidR="00F01E84" w:rsidRDefault="00F01E84" w:rsidP="002A3027">
    <w:pPr>
      <w:pStyle w:val="IPPHeader"/>
      <w:ind w:right="-52"/>
      <w:rPr>
        <w:lang w:val="en-GB" w:eastAsia="ja-JP"/>
      </w:rPr>
    </w:pPr>
    <w:r w:rsidRPr="00C65714">
      <w:tab/>
    </w:r>
    <w:r w:rsidRPr="00C65714">
      <w:rPr>
        <w:i/>
        <w:iCs/>
      </w:rPr>
      <w:t>Revision of the Information Exchange Programme</w:t>
    </w:r>
    <w:r w:rsidRPr="00C65714">
      <w:t xml:space="preserve"> </w:t>
    </w:r>
    <w:r w:rsidRPr="00C65714">
      <w:tab/>
    </w:r>
    <w:r w:rsidRPr="00C65714">
      <w:rPr>
        <w:i/>
        <w:iCs/>
      </w:rPr>
      <w:t>Agenda item</w:t>
    </w:r>
    <w:r>
      <w:rPr>
        <w:i/>
        <w:iCs/>
      </w:rPr>
      <w:t xml:space="preserve">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FE"/>
    <w:multiLevelType w:val="hybridMultilevel"/>
    <w:tmpl w:val="48A8BC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CA265EE"/>
    <w:multiLevelType w:val="hybridMultilevel"/>
    <w:tmpl w:val="32F8C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F854F7"/>
    <w:multiLevelType w:val="hybridMultilevel"/>
    <w:tmpl w:val="B7D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6352C"/>
    <w:multiLevelType w:val="hybridMultilevel"/>
    <w:tmpl w:val="22A6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94B2F"/>
    <w:multiLevelType w:val="hybridMultilevel"/>
    <w:tmpl w:val="0E226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9"/>
  </w:num>
  <w:num w:numId="3">
    <w:abstractNumId w:val="0"/>
  </w:num>
  <w:num w:numId="4">
    <w:abstractNumId w:val="11"/>
  </w:num>
  <w:num w:numId="5">
    <w:abstractNumId w:val="3"/>
  </w:num>
  <w:num w:numId="6">
    <w:abstractNumId w:val="2"/>
  </w:num>
  <w:num w:numId="7">
    <w:abstractNumId w:val="6"/>
  </w:num>
  <w:num w:numId="8">
    <w:abstractNumId w:val="13"/>
  </w:num>
  <w:num w:numId="9">
    <w:abstractNumId w:val="10"/>
  </w:num>
  <w:num w:numId="10">
    <w:abstractNumId w:val="7"/>
  </w:num>
  <w:num w:numId="11">
    <w:abstractNumId w:val="15"/>
  </w:num>
  <w:num w:numId="12">
    <w:abstractNumId w:val="5"/>
  </w:num>
  <w:num w:numId="1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num>
  <w:num w:numId="20">
    <w:abstractNumId w:val="8"/>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trackRevisions/>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30696D"/>
    <w:rsid w:val="00063F52"/>
    <w:rsid w:val="000B71DE"/>
    <w:rsid w:val="000E14EA"/>
    <w:rsid w:val="001614DD"/>
    <w:rsid w:val="0019569D"/>
    <w:rsid w:val="001C464B"/>
    <w:rsid w:val="001D538E"/>
    <w:rsid w:val="00220DC2"/>
    <w:rsid w:val="00223258"/>
    <w:rsid w:val="00244128"/>
    <w:rsid w:val="00274531"/>
    <w:rsid w:val="0029647D"/>
    <w:rsid w:val="002A3027"/>
    <w:rsid w:val="0030696D"/>
    <w:rsid w:val="00337AEA"/>
    <w:rsid w:val="003C02C5"/>
    <w:rsid w:val="003E7630"/>
    <w:rsid w:val="00481B8C"/>
    <w:rsid w:val="00495649"/>
    <w:rsid w:val="00507199"/>
    <w:rsid w:val="0056228C"/>
    <w:rsid w:val="005A5DD4"/>
    <w:rsid w:val="005C5911"/>
    <w:rsid w:val="00717410"/>
    <w:rsid w:val="00732411"/>
    <w:rsid w:val="00733D6B"/>
    <w:rsid w:val="007C2EAB"/>
    <w:rsid w:val="00853125"/>
    <w:rsid w:val="0086788D"/>
    <w:rsid w:val="008D74EC"/>
    <w:rsid w:val="00926CBA"/>
    <w:rsid w:val="00965651"/>
    <w:rsid w:val="009D5609"/>
    <w:rsid w:val="009E7546"/>
    <w:rsid w:val="009F2A2F"/>
    <w:rsid w:val="00A2171D"/>
    <w:rsid w:val="00A30FF6"/>
    <w:rsid w:val="00A64D62"/>
    <w:rsid w:val="00A701C6"/>
    <w:rsid w:val="00AA0416"/>
    <w:rsid w:val="00AC273C"/>
    <w:rsid w:val="00B33992"/>
    <w:rsid w:val="00BA2F2D"/>
    <w:rsid w:val="00C653DF"/>
    <w:rsid w:val="00C65714"/>
    <w:rsid w:val="00C76534"/>
    <w:rsid w:val="00CD19EA"/>
    <w:rsid w:val="00CE4D7D"/>
    <w:rsid w:val="00D07AEA"/>
    <w:rsid w:val="00E07161"/>
    <w:rsid w:val="00E2081B"/>
    <w:rsid w:val="00E65DEE"/>
    <w:rsid w:val="00E7212A"/>
    <w:rsid w:val="00F01E84"/>
    <w:rsid w:val="00F3109E"/>
    <w:rsid w:val="00F34AC4"/>
    <w:rsid w:val="00FC2FAE"/>
    <w:rsid w:val="00FC3CEF"/>
    <w:rsid w:val="00FD7E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92"/>
    <w:pPr>
      <w:jc w:val="both"/>
    </w:pPr>
    <w:rPr>
      <w:rFonts w:ascii="Times New Roman" w:eastAsia="MS Mincho" w:hAnsi="Times New Roman" w:cs="Times New Roman"/>
      <w:sz w:val="22"/>
      <w:lang w:val="en-GB"/>
    </w:rPr>
  </w:style>
  <w:style w:type="paragraph" w:styleId="Heading1">
    <w:name w:val="heading 1"/>
    <w:basedOn w:val="Normal"/>
    <w:next w:val="Normal"/>
    <w:link w:val="Heading1Char"/>
    <w:qFormat/>
    <w:rsid w:val="00B3399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3399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33992"/>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B3399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B33992"/>
  </w:style>
  <w:style w:type="paragraph" w:styleId="ListParagraph">
    <w:name w:val="List Paragraph"/>
    <w:basedOn w:val="Normal"/>
    <w:uiPriority w:val="34"/>
    <w:qFormat/>
    <w:rsid w:val="00B33992"/>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30696D"/>
    <w:rPr>
      <w:color w:val="0000FF" w:themeColor="hyperlink"/>
      <w:u w:val="single"/>
    </w:rPr>
  </w:style>
  <w:style w:type="character" w:styleId="FollowedHyperlink">
    <w:name w:val="FollowedHyperlink"/>
    <w:basedOn w:val="DefaultParagraphFont"/>
    <w:uiPriority w:val="99"/>
    <w:semiHidden/>
    <w:unhideWhenUsed/>
    <w:rsid w:val="003C02C5"/>
    <w:rPr>
      <w:color w:val="800080" w:themeColor="followedHyperlink"/>
      <w:u w:val="single"/>
    </w:rPr>
  </w:style>
  <w:style w:type="paragraph" w:styleId="DocumentMap">
    <w:name w:val="Document Map"/>
    <w:basedOn w:val="Normal"/>
    <w:link w:val="DocumentMapChar"/>
    <w:uiPriority w:val="99"/>
    <w:semiHidden/>
    <w:unhideWhenUsed/>
    <w:rsid w:val="0019569D"/>
    <w:rPr>
      <w:rFonts w:ascii="Lucida Grande" w:hAnsi="Lucida Grande"/>
    </w:rPr>
  </w:style>
  <w:style w:type="character" w:customStyle="1" w:styleId="DocumentMapChar">
    <w:name w:val="Document Map Char"/>
    <w:basedOn w:val="DefaultParagraphFont"/>
    <w:link w:val="DocumentMap"/>
    <w:uiPriority w:val="99"/>
    <w:semiHidden/>
    <w:rsid w:val="0019569D"/>
    <w:rPr>
      <w:rFonts w:ascii="Lucida Grande" w:hAnsi="Lucida Grande"/>
    </w:rPr>
  </w:style>
  <w:style w:type="paragraph" w:styleId="Revision">
    <w:name w:val="Revision"/>
    <w:hidden/>
    <w:uiPriority w:val="99"/>
    <w:semiHidden/>
    <w:rsid w:val="0019569D"/>
  </w:style>
  <w:style w:type="paragraph" w:styleId="BalloonText">
    <w:name w:val="Balloon Text"/>
    <w:basedOn w:val="Normal"/>
    <w:link w:val="BalloonTextChar"/>
    <w:rsid w:val="00B33992"/>
    <w:rPr>
      <w:rFonts w:ascii="Tahoma" w:hAnsi="Tahoma" w:cs="Tahoma"/>
      <w:sz w:val="16"/>
      <w:szCs w:val="16"/>
    </w:rPr>
  </w:style>
  <w:style w:type="character" w:customStyle="1" w:styleId="BalloonTextChar">
    <w:name w:val="Balloon Text Char"/>
    <w:basedOn w:val="DefaultParagraphFont"/>
    <w:link w:val="BalloonText"/>
    <w:rsid w:val="00B33992"/>
    <w:rPr>
      <w:rFonts w:ascii="Tahoma" w:eastAsia="MS Mincho" w:hAnsi="Tahoma" w:cs="Tahoma"/>
      <w:sz w:val="16"/>
      <w:szCs w:val="16"/>
      <w:lang w:val="en-GB"/>
    </w:rPr>
  </w:style>
  <w:style w:type="paragraph" w:styleId="Header">
    <w:name w:val="header"/>
    <w:basedOn w:val="Normal"/>
    <w:link w:val="HeaderChar"/>
    <w:rsid w:val="00B33992"/>
    <w:pPr>
      <w:tabs>
        <w:tab w:val="center" w:pos="4680"/>
        <w:tab w:val="right" w:pos="9360"/>
      </w:tabs>
    </w:pPr>
  </w:style>
  <w:style w:type="character" w:customStyle="1" w:styleId="HeaderChar">
    <w:name w:val="Header Char"/>
    <w:basedOn w:val="DefaultParagraphFont"/>
    <w:link w:val="Header"/>
    <w:rsid w:val="00B33992"/>
    <w:rPr>
      <w:rFonts w:ascii="Times New Roman" w:eastAsia="MS Mincho" w:hAnsi="Times New Roman" w:cs="Times New Roman"/>
      <w:sz w:val="22"/>
      <w:lang w:val="en-GB"/>
    </w:rPr>
  </w:style>
  <w:style w:type="paragraph" w:styleId="Footer">
    <w:name w:val="footer"/>
    <w:basedOn w:val="Normal"/>
    <w:link w:val="FooterChar"/>
    <w:rsid w:val="00B33992"/>
    <w:pPr>
      <w:tabs>
        <w:tab w:val="center" w:pos="4680"/>
        <w:tab w:val="right" w:pos="9360"/>
      </w:tabs>
    </w:pPr>
  </w:style>
  <w:style w:type="character" w:customStyle="1" w:styleId="FooterChar">
    <w:name w:val="Footer Char"/>
    <w:basedOn w:val="DefaultParagraphFont"/>
    <w:link w:val="Footer"/>
    <w:rsid w:val="00B33992"/>
    <w:rPr>
      <w:rFonts w:ascii="Times New Roman" w:eastAsia="MS Mincho" w:hAnsi="Times New Roman" w:cs="Times New Roman"/>
      <w:sz w:val="22"/>
      <w:lang w:val="en-GB"/>
    </w:rPr>
  </w:style>
  <w:style w:type="paragraph" w:customStyle="1" w:styleId="IPPHeader">
    <w:name w:val="IPP Header"/>
    <w:basedOn w:val="Normal"/>
    <w:qFormat/>
    <w:rsid w:val="00B33992"/>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B33992"/>
    <w:rPr>
      <w:rFonts w:ascii="Times New Roman" w:eastAsia="MS Mincho" w:hAnsi="Times New Roman" w:cs="Times New Roman"/>
      <w:b/>
      <w:bCs/>
      <w:sz w:val="22"/>
      <w:lang w:val="en-GB"/>
    </w:rPr>
  </w:style>
  <w:style w:type="character" w:customStyle="1" w:styleId="Heading2Char">
    <w:name w:val="Heading 2 Char"/>
    <w:basedOn w:val="DefaultParagraphFont"/>
    <w:link w:val="Heading2"/>
    <w:rsid w:val="00B3399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33992"/>
    <w:rPr>
      <w:rFonts w:ascii="Calibri" w:eastAsia="MS Mincho" w:hAnsi="Calibri" w:cs="Times New Roman"/>
      <w:b/>
      <w:bCs/>
      <w:sz w:val="26"/>
      <w:szCs w:val="26"/>
      <w:lang w:val="en-GB"/>
    </w:rPr>
  </w:style>
  <w:style w:type="paragraph" w:styleId="FootnoteText">
    <w:name w:val="footnote text"/>
    <w:basedOn w:val="Normal"/>
    <w:link w:val="FootnoteTextChar"/>
    <w:semiHidden/>
    <w:rsid w:val="00B33992"/>
    <w:pPr>
      <w:spacing w:before="60"/>
    </w:pPr>
    <w:rPr>
      <w:sz w:val="20"/>
    </w:rPr>
  </w:style>
  <w:style w:type="character" w:customStyle="1" w:styleId="FootnoteTextChar">
    <w:name w:val="Footnote Text Char"/>
    <w:basedOn w:val="DefaultParagraphFont"/>
    <w:link w:val="FootnoteText"/>
    <w:semiHidden/>
    <w:rsid w:val="00B33992"/>
    <w:rPr>
      <w:rFonts w:ascii="Times New Roman" w:eastAsia="MS Mincho" w:hAnsi="Times New Roman" w:cs="Times New Roman"/>
      <w:sz w:val="20"/>
      <w:lang w:val="en-GB"/>
    </w:rPr>
  </w:style>
  <w:style w:type="character" w:styleId="FootnoteReference">
    <w:name w:val="footnote reference"/>
    <w:basedOn w:val="DefaultParagraphFont"/>
    <w:semiHidden/>
    <w:rsid w:val="00B33992"/>
    <w:rPr>
      <w:vertAlign w:val="superscript"/>
    </w:rPr>
  </w:style>
  <w:style w:type="paragraph" w:customStyle="1" w:styleId="Style">
    <w:name w:val="Style"/>
    <w:basedOn w:val="Footer"/>
    <w:autoRedefine/>
    <w:qFormat/>
    <w:rsid w:val="00B3399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33992"/>
    <w:rPr>
      <w:rFonts w:ascii="Arial" w:hAnsi="Arial"/>
      <w:b/>
      <w:sz w:val="18"/>
    </w:rPr>
  </w:style>
  <w:style w:type="paragraph" w:customStyle="1" w:styleId="IPPArialFootnote">
    <w:name w:val="IPP Arial Footnote"/>
    <w:basedOn w:val="IPPArialTable"/>
    <w:qFormat/>
    <w:rsid w:val="00B33992"/>
    <w:pPr>
      <w:tabs>
        <w:tab w:val="left" w:pos="28"/>
      </w:tabs>
      <w:ind w:left="284" w:hanging="284"/>
    </w:pPr>
    <w:rPr>
      <w:sz w:val="16"/>
    </w:rPr>
  </w:style>
  <w:style w:type="paragraph" w:customStyle="1" w:styleId="IPPContentsHead">
    <w:name w:val="IPP ContentsHead"/>
    <w:basedOn w:val="IPPSubhead"/>
    <w:next w:val="IPPNormal"/>
    <w:qFormat/>
    <w:rsid w:val="00B33992"/>
    <w:pPr>
      <w:spacing w:after="240"/>
    </w:pPr>
    <w:rPr>
      <w:sz w:val="24"/>
    </w:rPr>
  </w:style>
  <w:style w:type="table" w:styleId="TableGrid">
    <w:name w:val="Table Grid"/>
    <w:basedOn w:val="TableNormal"/>
    <w:rsid w:val="00B33992"/>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B33992"/>
    <w:pPr>
      <w:numPr>
        <w:numId w:val="8"/>
      </w:numPr>
      <w:tabs>
        <w:tab w:val="left" w:pos="567"/>
      </w:tabs>
      <w:spacing w:after="60"/>
    </w:pPr>
  </w:style>
  <w:style w:type="paragraph" w:customStyle="1" w:styleId="IPPQuote">
    <w:name w:val="IPP Quote"/>
    <w:basedOn w:val="IPPNormal"/>
    <w:qFormat/>
    <w:rsid w:val="00B33992"/>
    <w:pPr>
      <w:ind w:left="851" w:right="851"/>
    </w:pPr>
    <w:rPr>
      <w:sz w:val="18"/>
    </w:rPr>
  </w:style>
  <w:style w:type="paragraph" w:customStyle="1" w:styleId="IPPNormal">
    <w:name w:val="IPP Normal"/>
    <w:basedOn w:val="Normal"/>
    <w:qFormat/>
    <w:rsid w:val="00B33992"/>
    <w:pPr>
      <w:spacing w:after="180"/>
    </w:pPr>
    <w:rPr>
      <w:rFonts w:eastAsia="Times"/>
    </w:rPr>
  </w:style>
  <w:style w:type="paragraph" w:customStyle="1" w:styleId="IPPIndentClose">
    <w:name w:val="IPP Indent Close"/>
    <w:basedOn w:val="IPPNormal"/>
    <w:qFormat/>
    <w:rsid w:val="00B33992"/>
    <w:pPr>
      <w:tabs>
        <w:tab w:val="left" w:pos="2835"/>
      </w:tabs>
      <w:spacing w:after="60"/>
      <w:ind w:left="567"/>
    </w:pPr>
  </w:style>
  <w:style w:type="paragraph" w:customStyle="1" w:styleId="IPPIndent">
    <w:name w:val="IPP Indent"/>
    <w:basedOn w:val="IPPIndentClose"/>
    <w:qFormat/>
    <w:rsid w:val="00B33992"/>
    <w:pPr>
      <w:spacing w:after="180"/>
    </w:pPr>
  </w:style>
  <w:style w:type="paragraph" w:customStyle="1" w:styleId="IPPFootnote">
    <w:name w:val="IPP Footnote"/>
    <w:basedOn w:val="IPPArialFootnote"/>
    <w:qFormat/>
    <w:rsid w:val="00B3399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B33992"/>
    <w:pPr>
      <w:keepNext/>
      <w:tabs>
        <w:tab w:val="left" w:pos="567"/>
      </w:tabs>
      <w:spacing w:before="120" w:after="120"/>
      <w:ind w:left="567" w:hanging="567"/>
    </w:pPr>
    <w:rPr>
      <w:b/>
      <w:i/>
    </w:rPr>
  </w:style>
  <w:style w:type="character" w:customStyle="1" w:styleId="IPPnormalitalics">
    <w:name w:val="IPP normal italics"/>
    <w:basedOn w:val="DefaultParagraphFont"/>
    <w:rsid w:val="00B33992"/>
    <w:rPr>
      <w:rFonts w:ascii="Times New Roman" w:hAnsi="Times New Roman"/>
      <w:i/>
      <w:sz w:val="22"/>
      <w:lang w:val="en-US"/>
    </w:rPr>
  </w:style>
  <w:style w:type="character" w:customStyle="1" w:styleId="IPPNormalbold">
    <w:name w:val="IPP Normal bold"/>
    <w:basedOn w:val="PlainTextChar"/>
    <w:rsid w:val="00B33992"/>
    <w:rPr>
      <w:rFonts w:ascii="Times New Roman" w:hAnsi="Times New Roman"/>
      <w:b/>
      <w:sz w:val="22"/>
    </w:rPr>
  </w:style>
  <w:style w:type="paragraph" w:customStyle="1" w:styleId="IPPHeadSection">
    <w:name w:val="IPP HeadSection"/>
    <w:basedOn w:val="Normal"/>
    <w:next w:val="Normal"/>
    <w:qFormat/>
    <w:rsid w:val="00B3399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3399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33992"/>
    <w:pPr>
      <w:keepNext/>
      <w:ind w:left="567" w:hanging="567"/>
      <w:jc w:val="left"/>
    </w:pPr>
    <w:rPr>
      <w:b/>
      <w:bCs/>
      <w:iCs/>
      <w:szCs w:val="22"/>
    </w:rPr>
  </w:style>
  <w:style w:type="character" w:customStyle="1" w:styleId="IPPNormalunderlined">
    <w:name w:val="IPP Normal underlined"/>
    <w:basedOn w:val="DefaultParagraphFont"/>
    <w:rsid w:val="00B33992"/>
    <w:rPr>
      <w:rFonts w:ascii="Times New Roman" w:hAnsi="Times New Roman"/>
      <w:sz w:val="22"/>
      <w:u w:val="single"/>
      <w:lang w:val="en-US"/>
    </w:rPr>
  </w:style>
  <w:style w:type="paragraph" w:customStyle="1" w:styleId="IPPBullet1">
    <w:name w:val="IPP Bullet1"/>
    <w:basedOn w:val="IPPBullet1Last"/>
    <w:qFormat/>
    <w:rsid w:val="00B33992"/>
    <w:pPr>
      <w:numPr>
        <w:numId w:val="0"/>
      </w:numPr>
      <w:spacing w:after="60"/>
    </w:pPr>
    <w:rPr>
      <w:lang w:val="en-US"/>
    </w:rPr>
  </w:style>
  <w:style w:type="paragraph" w:customStyle="1" w:styleId="IPPBullet1Last">
    <w:name w:val="IPP Bullet1Last"/>
    <w:basedOn w:val="IPPNormal"/>
    <w:next w:val="IPPNormal"/>
    <w:autoRedefine/>
    <w:qFormat/>
    <w:rsid w:val="00B33992"/>
    <w:pPr>
      <w:numPr>
        <w:numId w:val="9"/>
      </w:numPr>
    </w:pPr>
  </w:style>
  <w:style w:type="character" w:customStyle="1" w:styleId="IPPNormalstrikethrough">
    <w:name w:val="IPP Normal strikethrough"/>
    <w:rsid w:val="00B33992"/>
    <w:rPr>
      <w:rFonts w:ascii="Times New Roman" w:hAnsi="Times New Roman"/>
      <w:strike/>
      <w:dstrike w:val="0"/>
      <w:sz w:val="22"/>
    </w:rPr>
  </w:style>
  <w:style w:type="paragraph" w:customStyle="1" w:styleId="IPPTitle16pt">
    <w:name w:val="IPP Title16pt"/>
    <w:basedOn w:val="Normal"/>
    <w:qFormat/>
    <w:rsid w:val="00B3399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3399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33992"/>
    <w:pPr>
      <w:keepNext/>
      <w:tabs>
        <w:tab w:val="left" w:pos="567"/>
      </w:tabs>
      <w:spacing w:before="120"/>
      <w:jc w:val="left"/>
      <w:outlineLvl w:val="1"/>
    </w:pPr>
    <w:rPr>
      <w:b/>
      <w:sz w:val="24"/>
    </w:rPr>
  </w:style>
  <w:style w:type="numbering" w:customStyle="1" w:styleId="IPPParagraphnumberedlist">
    <w:name w:val="IPP Paragraph numbered list"/>
    <w:rsid w:val="00B33992"/>
    <w:pPr>
      <w:numPr>
        <w:numId w:val="7"/>
      </w:numPr>
    </w:pPr>
  </w:style>
  <w:style w:type="paragraph" w:customStyle="1" w:styleId="IPPNormalCloseSpace">
    <w:name w:val="IPP NormalCloseSpace"/>
    <w:basedOn w:val="Normal"/>
    <w:qFormat/>
    <w:rsid w:val="00B33992"/>
    <w:pPr>
      <w:keepNext/>
      <w:spacing w:after="60"/>
    </w:pPr>
  </w:style>
  <w:style w:type="paragraph" w:customStyle="1" w:styleId="IPPHeading2">
    <w:name w:val="IPP Heading2"/>
    <w:basedOn w:val="IPPNormal"/>
    <w:next w:val="IPPNormal"/>
    <w:qFormat/>
    <w:rsid w:val="00B3399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3399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33992"/>
    <w:pPr>
      <w:tabs>
        <w:tab w:val="right" w:leader="dot" w:pos="9072"/>
      </w:tabs>
      <w:spacing w:before="240"/>
      <w:ind w:left="567" w:hanging="567"/>
    </w:pPr>
  </w:style>
  <w:style w:type="paragraph" w:styleId="TOC2">
    <w:name w:val="toc 2"/>
    <w:basedOn w:val="TOC1"/>
    <w:next w:val="Normal"/>
    <w:autoRedefine/>
    <w:uiPriority w:val="39"/>
    <w:rsid w:val="00B33992"/>
    <w:pPr>
      <w:keepNext w:val="0"/>
      <w:tabs>
        <w:tab w:val="left" w:pos="425"/>
      </w:tabs>
      <w:spacing w:before="120" w:after="0"/>
      <w:ind w:left="425" w:right="284" w:hanging="425"/>
    </w:pPr>
  </w:style>
  <w:style w:type="paragraph" w:styleId="TOC3">
    <w:name w:val="toc 3"/>
    <w:basedOn w:val="TOC2"/>
    <w:next w:val="Normal"/>
    <w:autoRedefine/>
    <w:uiPriority w:val="39"/>
    <w:rsid w:val="00B33992"/>
    <w:pPr>
      <w:tabs>
        <w:tab w:val="left" w:pos="1276"/>
      </w:tabs>
      <w:spacing w:before="60"/>
      <w:ind w:left="1276" w:hanging="851"/>
    </w:pPr>
    <w:rPr>
      <w:rFonts w:eastAsia="Times"/>
    </w:rPr>
  </w:style>
  <w:style w:type="paragraph" w:styleId="TOC4">
    <w:name w:val="toc 4"/>
    <w:basedOn w:val="Normal"/>
    <w:next w:val="Normal"/>
    <w:autoRedefine/>
    <w:uiPriority w:val="39"/>
    <w:rsid w:val="00B33992"/>
    <w:pPr>
      <w:spacing w:after="120"/>
      <w:ind w:left="660"/>
    </w:pPr>
    <w:rPr>
      <w:rFonts w:eastAsia="Times"/>
      <w:lang w:val="en-AU"/>
    </w:rPr>
  </w:style>
  <w:style w:type="paragraph" w:styleId="TOC5">
    <w:name w:val="toc 5"/>
    <w:basedOn w:val="Normal"/>
    <w:next w:val="Normal"/>
    <w:autoRedefine/>
    <w:uiPriority w:val="39"/>
    <w:rsid w:val="00B33992"/>
    <w:pPr>
      <w:spacing w:after="120"/>
      <w:ind w:left="880"/>
    </w:pPr>
    <w:rPr>
      <w:rFonts w:eastAsia="Times"/>
      <w:lang w:val="en-AU"/>
    </w:rPr>
  </w:style>
  <w:style w:type="paragraph" w:styleId="TOC6">
    <w:name w:val="toc 6"/>
    <w:basedOn w:val="Normal"/>
    <w:next w:val="Normal"/>
    <w:autoRedefine/>
    <w:uiPriority w:val="39"/>
    <w:rsid w:val="00B33992"/>
    <w:pPr>
      <w:spacing w:after="120"/>
      <w:ind w:left="1100"/>
    </w:pPr>
    <w:rPr>
      <w:rFonts w:eastAsia="Times"/>
      <w:lang w:val="en-AU"/>
    </w:rPr>
  </w:style>
  <w:style w:type="paragraph" w:styleId="TOC7">
    <w:name w:val="toc 7"/>
    <w:basedOn w:val="Normal"/>
    <w:next w:val="Normal"/>
    <w:autoRedefine/>
    <w:uiPriority w:val="39"/>
    <w:rsid w:val="00B33992"/>
    <w:pPr>
      <w:spacing w:after="120"/>
      <w:ind w:left="1320"/>
    </w:pPr>
    <w:rPr>
      <w:rFonts w:eastAsia="Times"/>
      <w:lang w:val="en-AU"/>
    </w:rPr>
  </w:style>
  <w:style w:type="paragraph" w:styleId="TOC8">
    <w:name w:val="toc 8"/>
    <w:basedOn w:val="Normal"/>
    <w:next w:val="Normal"/>
    <w:autoRedefine/>
    <w:uiPriority w:val="39"/>
    <w:rsid w:val="00B33992"/>
    <w:pPr>
      <w:spacing w:after="120"/>
      <w:ind w:left="1540"/>
    </w:pPr>
    <w:rPr>
      <w:rFonts w:eastAsia="Times"/>
      <w:lang w:val="en-AU"/>
    </w:rPr>
  </w:style>
  <w:style w:type="paragraph" w:styleId="TOC9">
    <w:name w:val="toc 9"/>
    <w:basedOn w:val="Normal"/>
    <w:next w:val="Normal"/>
    <w:autoRedefine/>
    <w:uiPriority w:val="39"/>
    <w:rsid w:val="00B33992"/>
    <w:pPr>
      <w:spacing w:after="120"/>
      <w:ind w:left="1760"/>
    </w:pPr>
    <w:rPr>
      <w:rFonts w:eastAsia="Times"/>
      <w:lang w:val="en-AU"/>
    </w:rPr>
  </w:style>
  <w:style w:type="paragraph" w:customStyle="1" w:styleId="IPPReferences">
    <w:name w:val="IPP References"/>
    <w:basedOn w:val="IPPNormal"/>
    <w:qFormat/>
    <w:rsid w:val="00B33992"/>
    <w:pPr>
      <w:spacing w:after="60"/>
      <w:ind w:left="567" w:hanging="567"/>
    </w:pPr>
  </w:style>
  <w:style w:type="paragraph" w:customStyle="1" w:styleId="IPPArial">
    <w:name w:val="IPP Arial"/>
    <w:basedOn w:val="IPPNormal"/>
    <w:qFormat/>
    <w:rsid w:val="00B33992"/>
    <w:pPr>
      <w:spacing w:after="0"/>
    </w:pPr>
    <w:rPr>
      <w:rFonts w:ascii="Arial" w:hAnsi="Arial"/>
      <w:sz w:val="18"/>
    </w:rPr>
  </w:style>
  <w:style w:type="paragraph" w:customStyle="1" w:styleId="IPPArialTable">
    <w:name w:val="IPP Arial Table"/>
    <w:basedOn w:val="IPPArial"/>
    <w:qFormat/>
    <w:rsid w:val="00B33992"/>
    <w:pPr>
      <w:spacing w:before="60" w:after="60"/>
      <w:jc w:val="left"/>
    </w:pPr>
  </w:style>
  <w:style w:type="paragraph" w:customStyle="1" w:styleId="IPPHeaderlandscape">
    <w:name w:val="IPP Header landscape"/>
    <w:basedOn w:val="IPPHeader"/>
    <w:qFormat/>
    <w:rsid w:val="00B33992"/>
    <w:pPr>
      <w:tabs>
        <w:tab w:val="clear" w:pos="9072"/>
        <w:tab w:val="right" w:pos="13892"/>
      </w:tabs>
      <w:spacing w:after="0"/>
    </w:pPr>
  </w:style>
  <w:style w:type="paragraph" w:styleId="PlainText">
    <w:name w:val="Plain Text"/>
    <w:basedOn w:val="Normal"/>
    <w:link w:val="PlainTextChar"/>
    <w:uiPriority w:val="99"/>
    <w:unhideWhenUsed/>
    <w:rsid w:val="00B3399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33992"/>
    <w:rPr>
      <w:rFonts w:ascii="Courier" w:eastAsia="Times" w:hAnsi="Courier" w:cs="Times New Roman"/>
      <w:sz w:val="21"/>
      <w:szCs w:val="21"/>
      <w:lang w:val="en-AU"/>
    </w:rPr>
  </w:style>
  <w:style w:type="paragraph" w:customStyle="1" w:styleId="IPPLetterList">
    <w:name w:val="IPP LetterList"/>
    <w:basedOn w:val="IPPBullet2"/>
    <w:qFormat/>
    <w:rsid w:val="00B33992"/>
    <w:pPr>
      <w:numPr>
        <w:numId w:val="4"/>
      </w:numPr>
      <w:jc w:val="left"/>
    </w:pPr>
  </w:style>
  <w:style w:type="paragraph" w:customStyle="1" w:styleId="IPPLetterListIndent">
    <w:name w:val="IPP LetterList Indent"/>
    <w:basedOn w:val="IPPLetterList"/>
    <w:qFormat/>
    <w:rsid w:val="00B33992"/>
    <w:pPr>
      <w:numPr>
        <w:numId w:val="5"/>
      </w:numPr>
    </w:pPr>
  </w:style>
  <w:style w:type="paragraph" w:customStyle="1" w:styleId="IPPFooterLandscape">
    <w:name w:val="IPP Footer Landscape"/>
    <w:basedOn w:val="IPPHeaderlandscape"/>
    <w:qFormat/>
    <w:rsid w:val="00B33992"/>
    <w:pPr>
      <w:pBdr>
        <w:top w:val="single" w:sz="4" w:space="1" w:color="auto"/>
        <w:bottom w:val="none" w:sz="0" w:space="0" w:color="auto"/>
      </w:pBdr>
    </w:pPr>
    <w:rPr>
      <w:b/>
    </w:rPr>
  </w:style>
  <w:style w:type="paragraph" w:customStyle="1" w:styleId="IPPSubheadSpace">
    <w:name w:val="IPP Subhead Space"/>
    <w:basedOn w:val="IPPSubhead"/>
    <w:qFormat/>
    <w:rsid w:val="00B33992"/>
    <w:pPr>
      <w:tabs>
        <w:tab w:val="left" w:pos="567"/>
      </w:tabs>
      <w:spacing w:before="60" w:after="60"/>
    </w:pPr>
  </w:style>
  <w:style w:type="paragraph" w:customStyle="1" w:styleId="IPPSubheadSpaceAfter">
    <w:name w:val="IPP Subhead SpaceAfter"/>
    <w:basedOn w:val="IPPSubhead"/>
    <w:qFormat/>
    <w:rsid w:val="00B33992"/>
    <w:pPr>
      <w:spacing w:after="60"/>
    </w:pPr>
  </w:style>
  <w:style w:type="paragraph" w:customStyle="1" w:styleId="IPPHdg1Num">
    <w:name w:val="IPP Hdg1Num"/>
    <w:basedOn w:val="IPPHeading1"/>
    <w:next w:val="IPPNormal"/>
    <w:qFormat/>
    <w:rsid w:val="00B33992"/>
    <w:pPr>
      <w:numPr>
        <w:numId w:val="10"/>
      </w:numPr>
    </w:pPr>
  </w:style>
  <w:style w:type="paragraph" w:customStyle="1" w:styleId="IPPHdg2Num">
    <w:name w:val="IPP Hdg2Num"/>
    <w:basedOn w:val="IPPHeading2"/>
    <w:next w:val="IPPNormal"/>
    <w:qFormat/>
    <w:rsid w:val="00B33992"/>
    <w:pPr>
      <w:numPr>
        <w:ilvl w:val="1"/>
        <w:numId w:val="11"/>
      </w:numPr>
    </w:pPr>
  </w:style>
  <w:style w:type="paragraph" w:customStyle="1" w:styleId="IPPNumberedList">
    <w:name w:val="IPP NumberedList"/>
    <w:basedOn w:val="IPPBullet1"/>
    <w:qFormat/>
    <w:rsid w:val="00B33992"/>
    <w:pPr>
      <w:numPr>
        <w:numId w:val="19"/>
      </w:numPr>
    </w:pPr>
  </w:style>
  <w:style w:type="character" w:styleId="Strong">
    <w:name w:val="Strong"/>
    <w:basedOn w:val="DefaultParagraphFont"/>
    <w:qFormat/>
    <w:rsid w:val="00B339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6D"/>
    <w:pPr>
      <w:ind w:left="720"/>
      <w:contextualSpacing/>
    </w:pPr>
  </w:style>
  <w:style w:type="character" w:styleId="Hyperlink">
    <w:name w:val="Hyperlink"/>
    <w:basedOn w:val="DefaultParagraphFont"/>
    <w:uiPriority w:val="99"/>
    <w:unhideWhenUsed/>
    <w:rsid w:val="0030696D"/>
    <w:rPr>
      <w:color w:val="0000FF" w:themeColor="hyperlink"/>
      <w:u w:val="single"/>
    </w:rPr>
  </w:style>
  <w:style w:type="character" w:styleId="FollowedHyperlink">
    <w:name w:val="FollowedHyperlink"/>
    <w:basedOn w:val="DefaultParagraphFont"/>
    <w:uiPriority w:val="99"/>
    <w:semiHidden/>
    <w:unhideWhenUsed/>
    <w:rsid w:val="003C02C5"/>
    <w:rPr>
      <w:color w:val="800080" w:themeColor="followedHyperlink"/>
      <w:u w:val="single"/>
    </w:rPr>
  </w:style>
  <w:style w:type="paragraph" w:styleId="DocumentMap">
    <w:name w:val="Document Map"/>
    <w:basedOn w:val="Normal"/>
    <w:link w:val="DocumentMapChar"/>
    <w:uiPriority w:val="99"/>
    <w:semiHidden/>
    <w:unhideWhenUsed/>
    <w:rsid w:val="0019569D"/>
    <w:rPr>
      <w:rFonts w:ascii="Lucida Grande" w:hAnsi="Lucida Grande"/>
    </w:rPr>
  </w:style>
  <w:style w:type="character" w:customStyle="1" w:styleId="DocumentMapChar">
    <w:name w:val="Document Map Char"/>
    <w:basedOn w:val="DefaultParagraphFont"/>
    <w:link w:val="DocumentMap"/>
    <w:uiPriority w:val="99"/>
    <w:semiHidden/>
    <w:rsid w:val="0019569D"/>
    <w:rPr>
      <w:rFonts w:ascii="Lucida Grande" w:hAnsi="Lucida Grande"/>
    </w:rPr>
  </w:style>
  <w:style w:type="paragraph" w:styleId="Revision">
    <w:name w:val="Revision"/>
    <w:hidden/>
    <w:uiPriority w:val="99"/>
    <w:semiHidden/>
    <w:rsid w:val="0019569D"/>
  </w:style>
  <w:style w:type="paragraph" w:styleId="BalloonText">
    <w:name w:val="Balloon Text"/>
    <w:basedOn w:val="Normal"/>
    <w:link w:val="BalloonTextChar"/>
    <w:uiPriority w:val="99"/>
    <w:semiHidden/>
    <w:unhideWhenUsed/>
    <w:rsid w:val="001956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9569D"/>
    <w:rPr>
      <w:rFonts w:ascii="Lucida Grande" w:hAnsi="Lucida Grande"/>
      <w:sz w:val="18"/>
      <w:szCs w:val="18"/>
    </w:rPr>
  </w:style>
  <w:style w:type="paragraph" w:styleId="Header">
    <w:name w:val="header"/>
    <w:basedOn w:val="Normal"/>
    <w:link w:val="HeaderChar"/>
    <w:unhideWhenUsed/>
    <w:rsid w:val="00FC2FAE"/>
    <w:pPr>
      <w:tabs>
        <w:tab w:val="center" w:pos="4320"/>
        <w:tab w:val="right" w:pos="8640"/>
      </w:tabs>
    </w:pPr>
  </w:style>
  <w:style w:type="character" w:customStyle="1" w:styleId="HeaderChar">
    <w:name w:val="Header Char"/>
    <w:basedOn w:val="DefaultParagraphFont"/>
    <w:link w:val="Header"/>
    <w:rsid w:val="00FC2FAE"/>
  </w:style>
  <w:style w:type="paragraph" w:styleId="Footer">
    <w:name w:val="footer"/>
    <w:basedOn w:val="Normal"/>
    <w:link w:val="FooterChar"/>
    <w:uiPriority w:val="99"/>
    <w:unhideWhenUsed/>
    <w:rsid w:val="00FC2FAE"/>
    <w:pPr>
      <w:tabs>
        <w:tab w:val="center" w:pos="4320"/>
        <w:tab w:val="right" w:pos="8640"/>
      </w:tabs>
    </w:pPr>
  </w:style>
  <w:style w:type="character" w:customStyle="1" w:styleId="FooterChar">
    <w:name w:val="Footer Char"/>
    <w:basedOn w:val="DefaultParagraphFont"/>
    <w:link w:val="Footer"/>
    <w:uiPriority w:val="99"/>
    <w:rsid w:val="00FC2FAE"/>
  </w:style>
  <w:style w:type="paragraph" w:customStyle="1" w:styleId="IPPHeader">
    <w:name w:val="IPP Header"/>
    <w:basedOn w:val="Normal"/>
    <w:qFormat/>
    <w:rsid w:val="00FC2FAE"/>
    <w:pPr>
      <w:pBdr>
        <w:bottom w:val="single" w:sz="4" w:space="4" w:color="auto"/>
      </w:pBdr>
      <w:tabs>
        <w:tab w:val="left" w:pos="1134"/>
        <w:tab w:val="right" w:pos="9072"/>
      </w:tabs>
      <w:spacing w:after="120"/>
    </w:pPr>
    <w:rPr>
      <w:rFonts w:ascii="Arial" w:eastAsia="MS Mincho" w:hAnsi="Arial" w:cs="Times New Roman"/>
      <w:sz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c.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index.php?id=1110726&amp;L=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Style%20Guide%20for%20Standard%20Setting\IPPC_2011-1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EC77-41AF-48B1-B8BD-B76533B6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IPPC_2011-11-14.dot</Template>
  <TotalTime>10</TotalTime>
  <Pages>2</Pages>
  <Words>890</Words>
  <Characters>4988</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
    </vt:vector>
  </TitlesOfParts>
  <Company>IPPC Secretariat, FAO</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Nowell</dc:creator>
  <cp:lastModifiedBy>Antonella</cp:lastModifiedBy>
  <cp:revision>4</cp:revision>
  <cp:lastPrinted>2012-10-08T11:49:00Z</cp:lastPrinted>
  <dcterms:created xsi:type="dcterms:W3CDTF">2012-10-08T13:30:00Z</dcterms:created>
  <dcterms:modified xsi:type="dcterms:W3CDTF">2012-10-08T13:41:00Z</dcterms:modified>
</cp:coreProperties>
</file>