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5E967" w14:textId="77777777" w:rsidR="002E0EFD" w:rsidRDefault="002C5ED4" w:rsidP="008234E4">
      <w:pPr>
        <w:pStyle w:val="IPPHeadSection"/>
        <w:jc w:val="center"/>
      </w:pPr>
      <w:r>
        <w:t>Framework for Standards and I</w:t>
      </w:r>
      <w:r w:rsidR="00683C0F" w:rsidRPr="002C5ED4">
        <w:t>mplementation</w:t>
      </w:r>
    </w:p>
    <w:p w14:paraId="6EC9A8F2" w14:textId="11601DE6" w:rsidR="005117FE" w:rsidRPr="008234E4" w:rsidRDefault="008234E4" w:rsidP="008234E4">
      <w:pPr>
        <w:pStyle w:val="IPPHeadSection"/>
        <w:spacing w:before="0" w:after="0"/>
        <w:ind w:left="850" w:hanging="850"/>
        <w:jc w:val="center"/>
        <w:rPr>
          <w:rStyle w:val="IPPnormalitalics"/>
          <w:b w:val="0"/>
        </w:rPr>
      </w:pPr>
      <w:r w:rsidRPr="008234E4">
        <w:rPr>
          <w:rStyle w:val="IPPnormalitalics"/>
          <w:b w:val="0"/>
          <w:caps w:val="0"/>
        </w:rPr>
        <w:t>(Prepared by IPPC Secretariat)</w:t>
      </w:r>
    </w:p>
    <w:p w14:paraId="49634885" w14:textId="77777777" w:rsidR="005117FE" w:rsidRDefault="005117FE" w:rsidP="008234E4">
      <w:pPr>
        <w:pStyle w:val="IPPHeading1"/>
      </w:pPr>
      <w:r>
        <w:t>Background</w:t>
      </w:r>
    </w:p>
    <w:p w14:paraId="00E1F2DB" w14:textId="77777777" w:rsidR="00683C0F" w:rsidRPr="002C5ED4" w:rsidRDefault="00683C0F" w:rsidP="008234E4">
      <w:pPr>
        <w:pStyle w:val="IPPParagraphnumbering"/>
      </w:pPr>
      <w:r w:rsidRPr="002C5ED4">
        <w:t>During CPM-7 (2012), the Commission on Phytosanitary Measures (CPM) agreed on a set of decisions on improving the Standard Setting process</w:t>
      </w:r>
      <w:r w:rsidRPr="002C5ED4">
        <w:rPr>
          <w:rStyle w:val="FootnoteReference"/>
          <w:rFonts w:cs="Times New Roman"/>
        </w:rPr>
        <w:footnoteReference w:id="1"/>
      </w:r>
      <w:r w:rsidRPr="002C5ED4">
        <w:t xml:space="preserve">, one of which was the development of a Framework for Standards. </w:t>
      </w:r>
    </w:p>
    <w:p w14:paraId="772E7B8B" w14:textId="77777777" w:rsidR="00DE02E0" w:rsidRPr="002C5ED4" w:rsidRDefault="00DE02E0" w:rsidP="008234E4">
      <w:pPr>
        <w:pStyle w:val="IPPParagraphnumbering"/>
      </w:pPr>
      <w:r w:rsidRPr="002C5ED4">
        <w:t xml:space="preserve">Over the years, the framework has been developed by several working groups and with the input of the Standards Committee (SC) and the Capacity Development Committee (CDC) and </w:t>
      </w:r>
      <w:r w:rsidR="00320EC8" w:rsidRPr="002C5ED4">
        <w:t>also discussed</w:t>
      </w:r>
      <w:r w:rsidRPr="002C5ED4">
        <w:t xml:space="preserve"> by the SPG. It has grown from a framework and gap analysis for standards to also include implementation material. </w:t>
      </w:r>
    </w:p>
    <w:p w14:paraId="4D468858" w14:textId="0652B8F4" w:rsidR="00683C0F" w:rsidRPr="002C5ED4" w:rsidRDefault="00683C0F" w:rsidP="008234E4">
      <w:pPr>
        <w:pStyle w:val="IPPParagraphnumbering"/>
      </w:pPr>
      <w:r w:rsidRPr="002C5ED4">
        <w:t>The CPM-11, April 2016 :</w:t>
      </w:r>
    </w:p>
    <w:p w14:paraId="25E97F4C" w14:textId="77777777" w:rsidR="00683C0F" w:rsidRPr="002C5ED4" w:rsidRDefault="00683C0F" w:rsidP="008234E4">
      <w:pPr>
        <w:pStyle w:val="IPPNumberedList"/>
      </w:pPr>
      <w:r w:rsidRPr="002C5ED4">
        <w:t xml:space="preserve">Endorsed the use of the Framework for Standards and Implementation to record the standards and other tools for implementation that support and enable the implementation of the Convention and ISPMs to facilitate </w:t>
      </w:r>
      <w:proofErr w:type="spellStart"/>
      <w:r w:rsidRPr="002C5ED4">
        <w:t>harmonisation</w:t>
      </w:r>
      <w:proofErr w:type="spellEnd"/>
      <w:r w:rsidRPr="002C5ED4">
        <w:t>. This Framework would include standards and other tools that have been adopted/developed, are under development or are planned to be developed.</w:t>
      </w:r>
    </w:p>
    <w:p w14:paraId="09C54C99" w14:textId="77777777" w:rsidR="00683C0F" w:rsidRPr="002C5ED4" w:rsidRDefault="00683C0F" w:rsidP="008234E4">
      <w:pPr>
        <w:pStyle w:val="IPPNumberedList"/>
      </w:pPr>
      <w:r w:rsidRPr="002C5ED4">
        <w:t>Adopted the Framework for Standards and Implementation and agreed that it is a working document which will be periodically updated, and provides transparency of existing or proposed standards and tools for implementation and assists with the identification of gaps and it would be a means of capturing agreed priorities for standards and implementation facilitation tools that are separately approved by CPM.</w:t>
      </w:r>
    </w:p>
    <w:p w14:paraId="71182FB8" w14:textId="77777777" w:rsidR="00683C0F" w:rsidRPr="002C5ED4" w:rsidRDefault="00683C0F" w:rsidP="008234E4">
      <w:pPr>
        <w:pStyle w:val="IPPNumberedList"/>
      </w:pPr>
      <w:r w:rsidRPr="002C5ED4">
        <w:t>Agreed that the Framework for Standards and Implementation is updated and maintained by the Secretariat, with responsibility for review and amendment resting jointly with the Standards Committee (SC) and capacity Development Committee (CDC) (or the CDC replacement) and reviewed by Strategic Planning Group (SPG).</w:t>
      </w:r>
    </w:p>
    <w:p w14:paraId="47EB9124" w14:textId="77777777" w:rsidR="00683C0F" w:rsidRPr="002C5ED4" w:rsidRDefault="00683C0F" w:rsidP="008234E4">
      <w:pPr>
        <w:pStyle w:val="IPPNumberedList"/>
      </w:pPr>
      <w:r w:rsidRPr="002C5ED4">
        <w:t>Agreed that the updated framework is presented annually to the CPM for endorsement.</w:t>
      </w:r>
    </w:p>
    <w:p w14:paraId="332BF01D" w14:textId="77777777" w:rsidR="00683C0F" w:rsidRDefault="00683C0F" w:rsidP="008234E4">
      <w:pPr>
        <w:pStyle w:val="IPPNumberedList"/>
      </w:pPr>
      <w:r w:rsidRPr="002C5ED4">
        <w:t>Agreed that the most current version of the Framework for Standards and Implementation will be maintained and be fully accessible on the IPP.</w:t>
      </w:r>
    </w:p>
    <w:p w14:paraId="2B8A0BF8" w14:textId="77777777" w:rsidR="0063753B" w:rsidRPr="002C5ED4" w:rsidRDefault="0063753B" w:rsidP="0063753B">
      <w:pPr>
        <w:pStyle w:val="IPPNumberedList"/>
        <w:numPr>
          <w:ilvl w:val="0"/>
          <w:numId w:val="0"/>
        </w:numPr>
        <w:ind w:left="567"/>
      </w:pPr>
    </w:p>
    <w:p w14:paraId="2B397144" w14:textId="3F12733E" w:rsidR="00BC7B62" w:rsidRPr="007B433A" w:rsidRDefault="005117FE" w:rsidP="008234E4">
      <w:pPr>
        <w:pStyle w:val="IPPParagraphnumbering"/>
      </w:pPr>
      <w:r>
        <w:t>Since its adoption</w:t>
      </w:r>
      <w:r w:rsidR="00683C0F" w:rsidRPr="002C5ED4">
        <w:t xml:space="preserve">, </w:t>
      </w:r>
      <w:r w:rsidRPr="002C5ED4">
        <w:t xml:space="preserve">the Framework for Standards and Implementation </w:t>
      </w:r>
      <w:r>
        <w:t xml:space="preserve">has been reviewed and updated by </w:t>
      </w:r>
      <w:r w:rsidR="00683C0F" w:rsidRPr="002C5ED4">
        <w:t>the Implementation and Capacity Development Committee (IC</w:t>
      </w:r>
      <w:r>
        <w:t>, formerly CDC</w:t>
      </w:r>
      <w:r w:rsidR="00683C0F" w:rsidRPr="002C5ED4">
        <w:t xml:space="preserve">) and Standards Committee (SC) </w:t>
      </w:r>
      <w:r w:rsidR="00193B04" w:rsidRPr="002C5ED4">
        <w:t>based on the suggestions and reque</w:t>
      </w:r>
      <w:r w:rsidR="00325320">
        <w:t xml:space="preserve">sts from </w:t>
      </w:r>
      <w:r w:rsidR="00193B04" w:rsidRPr="002C5ED4">
        <w:t>the CPM</w:t>
      </w:r>
      <w:r w:rsidR="00683C0F" w:rsidRPr="002C5ED4">
        <w:t xml:space="preserve">. </w:t>
      </w:r>
      <w:r w:rsidR="00BC7B62">
        <w:t>The SC and IC also nominated Framework champions (</w:t>
      </w:r>
      <w:proofErr w:type="spellStart"/>
      <w:r w:rsidR="00BC7B62">
        <w:t>Mr</w:t>
      </w:r>
      <w:proofErr w:type="spellEnd"/>
      <w:r w:rsidR="00BC7B62">
        <w:t xml:space="preserve"> Rajesh RAMARATHNAM for the SC, </w:t>
      </w:r>
      <w:proofErr w:type="spellStart"/>
      <w:r w:rsidR="00BC7B62">
        <w:t>Mr</w:t>
      </w:r>
      <w:proofErr w:type="spellEnd"/>
      <w:r w:rsidR="00BC7B62">
        <w:t xml:space="preserve"> Yuji KITAHARA for the IC), who were tasked </w:t>
      </w:r>
      <w:proofErr w:type="gramStart"/>
      <w:r w:rsidR="00BC7B62">
        <w:t>with</w:t>
      </w:r>
      <w:proofErr w:type="gramEnd"/>
      <w:r w:rsidR="00BC7B62">
        <w:t xml:space="preserve"> </w:t>
      </w:r>
      <w:r w:rsidR="00BC7B62" w:rsidRPr="002C5ED4">
        <w:t>review</w:t>
      </w:r>
      <w:r w:rsidR="00BC7B62">
        <w:t>ing</w:t>
      </w:r>
      <w:r w:rsidR="00BC7B62" w:rsidRPr="002C5ED4">
        <w:t xml:space="preserve"> the current framework and</w:t>
      </w:r>
      <w:r w:rsidR="00BC7B62">
        <w:t xml:space="preserve"> revising</w:t>
      </w:r>
      <w:r w:rsidR="00BC7B62" w:rsidRPr="002C5ED4">
        <w:t xml:space="preserve"> its structure in order to improve its readability and </w:t>
      </w:r>
      <w:r w:rsidR="00BC7B62" w:rsidRPr="007B433A">
        <w:t>usability.</w:t>
      </w:r>
    </w:p>
    <w:p w14:paraId="55BAFA8B" w14:textId="57D22157" w:rsidR="00BC7B62" w:rsidRPr="00C36CB2" w:rsidRDefault="00BC7B62" w:rsidP="008234E4">
      <w:pPr>
        <w:pStyle w:val="IPPParagraphnumbering"/>
        <w:rPr>
          <w:lang w:eastAsia="en-US"/>
        </w:rPr>
      </w:pPr>
      <w:r w:rsidRPr="00C36CB2">
        <w:rPr>
          <w:lang w:eastAsia="en-US"/>
        </w:rPr>
        <w:t xml:space="preserve">In their 2017 meeting, the SPG suggested that that the document still needed some improvements and that the framework </w:t>
      </w:r>
      <w:r w:rsidR="000567F9">
        <w:rPr>
          <w:lang w:eastAsia="en-US"/>
        </w:rPr>
        <w:t>would</w:t>
      </w:r>
      <w:r w:rsidRPr="00C36CB2">
        <w:rPr>
          <w:lang w:eastAsia="en-US"/>
        </w:rPr>
        <w:t xml:space="preserve"> be updated by a joint Task Force (now Task Force on Topics) in 2018. </w:t>
      </w:r>
    </w:p>
    <w:p w14:paraId="012A9339" w14:textId="036A663E" w:rsidR="002C5ED4" w:rsidRDefault="00193B04" w:rsidP="008234E4">
      <w:pPr>
        <w:pStyle w:val="IPPParagraphnumbering"/>
      </w:pPr>
      <w:r w:rsidRPr="002C5ED4">
        <w:t>The CPM</w:t>
      </w:r>
      <w:r w:rsidR="005117FE" w:rsidRPr="002C5ED4">
        <w:t>-13</w:t>
      </w:r>
      <w:r w:rsidR="00BC7B62">
        <w:t xml:space="preserve"> </w:t>
      </w:r>
      <w:r w:rsidR="005117FE" w:rsidRPr="002C5ED4">
        <w:t>(2018)</w:t>
      </w:r>
      <w:r w:rsidRPr="002C5ED4">
        <w:t xml:space="preserve"> also requested that the Task Force on Topics use the Framework for </w:t>
      </w:r>
      <w:r w:rsidR="007B433A">
        <w:t>S</w:t>
      </w:r>
      <w:r w:rsidR="007B433A" w:rsidRPr="002C5ED4">
        <w:t xml:space="preserve">tandards </w:t>
      </w:r>
      <w:r w:rsidRPr="002C5ED4">
        <w:t xml:space="preserve">and </w:t>
      </w:r>
      <w:r w:rsidR="007B433A">
        <w:t>I</w:t>
      </w:r>
      <w:r w:rsidRPr="002C5ED4">
        <w:t>mplementation when reviewing submissions in r</w:t>
      </w:r>
      <w:r w:rsidR="002C5ED4">
        <w:t>esponse to the Call for Topics</w:t>
      </w:r>
      <w:r w:rsidR="00350458">
        <w:rPr>
          <w:rStyle w:val="FootnoteReference"/>
          <w:rFonts w:cs="Times New Roman"/>
        </w:rPr>
        <w:footnoteReference w:id="2"/>
      </w:r>
      <w:r w:rsidR="002C5ED4">
        <w:t xml:space="preserve">. </w:t>
      </w:r>
    </w:p>
    <w:p w14:paraId="5A1BBF2C" w14:textId="73BD3A1E" w:rsidR="00C871E6" w:rsidRPr="002C5ED4" w:rsidRDefault="00C871E6" w:rsidP="008234E4">
      <w:pPr>
        <w:pStyle w:val="IPPParagraphnumbering"/>
      </w:pPr>
      <w:r w:rsidRPr="002C5ED4">
        <w:t>The Framework for Standards and Implementation</w:t>
      </w:r>
      <w:r>
        <w:t xml:space="preserve"> updated by SC and IC in 2018</w:t>
      </w:r>
      <w:r w:rsidRPr="002C5ED4">
        <w:t xml:space="preserve"> is </w:t>
      </w:r>
      <w:r>
        <w:t xml:space="preserve">as </w:t>
      </w:r>
      <w:r w:rsidRPr="002C5ED4">
        <w:t xml:space="preserve">attached in </w:t>
      </w:r>
      <w:r w:rsidR="00641AFD">
        <w:t>A</w:t>
      </w:r>
      <w:r w:rsidRPr="002C5ED4">
        <w:t xml:space="preserve">nnex. </w:t>
      </w:r>
    </w:p>
    <w:p w14:paraId="1E45EBD8" w14:textId="77777777" w:rsidR="00683C0F" w:rsidRPr="002C5ED4" w:rsidRDefault="00320EC8" w:rsidP="008234E4">
      <w:pPr>
        <w:pStyle w:val="IPPParagraphnumbering"/>
      </w:pPr>
      <w:r w:rsidRPr="002C5ED4">
        <w:lastRenderedPageBreak/>
        <w:t>The SPG</w:t>
      </w:r>
      <w:r w:rsidR="00683C0F" w:rsidRPr="002C5ED4">
        <w:t xml:space="preserve"> is invited to:</w:t>
      </w:r>
    </w:p>
    <w:p w14:paraId="7B757C1B" w14:textId="5E3D0575" w:rsidR="00683C0F" w:rsidRPr="001B5027" w:rsidRDefault="00320EC8" w:rsidP="008234E4">
      <w:pPr>
        <w:pStyle w:val="IPPNumberedList"/>
      </w:pPr>
      <w:proofErr w:type="gramStart"/>
      <w:r w:rsidRPr="001B5027">
        <w:rPr>
          <w:i/>
        </w:rPr>
        <w:t>review</w:t>
      </w:r>
      <w:proofErr w:type="gramEnd"/>
      <w:r w:rsidR="00683C0F" w:rsidRPr="001B5027">
        <w:t xml:space="preserve"> </w:t>
      </w:r>
      <w:r w:rsidR="001B5027" w:rsidRPr="001B5027">
        <w:t xml:space="preserve">and </w:t>
      </w:r>
      <w:r w:rsidR="001B5027" w:rsidRPr="00C36CB2">
        <w:rPr>
          <w:i/>
        </w:rPr>
        <w:t>recommend</w:t>
      </w:r>
      <w:r w:rsidR="001B5027" w:rsidRPr="001B5027">
        <w:t xml:space="preserve"> </w:t>
      </w:r>
      <w:r w:rsidR="00683C0F" w:rsidRPr="001B5027">
        <w:t>the updated Framework for S</w:t>
      </w:r>
      <w:r w:rsidR="00641AFD">
        <w:t>tandards and Implementation in A</w:t>
      </w:r>
      <w:r w:rsidR="00683C0F" w:rsidRPr="001B5027">
        <w:t>nnex</w:t>
      </w:r>
      <w:r w:rsidR="001B5027" w:rsidRPr="001B5027">
        <w:t xml:space="preserve"> for endorsement by the CPM-14</w:t>
      </w:r>
      <w:r w:rsidR="001B5027">
        <w:t xml:space="preserve"> (2019) </w:t>
      </w:r>
      <w:r w:rsidR="00683C0F" w:rsidRPr="001B5027">
        <w:t>.</w:t>
      </w:r>
      <w:r w:rsidR="001B5027" w:rsidRPr="001B5027">
        <w:t xml:space="preserve"> </w:t>
      </w:r>
    </w:p>
    <w:p w14:paraId="65271250" w14:textId="54135146" w:rsidR="00484293" w:rsidRDefault="00484293">
      <w:r>
        <w:br w:type="page"/>
      </w:r>
    </w:p>
    <w:p w14:paraId="27CCDD7C" w14:textId="77777777" w:rsidR="00484293" w:rsidRDefault="00484293" w:rsidP="00683C0F">
      <w:pPr>
        <w:sectPr w:rsidR="00484293" w:rsidSect="007B16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95F3E89" w14:textId="316A5F82" w:rsidR="00484293" w:rsidRPr="00282C22" w:rsidRDefault="00484293" w:rsidP="0063753B">
      <w:pPr>
        <w:rPr>
          <w:rFonts w:ascii="Calibri" w:eastAsia="Times New Roman" w:hAnsi="Calibri"/>
          <w:lang w:eastAsia="ar-SA"/>
        </w:rPr>
      </w:pPr>
      <w:r>
        <w:rPr>
          <w:rFonts w:ascii="Calibri" w:eastAsia="Times New Roman" w:hAnsi="Calibri"/>
          <w:lang w:eastAsia="ar-SA"/>
        </w:rPr>
        <w:lastRenderedPageBreak/>
        <w:t xml:space="preserve">  Annex </w:t>
      </w:r>
      <w:r w:rsidRPr="00282C22">
        <w:rPr>
          <w:rFonts w:ascii="Calibri" w:eastAsia="Times New Roman" w:hAnsi="Calibri"/>
          <w:lang w:eastAsia="ar-SA"/>
        </w:rPr>
        <w:t xml:space="preserve">- FRAMEWORK FOR STANDARDS AND IMPLEMENTATION UPDATED BY </w:t>
      </w:r>
      <w:r>
        <w:rPr>
          <w:rFonts w:ascii="Calibri" w:eastAsia="Times New Roman" w:hAnsi="Calibri"/>
          <w:lang w:eastAsia="ar-SA"/>
        </w:rPr>
        <w:t xml:space="preserve">SC AND IC IN </w:t>
      </w:r>
      <w:r w:rsidRPr="00282C22">
        <w:rPr>
          <w:rFonts w:ascii="Calibri" w:eastAsia="Times New Roman" w:hAnsi="Calibri"/>
          <w:lang w:eastAsia="ar-SA"/>
        </w:rPr>
        <w:t>2018</w:t>
      </w:r>
    </w:p>
    <w:tbl>
      <w:tblPr>
        <w:tblStyle w:val="TableGrid"/>
        <w:tblW w:w="0" w:type="auto"/>
        <w:tblLook w:val="04A0" w:firstRow="1" w:lastRow="0" w:firstColumn="1" w:lastColumn="0" w:noHBand="0" w:noVBand="1"/>
      </w:tblPr>
      <w:tblGrid>
        <w:gridCol w:w="12950"/>
      </w:tblGrid>
      <w:tr w:rsidR="00484293" w14:paraId="2887E00C" w14:textId="77777777" w:rsidTr="0063753B">
        <w:tc>
          <w:tcPr>
            <w:tcW w:w="13948" w:type="dxa"/>
          </w:tcPr>
          <w:p w14:paraId="35EEECEE" w14:textId="77777777" w:rsidR="00484293" w:rsidRPr="00282C22" w:rsidRDefault="00484293" w:rsidP="0063753B">
            <w:pPr>
              <w:jc w:val="center"/>
              <w:rPr>
                <w:rFonts w:ascii="Calibri" w:eastAsia="Times New Roman" w:hAnsi="Calibri"/>
                <w:b/>
                <w:sz w:val="28"/>
                <w:szCs w:val="28"/>
                <w:lang w:eastAsia="ar-SA"/>
              </w:rPr>
            </w:pPr>
            <w:r w:rsidRPr="00282C22">
              <w:rPr>
                <w:rFonts w:ascii="Calibri" w:eastAsia="Times New Roman" w:hAnsi="Calibri"/>
                <w:b/>
                <w:sz w:val="28"/>
                <w:szCs w:val="28"/>
                <w:lang w:eastAsia="ar-SA"/>
              </w:rPr>
              <w:t>Framework for Standards and Implementation</w:t>
            </w:r>
          </w:p>
          <w:p w14:paraId="2A04342A" w14:textId="77777777" w:rsidR="00484293" w:rsidRPr="00282C22" w:rsidRDefault="00484293" w:rsidP="0063753B">
            <w:pPr>
              <w:jc w:val="center"/>
              <w:rPr>
                <w:rFonts w:ascii="Calibri" w:eastAsia="Times New Roman" w:hAnsi="Calibri"/>
                <w:b/>
                <w:sz w:val="28"/>
                <w:szCs w:val="28"/>
                <w:lang w:eastAsia="ar-SA"/>
              </w:rPr>
            </w:pPr>
            <w:r w:rsidRPr="00282C22">
              <w:rPr>
                <w:rFonts w:ascii="Calibri" w:eastAsia="Times New Roman" w:hAnsi="Calibri"/>
                <w:b/>
                <w:sz w:val="28"/>
                <w:szCs w:val="28"/>
                <w:lang w:eastAsia="ar-SA"/>
              </w:rPr>
              <w:t>Endorsed by CPM-13 (2018); Updated by SC May 2018 and IC May 2018</w:t>
            </w:r>
          </w:p>
          <w:p w14:paraId="7E51F098" w14:textId="77777777" w:rsidR="00484293" w:rsidRDefault="00484293" w:rsidP="0063753B">
            <w:pPr>
              <w:rPr>
                <w:rFonts w:ascii="Calibri" w:eastAsia="Times New Roman" w:hAnsi="Calibri"/>
                <w:lang w:eastAsia="ar-SA"/>
              </w:rPr>
            </w:pPr>
          </w:p>
        </w:tc>
      </w:tr>
    </w:tbl>
    <w:p w14:paraId="7FAAE454" w14:textId="77777777" w:rsidR="00484293" w:rsidRPr="00282C22" w:rsidRDefault="00484293" w:rsidP="0063753B">
      <w:pPr>
        <w:rPr>
          <w:rFonts w:ascii="Calibri" w:eastAsia="Times New Roman" w:hAnsi="Calibri"/>
          <w:lang w:eastAsia="ar-SA"/>
        </w:rPr>
      </w:pPr>
    </w:p>
    <w:tbl>
      <w:tblPr>
        <w:tblStyle w:val="TableGrid"/>
        <w:tblW w:w="0" w:type="auto"/>
        <w:tblLook w:val="04A0" w:firstRow="1" w:lastRow="0" w:firstColumn="1" w:lastColumn="0" w:noHBand="0" w:noVBand="1"/>
      </w:tblPr>
      <w:tblGrid>
        <w:gridCol w:w="12950"/>
      </w:tblGrid>
      <w:tr w:rsidR="00484293" w14:paraId="416A1B7D" w14:textId="77777777" w:rsidTr="0063753B">
        <w:tc>
          <w:tcPr>
            <w:tcW w:w="13948" w:type="dxa"/>
          </w:tcPr>
          <w:p w14:paraId="5A065EA7" w14:textId="77777777" w:rsidR="00484293" w:rsidRPr="00CD506F" w:rsidRDefault="00484293" w:rsidP="0063753B">
            <w:pPr>
              <w:rPr>
                <w:rFonts w:ascii="Calibri" w:eastAsia="Times New Roman" w:hAnsi="Calibri"/>
                <w:szCs w:val="22"/>
                <w:lang w:eastAsia="ar-SA"/>
              </w:rPr>
            </w:pPr>
            <w:r w:rsidRPr="00CD506F">
              <w:rPr>
                <w:rFonts w:ascii="Calibri" w:eastAsia="Times New Roman" w:hAnsi="Calibri"/>
                <w:b/>
                <w:szCs w:val="22"/>
                <w:lang w:eastAsia="ar-SA"/>
              </w:rPr>
              <w:t>LEGEND</w:t>
            </w:r>
            <w:r w:rsidRPr="00CD506F">
              <w:rPr>
                <w:rFonts w:ascii="Calibri" w:eastAsia="Times New Roman" w:hAnsi="Calibri"/>
                <w:szCs w:val="22"/>
                <w:lang w:eastAsia="ar-SA"/>
              </w:rPr>
              <w:t xml:space="preserve">: </w:t>
            </w:r>
            <w:r w:rsidRPr="00CD506F">
              <w:rPr>
                <w:rFonts w:ascii="Calibri" w:eastAsia="Times New Roman" w:hAnsi="Calibri"/>
                <w:szCs w:val="22"/>
                <w:highlight w:val="yellow"/>
                <w:lang w:eastAsia="ar-SA"/>
              </w:rPr>
              <w:t>Yellow highlighted text: indicates update after CPM</w:t>
            </w:r>
            <w:r>
              <w:rPr>
                <w:rFonts w:ascii="Calibri" w:eastAsia="Times New Roman" w:hAnsi="Calibri"/>
                <w:szCs w:val="22"/>
                <w:highlight w:val="yellow"/>
                <w:lang w:eastAsia="ar-SA"/>
              </w:rPr>
              <w:t>-</w:t>
            </w:r>
            <w:r w:rsidRPr="00CD506F">
              <w:rPr>
                <w:rFonts w:ascii="Calibri" w:eastAsia="Times New Roman" w:hAnsi="Calibri"/>
                <w:szCs w:val="22"/>
                <w:highlight w:val="yellow"/>
                <w:lang w:eastAsia="ar-SA"/>
              </w:rPr>
              <w:t>13 (2018)</w:t>
            </w:r>
          </w:p>
        </w:tc>
      </w:tr>
      <w:tr w:rsidR="00484293" w14:paraId="1F3C6ED7" w14:textId="77777777" w:rsidTr="0063753B">
        <w:tc>
          <w:tcPr>
            <w:tcW w:w="13948" w:type="dxa"/>
          </w:tcPr>
          <w:p w14:paraId="1EAD56B1" w14:textId="77777777" w:rsidR="00484293" w:rsidRPr="00CD506F" w:rsidRDefault="00484293" w:rsidP="0063753B">
            <w:pPr>
              <w:rPr>
                <w:rFonts w:ascii="Calibri" w:eastAsia="Times New Roman" w:hAnsi="Calibri"/>
                <w:b/>
                <w:szCs w:val="22"/>
                <w:lang w:eastAsia="ar-SA"/>
              </w:rPr>
            </w:pPr>
            <w:r w:rsidRPr="00CD506F">
              <w:rPr>
                <w:rFonts w:ascii="Calibri" w:eastAsia="Times New Roman" w:hAnsi="Calibri"/>
                <w:b/>
                <w:szCs w:val="22"/>
                <w:lang w:eastAsia="ar-SA"/>
              </w:rPr>
              <w:t xml:space="preserve">FOR STANDARDS: </w:t>
            </w:r>
          </w:p>
          <w:p w14:paraId="7AE37454" w14:textId="77777777" w:rsidR="00484293" w:rsidRPr="00CD506F" w:rsidRDefault="00484293" w:rsidP="0063753B">
            <w:pPr>
              <w:rPr>
                <w:rFonts w:ascii="Calibri" w:eastAsia="Times New Roman" w:hAnsi="Calibri"/>
                <w:szCs w:val="22"/>
                <w:lang w:eastAsia="ar-SA"/>
              </w:rPr>
            </w:pPr>
            <w:r w:rsidRPr="00CD506F">
              <w:rPr>
                <w:rFonts w:ascii="Calibri" w:eastAsia="Times New Roman" w:hAnsi="Calibri"/>
                <w:szCs w:val="22"/>
                <w:lang w:eastAsia="ar-SA"/>
              </w:rPr>
              <w:t xml:space="preserve">Red text: </w:t>
            </w:r>
            <w:r w:rsidRPr="00CD506F">
              <w:rPr>
                <w:rFonts w:ascii="Calibri" w:eastAsia="Times New Roman" w:hAnsi="Calibri"/>
                <w:color w:val="FF0000"/>
                <w:szCs w:val="22"/>
                <w:lang w:eastAsia="ar-SA"/>
              </w:rPr>
              <w:t>indicates gaps for new topics, new revisions to adopted ISPMs that are not already on the List of topics for IPPC standards.</w:t>
            </w:r>
          </w:p>
          <w:p w14:paraId="02F2A4EB" w14:textId="77777777" w:rsidR="00484293" w:rsidRPr="00CD506F" w:rsidRDefault="00484293" w:rsidP="0063753B">
            <w:pPr>
              <w:rPr>
                <w:rFonts w:ascii="Calibri" w:eastAsia="Times New Roman" w:hAnsi="Calibri"/>
                <w:szCs w:val="22"/>
                <w:u w:val="single"/>
                <w:lang w:eastAsia="ar-SA"/>
              </w:rPr>
            </w:pPr>
            <w:r w:rsidRPr="00CD506F">
              <w:rPr>
                <w:rFonts w:ascii="Calibri" w:eastAsia="Times New Roman" w:hAnsi="Calibri"/>
                <w:szCs w:val="22"/>
                <w:lang w:eastAsia="ar-SA"/>
              </w:rPr>
              <w:t xml:space="preserve">Underlined text: </w:t>
            </w:r>
            <w:r w:rsidRPr="00CD506F">
              <w:rPr>
                <w:rFonts w:ascii="Calibri" w:eastAsia="Times New Roman" w:hAnsi="Calibri"/>
                <w:szCs w:val="22"/>
                <w:u w:val="single"/>
                <w:lang w:eastAsia="ar-SA"/>
              </w:rPr>
              <w:t>indicates topics on the List of topics for IPPC standards for revisions to adopted ISPMs (topic number in brackets)</w:t>
            </w:r>
          </w:p>
          <w:p w14:paraId="31AD7C27" w14:textId="77777777" w:rsidR="00484293" w:rsidRPr="00CD506F" w:rsidRDefault="00484293" w:rsidP="0063753B">
            <w:pPr>
              <w:rPr>
                <w:rFonts w:ascii="Calibri" w:eastAsia="Times New Roman" w:hAnsi="Calibri"/>
                <w:b/>
                <w:szCs w:val="22"/>
                <w:lang w:eastAsia="ar-SA"/>
              </w:rPr>
            </w:pPr>
            <w:r w:rsidRPr="00CD506F">
              <w:rPr>
                <w:rFonts w:ascii="Calibri" w:eastAsia="Times New Roman" w:hAnsi="Calibri"/>
                <w:szCs w:val="22"/>
                <w:lang w:eastAsia="ar-SA"/>
              </w:rPr>
              <w:t xml:space="preserve">Bolded text: </w:t>
            </w:r>
            <w:r w:rsidRPr="00CD506F">
              <w:rPr>
                <w:rFonts w:ascii="Calibri" w:eastAsia="Times New Roman" w:hAnsi="Calibri"/>
                <w:b/>
                <w:szCs w:val="22"/>
                <w:lang w:eastAsia="ar-SA"/>
              </w:rPr>
              <w:t xml:space="preserve">indicates topics on the List of topics for IPPC standards for new ISPMs (topic number in brackets) </w:t>
            </w:r>
          </w:p>
          <w:p w14:paraId="6780A129" w14:textId="77777777" w:rsidR="00484293" w:rsidRPr="00CD506F" w:rsidRDefault="00484293" w:rsidP="0063753B">
            <w:pPr>
              <w:rPr>
                <w:rFonts w:ascii="Calibri" w:eastAsia="Times New Roman" w:hAnsi="Calibri"/>
                <w:szCs w:val="22"/>
                <w:lang w:eastAsia="ar-SA"/>
              </w:rPr>
            </w:pPr>
            <w:r w:rsidRPr="00CD506F">
              <w:rPr>
                <w:rFonts w:ascii="Calibri" w:eastAsia="Times New Roman" w:hAnsi="Calibri"/>
                <w:szCs w:val="22"/>
                <w:lang w:eastAsia="ar-SA"/>
              </w:rPr>
              <w:t>Adopted ISPMs are listed with title and ISPM number.</w:t>
            </w:r>
          </w:p>
          <w:p w14:paraId="4CB38D31" w14:textId="77777777" w:rsidR="00484293" w:rsidRPr="00CD506F" w:rsidRDefault="00484293" w:rsidP="0063753B">
            <w:pPr>
              <w:rPr>
                <w:rFonts w:ascii="Calibri" w:eastAsia="Times New Roman" w:hAnsi="Calibri"/>
                <w:szCs w:val="22"/>
                <w:lang w:eastAsia="ar-SA"/>
              </w:rPr>
            </w:pPr>
            <w:r w:rsidRPr="00CD506F">
              <w:rPr>
                <w:rFonts w:ascii="Calibri" w:eastAsia="Times New Roman" w:hAnsi="Calibri"/>
                <w:szCs w:val="22"/>
                <w:lang w:eastAsia="ar-SA"/>
              </w:rPr>
              <w:t xml:space="preserve">ISPMs or proposed gaps that cover or should cover both conceptual issues and implementation issues in one standard are </w:t>
            </w:r>
            <w:proofErr w:type="spellStart"/>
            <w:r w:rsidRPr="00CD506F">
              <w:rPr>
                <w:rFonts w:ascii="Calibri" w:eastAsia="Times New Roman" w:hAnsi="Calibri"/>
                <w:szCs w:val="22"/>
                <w:lang w:eastAsia="ar-SA"/>
              </w:rPr>
              <w:t>centered</w:t>
            </w:r>
            <w:proofErr w:type="spellEnd"/>
            <w:r w:rsidRPr="00CD506F">
              <w:rPr>
                <w:rFonts w:ascii="Calibri" w:eastAsia="Times New Roman" w:hAnsi="Calibri"/>
                <w:szCs w:val="22"/>
                <w:lang w:eastAsia="ar-SA"/>
              </w:rPr>
              <w:t>.</w:t>
            </w:r>
            <w:r w:rsidRPr="00CD506F">
              <w:rPr>
                <w:rFonts w:ascii="Calibri" w:eastAsia="Times New Roman" w:hAnsi="Calibri"/>
                <w:szCs w:val="22"/>
                <w:lang w:eastAsia="ar-SA"/>
              </w:rPr>
              <w:tab/>
            </w:r>
          </w:p>
        </w:tc>
      </w:tr>
      <w:tr w:rsidR="00484293" w14:paraId="7388FC3B" w14:textId="77777777" w:rsidTr="0063753B">
        <w:tc>
          <w:tcPr>
            <w:tcW w:w="13948" w:type="dxa"/>
          </w:tcPr>
          <w:p w14:paraId="6C74E001" w14:textId="77777777" w:rsidR="00484293" w:rsidRPr="00CD506F" w:rsidRDefault="00484293" w:rsidP="0063753B">
            <w:pPr>
              <w:rPr>
                <w:rFonts w:ascii="Calibri" w:eastAsia="Times New Roman" w:hAnsi="Calibri"/>
                <w:b/>
                <w:szCs w:val="22"/>
                <w:lang w:eastAsia="ar-SA"/>
              </w:rPr>
            </w:pPr>
            <w:r w:rsidRPr="00CD506F">
              <w:rPr>
                <w:rFonts w:ascii="Calibri" w:eastAsia="Times New Roman" w:hAnsi="Calibri"/>
                <w:b/>
                <w:szCs w:val="22"/>
                <w:lang w:eastAsia="ar-SA"/>
              </w:rPr>
              <w:t xml:space="preserve">FOR OTHER GUIDANCE MATERIALS: </w:t>
            </w:r>
          </w:p>
          <w:p w14:paraId="5AC28584" w14:textId="77777777" w:rsidR="00484293" w:rsidRPr="00CD506F" w:rsidRDefault="00484293" w:rsidP="0063753B">
            <w:pPr>
              <w:rPr>
                <w:rFonts w:ascii="Calibri" w:eastAsia="Times New Roman" w:hAnsi="Calibri"/>
                <w:szCs w:val="22"/>
                <w:lang w:eastAsia="ar-SA"/>
              </w:rPr>
            </w:pPr>
            <w:r w:rsidRPr="00CD506F">
              <w:rPr>
                <w:rFonts w:ascii="Calibri" w:eastAsia="Times New Roman" w:hAnsi="Calibri"/>
                <w:szCs w:val="22"/>
                <w:lang w:eastAsia="ar-SA"/>
              </w:rPr>
              <w:t>Other guidance are in relevant columns: developed, under development and planned to be developed/needed.</w:t>
            </w:r>
          </w:p>
        </w:tc>
      </w:tr>
    </w:tbl>
    <w:p w14:paraId="6941571F" w14:textId="77777777" w:rsidR="00484293" w:rsidRPr="00282C22" w:rsidRDefault="00484293" w:rsidP="0063753B">
      <w:pPr>
        <w:rPr>
          <w:rFonts w:ascii="Calibri" w:eastAsia="Times New Roman" w:hAnsi="Calibri"/>
          <w:lang w:eastAsia="ar-SA"/>
        </w:rPr>
      </w:pPr>
    </w:p>
    <w:p w14:paraId="0AB82B7D" w14:textId="77777777" w:rsidR="00484293" w:rsidRDefault="00484293" w:rsidP="0063753B">
      <w:pPr>
        <w:rPr>
          <w:rFonts w:ascii="Calibri" w:eastAsia="Times New Roman" w:hAnsi="Calibri"/>
          <w:lang w:eastAsia="ar-SA"/>
        </w:rPr>
      </w:pPr>
      <w:r w:rsidRPr="00E14CC6">
        <w:rPr>
          <w:rFonts w:ascii="Calibri" w:eastAsia="Times New Roman" w:hAnsi="Calibri"/>
          <w:lang w:eastAsia="ar-SA"/>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4A0" w:firstRow="1" w:lastRow="0" w:firstColumn="1" w:lastColumn="0" w:noHBand="0" w:noVBand="1"/>
      </w:tblPr>
      <w:tblGrid>
        <w:gridCol w:w="12930"/>
      </w:tblGrid>
      <w:tr w:rsidR="00484293" w:rsidRPr="00E14CC6" w14:paraId="16DC33ED" w14:textId="77777777" w:rsidTr="0063753B">
        <w:trPr>
          <w:trHeight w:val="910"/>
        </w:trPr>
        <w:tc>
          <w:tcPr>
            <w:tcW w:w="5000" w:type="pct"/>
            <w:shd w:val="clear" w:color="auto" w:fill="8DB3E2"/>
          </w:tcPr>
          <w:p w14:paraId="56690B1D" w14:textId="77777777" w:rsidR="00484293" w:rsidRPr="00E14CC6" w:rsidRDefault="00484293" w:rsidP="0063753B">
            <w:pPr>
              <w:spacing w:before="120" w:after="120"/>
              <w:ind w:left="113" w:right="113"/>
              <w:jc w:val="center"/>
              <w:rPr>
                <w:rFonts w:ascii="Arial" w:eastAsia="Times New Roman" w:hAnsi="Arial"/>
                <w:b/>
                <w:lang w:eastAsia="en-GB"/>
              </w:rPr>
            </w:pPr>
            <w:r w:rsidRPr="00E14CC6">
              <w:rPr>
                <w:rFonts w:ascii="Arial" w:eastAsia="Times New Roman" w:hAnsi="Arial"/>
                <w:b/>
                <w:lang w:eastAsia="en-GB"/>
              </w:rPr>
              <w:lastRenderedPageBreak/>
              <w:t>IPPC Area: GENERAL</w:t>
            </w:r>
            <w:r w:rsidRPr="00E14CC6">
              <w:rPr>
                <w:rFonts w:ascii="Arial" w:eastAsia="Times New Roman" w:hAnsi="Arial"/>
                <w:b/>
                <w:lang w:eastAsia="en-GB"/>
              </w:rPr>
              <w:br/>
              <w:t>IPPC Strategic Objectives (SOs): A3, A4, B1, B2, B3, D2, D4</w:t>
            </w:r>
          </w:p>
        </w:tc>
      </w:tr>
    </w:tbl>
    <w:p w14:paraId="18C0BD27" w14:textId="77777777" w:rsidR="00484293" w:rsidRPr="00CD506F" w:rsidRDefault="00484293" w:rsidP="0063753B">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4A0" w:firstRow="1" w:lastRow="0" w:firstColumn="1" w:lastColumn="0" w:noHBand="0" w:noVBand="1"/>
      </w:tblPr>
      <w:tblGrid>
        <w:gridCol w:w="644"/>
        <w:gridCol w:w="2764"/>
        <w:gridCol w:w="2894"/>
        <w:gridCol w:w="2141"/>
        <w:gridCol w:w="2343"/>
        <w:gridCol w:w="2144"/>
      </w:tblGrid>
      <w:tr w:rsidR="00484293" w:rsidRPr="00E14CC6" w14:paraId="23983B8F" w14:textId="77777777" w:rsidTr="0063753B">
        <w:trPr>
          <w:trHeight w:val="359"/>
          <w:tblHeader/>
        </w:trPr>
        <w:tc>
          <w:tcPr>
            <w:tcW w:w="1318" w:type="pct"/>
            <w:gridSpan w:val="2"/>
            <w:shd w:val="clear" w:color="auto" w:fill="000000"/>
          </w:tcPr>
          <w:p w14:paraId="35254188"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Concept standards - “what”</w:t>
            </w:r>
          </w:p>
        </w:tc>
        <w:tc>
          <w:tcPr>
            <w:tcW w:w="1119" w:type="pct"/>
            <w:shd w:val="clear" w:color="auto" w:fill="000000"/>
          </w:tcPr>
          <w:p w14:paraId="714FD95E"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28" w:type="pct"/>
            <w:shd w:val="clear" w:color="auto" w:fill="000000"/>
          </w:tcPr>
          <w:p w14:paraId="1F52D89F"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906" w:type="pct"/>
            <w:shd w:val="clear" w:color="auto" w:fill="000000"/>
          </w:tcPr>
          <w:p w14:paraId="484D0DC6"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29" w:type="pct"/>
            <w:shd w:val="clear" w:color="auto" w:fill="000000"/>
          </w:tcPr>
          <w:p w14:paraId="4F163FBE"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E14CC6" w14:paraId="5065FB7E" w14:textId="77777777" w:rsidTr="0063753B">
        <w:trPr>
          <w:cantSplit/>
          <w:trHeight w:val="369"/>
        </w:trPr>
        <w:tc>
          <w:tcPr>
            <w:tcW w:w="249" w:type="pct"/>
            <w:vMerge w:val="restart"/>
            <w:shd w:val="clear" w:color="auto" w:fill="DDE9F7"/>
          </w:tcPr>
          <w:p w14:paraId="2231A721" w14:textId="77777777" w:rsidR="00484293" w:rsidRPr="00E14CC6" w:rsidRDefault="00484293" w:rsidP="00484293">
            <w:pPr>
              <w:numPr>
                <w:ilvl w:val="0"/>
                <w:numId w:val="12"/>
              </w:numPr>
              <w:spacing w:after="120"/>
              <w:rPr>
                <w:rFonts w:ascii="Arial" w:eastAsia="Times New Roman" w:hAnsi="Arial"/>
                <w:b/>
                <w:sz w:val="18"/>
                <w:szCs w:val="18"/>
                <w:lang w:eastAsia="en-GB"/>
              </w:rPr>
            </w:pPr>
          </w:p>
        </w:tc>
        <w:tc>
          <w:tcPr>
            <w:tcW w:w="1069" w:type="pct"/>
            <w:vMerge w:val="restart"/>
            <w:shd w:val="clear" w:color="auto" w:fill="DDE9F7"/>
          </w:tcPr>
          <w:p w14:paraId="65E57015" w14:textId="77777777" w:rsidR="00484293" w:rsidRPr="00E14CC6" w:rsidRDefault="00484293" w:rsidP="0063753B">
            <w:pPr>
              <w:spacing w:after="120"/>
              <w:ind w:left="33" w:hanging="33"/>
              <w:rPr>
                <w:rFonts w:ascii="Arial" w:eastAsia="Times New Roman" w:hAnsi="Arial"/>
                <w:color w:val="FF0000"/>
                <w:sz w:val="18"/>
                <w:szCs w:val="18"/>
                <w:lang w:eastAsia="en-GB"/>
              </w:rPr>
            </w:pPr>
            <w:r w:rsidRPr="00763099">
              <w:rPr>
                <w:rFonts w:ascii="Arial" w:eastAsia="Times New Roman" w:hAnsi="Arial"/>
                <w:b/>
                <w:bCs/>
                <w:sz w:val="18"/>
                <w:szCs w:val="18"/>
                <w:highlight w:val="yellow"/>
              </w:rPr>
              <w:t>Audit in the phytosanitary context (2015-</w:t>
            </w:r>
            <w:r>
              <w:rPr>
                <w:rFonts w:ascii="Arial" w:eastAsia="Times New Roman" w:hAnsi="Arial"/>
                <w:b/>
                <w:bCs/>
                <w:sz w:val="18"/>
                <w:szCs w:val="18"/>
                <w:highlight w:val="yellow"/>
              </w:rPr>
              <w:t>014</w:t>
            </w:r>
            <w:r w:rsidRPr="00763099">
              <w:rPr>
                <w:rFonts w:ascii="Arial" w:eastAsia="Times New Roman" w:hAnsi="Arial"/>
                <w:b/>
                <w:bCs/>
                <w:sz w:val="18"/>
                <w:szCs w:val="18"/>
                <w:highlight w:val="yellow"/>
              </w:rPr>
              <w:t>) (Priority 1)</w:t>
            </w:r>
          </w:p>
        </w:tc>
        <w:tc>
          <w:tcPr>
            <w:tcW w:w="1119" w:type="pct"/>
            <w:vMerge w:val="restart"/>
            <w:shd w:val="clear" w:color="auto" w:fill="DDE9F7"/>
          </w:tcPr>
          <w:p w14:paraId="2E09C054"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3"/>
            <w:shd w:val="clear" w:color="auto" w:fill="DDE9F7"/>
          </w:tcPr>
          <w:p w14:paraId="4724232B" w14:textId="77777777" w:rsidR="00484293" w:rsidRPr="00E14CC6" w:rsidRDefault="00484293" w:rsidP="0063753B">
            <w:pPr>
              <w:bidi/>
              <w:spacing w:after="120"/>
              <w:ind w:right="900"/>
              <w:jc w:val="right"/>
              <w:rPr>
                <w:rFonts w:ascii="Arial" w:eastAsia="Times New Roman" w:hAnsi="Arial"/>
                <w:sz w:val="18"/>
                <w:szCs w:val="18"/>
                <w:lang w:eastAsia="ko-KR"/>
              </w:rPr>
            </w:pPr>
            <w:r w:rsidRPr="00E14CC6">
              <w:rPr>
                <w:rFonts w:ascii="Arial" w:eastAsia="Times New Roman" w:hAnsi="Arial" w:hint="cs"/>
                <w:sz w:val="18"/>
                <w:szCs w:val="18"/>
                <w:rtl/>
                <w:lang w:eastAsia="ko-KR"/>
              </w:rPr>
              <w:t xml:space="preserve"> </w:t>
            </w:r>
            <w:r w:rsidRPr="00E14CC6">
              <w:rPr>
                <w:rFonts w:ascii="Arial" w:eastAsia="Times New Roman" w:hAnsi="Arial"/>
                <w:sz w:val="18"/>
                <w:szCs w:val="18"/>
                <w:lang w:eastAsia="ko-KR"/>
              </w:rPr>
              <w:t>Au</w:t>
            </w:r>
            <w:r>
              <w:rPr>
                <w:rFonts w:ascii="Arial" w:eastAsia="Times New Roman" w:hAnsi="Arial"/>
                <w:sz w:val="18"/>
                <w:szCs w:val="18"/>
                <w:lang w:eastAsia="ko-KR"/>
              </w:rPr>
              <w:t>dit in the phytosanitary context</w:t>
            </w:r>
          </w:p>
        </w:tc>
      </w:tr>
      <w:tr w:rsidR="00484293" w:rsidRPr="00E14CC6" w14:paraId="25EEACE4" w14:textId="77777777" w:rsidTr="0063753B">
        <w:trPr>
          <w:trHeight w:val="368"/>
        </w:trPr>
        <w:tc>
          <w:tcPr>
            <w:tcW w:w="249" w:type="pct"/>
            <w:vMerge/>
            <w:shd w:val="clear" w:color="auto" w:fill="DDE9F7"/>
          </w:tcPr>
          <w:p w14:paraId="736DE690"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shd w:val="clear" w:color="auto" w:fill="DDE9F7"/>
          </w:tcPr>
          <w:p w14:paraId="5A3321B0" w14:textId="77777777" w:rsidR="00484293" w:rsidRPr="00E14CC6" w:rsidRDefault="00484293" w:rsidP="0063753B">
            <w:pPr>
              <w:spacing w:after="120"/>
              <w:ind w:left="2880" w:hanging="2880"/>
              <w:rPr>
                <w:rFonts w:ascii="Arial" w:eastAsia="Times New Roman" w:hAnsi="Arial"/>
                <w:color w:val="FF0000"/>
                <w:sz w:val="18"/>
                <w:szCs w:val="18"/>
                <w:lang w:eastAsia="en-GB"/>
              </w:rPr>
            </w:pPr>
          </w:p>
        </w:tc>
        <w:tc>
          <w:tcPr>
            <w:tcW w:w="1119" w:type="pct"/>
            <w:vMerge/>
            <w:shd w:val="clear" w:color="auto" w:fill="DDE9F7"/>
          </w:tcPr>
          <w:p w14:paraId="76A0550B" w14:textId="77777777" w:rsidR="00484293" w:rsidRPr="00E14CC6" w:rsidRDefault="00484293" w:rsidP="0063753B">
            <w:pPr>
              <w:bidi/>
              <w:spacing w:after="120"/>
              <w:jc w:val="right"/>
              <w:rPr>
                <w:rFonts w:ascii="Arial" w:eastAsia="Times New Roman" w:hAnsi="Arial"/>
                <w:sz w:val="18"/>
                <w:szCs w:val="18"/>
                <w:lang w:eastAsia="en-GB"/>
              </w:rPr>
            </w:pPr>
          </w:p>
        </w:tc>
        <w:tc>
          <w:tcPr>
            <w:tcW w:w="828" w:type="pct"/>
            <w:shd w:val="clear" w:color="auto" w:fill="DDE9F7"/>
          </w:tcPr>
          <w:p w14:paraId="7FEB8DB7" w14:textId="77777777" w:rsidR="00484293" w:rsidRPr="00E14CC6" w:rsidRDefault="00484293" w:rsidP="0063753B">
            <w:pPr>
              <w:bidi/>
              <w:spacing w:after="120"/>
              <w:jc w:val="right"/>
              <w:rPr>
                <w:rFonts w:ascii="Arial" w:eastAsia="Times New Roman" w:hAnsi="Arial"/>
                <w:sz w:val="18"/>
                <w:szCs w:val="18"/>
                <w:rtl/>
                <w:lang w:eastAsia="en-GB"/>
              </w:rPr>
            </w:pPr>
          </w:p>
        </w:tc>
        <w:tc>
          <w:tcPr>
            <w:tcW w:w="906" w:type="pct"/>
            <w:shd w:val="clear" w:color="auto" w:fill="DDE9F7"/>
          </w:tcPr>
          <w:p w14:paraId="0AA8961A" w14:textId="77777777" w:rsidR="00484293" w:rsidRPr="00E14CC6" w:rsidRDefault="00484293" w:rsidP="0063753B">
            <w:pPr>
              <w:bidi/>
              <w:spacing w:after="120"/>
              <w:jc w:val="right"/>
              <w:rPr>
                <w:rFonts w:ascii="Arial" w:eastAsia="Times New Roman" w:hAnsi="Arial"/>
                <w:sz w:val="18"/>
                <w:szCs w:val="18"/>
                <w:rtl/>
                <w:lang w:eastAsia="en-GB"/>
              </w:rPr>
            </w:pPr>
          </w:p>
        </w:tc>
        <w:tc>
          <w:tcPr>
            <w:tcW w:w="829" w:type="pct"/>
            <w:shd w:val="clear" w:color="auto" w:fill="DDE9F7"/>
          </w:tcPr>
          <w:p w14:paraId="0093173A" w14:textId="77777777" w:rsidR="00484293" w:rsidRPr="00E14CC6" w:rsidRDefault="00484293" w:rsidP="0063753B">
            <w:pPr>
              <w:spacing w:after="120"/>
              <w:rPr>
                <w:rFonts w:ascii="Arial" w:eastAsia="Times New Roman" w:hAnsi="Arial"/>
                <w:sz w:val="18"/>
                <w:szCs w:val="18"/>
                <w:rtl/>
                <w:lang w:eastAsia="ko-KR"/>
              </w:rPr>
            </w:pPr>
            <w:r w:rsidRPr="00F00248">
              <w:rPr>
                <w:rFonts w:ascii="Arial" w:eastAsia="Times New Roman" w:hAnsi="Arial"/>
                <w:strike/>
                <w:sz w:val="18"/>
                <w:szCs w:val="18"/>
                <w:highlight w:val="yellow"/>
                <w:lang w:eastAsia="ko-KR"/>
              </w:rPr>
              <w:t>Manuals</w:t>
            </w:r>
            <w:r w:rsidRPr="00F00248">
              <w:rPr>
                <w:rFonts w:ascii="Arial" w:eastAsia="Times New Roman" w:hAnsi="Arial"/>
                <w:sz w:val="18"/>
                <w:szCs w:val="18"/>
                <w:highlight w:val="yellow"/>
                <w:lang w:eastAsia="ko-KR"/>
              </w:rPr>
              <w:t xml:space="preserve"> Guide on Audit in the phytosanitary context</w:t>
            </w:r>
          </w:p>
        </w:tc>
      </w:tr>
      <w:tr w:rsidR="00484293" w:rsidRPr="00E14CC6" w14:paraId="24DDE817" w14:textId="77777777" w:rsidTr="0063753B">
        <w:trPr>
          <w:trHeight w:val="403"/>
        </w:trPr>
        <w:tc>
          <w:tcPr>
            <w:tcW w:w="249" w:type="pct"/>
            <w:vMerge w:val="restart"/>
            <w:shd w:val="clear" w:color="auto" w:fill="DDE9F7"/>
          </w:tcPr>
          <w:p w14:paraId="506B6FBC"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val="restart"/>
            <w:shd w:val="clear" w:color="auto" w:fill="DDE9F7"/>
          </w:tcPr>
          <w:p w14:paraId="44AA5A86" w14:textId="77777777" w:rsidR="00484293" w:rsidRPr="00E14CC6" w:rsidRDefault="00484293" w:rsidP="0063753B">
            <w:pPr>
              <w:spacing w:after="120"/>
              <w:ind w:left="2880" w:hanging="288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DDE9F7"/>
          </w:tcPr>
          <w:p w14:paraId="565F92F5"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3"/>
            <w:shd w:val="clear" w:color="auto" w:fill="DDE9F7"/>
          </w:tcPr>
          <w:p w14:paraId="2B95976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Organization and provision of information on technical resources</w:t>
            </w:r>
          </w:p>
        </w:tc>
      </w:tr>
      <w:tr w:rsidR="00484293" w:rsidRPr="00E14CC6" w14:paraId="022A5776" w14:textId="77777777" w:rsidTr="0063753B">
        <w:trPr>
          <w:trHeight w:val="402"/>
        </w:trPr>
        <w:tc>
          <w:tcPr>
            <w:tcW w:w="249" w:type="pct"/>
            <w:vMerge/>
            <w:shd w:val="clear" w:color="auto" w:fill="DDE9F7"/>
          </w:tcPr>
          <w:p w14:paraId="701D917F"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shd w:val="clear" w:color="auto" w:fill="DDE9F7"/>
          </w:tcPr>
          <w:p w14:paraId="3963987E"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9" w:type="pct"/>
            <w:vMerge/>
            <w:shd w:val="clear" w:color="auto" w:fill="DDE9F7"/>
          </w:tcPr>
          <w:p w14:paraId="3CDDEE38" w14:textId="77777777" w:rsidR="00484293" w:rsidRPr="00E14CC6" w:rsidRDefault="00484293" w:rsidP="0063753B">
            <w:pPr>
              <w:bidi/>
              <w:spacing w:after="120"/>
              <w:jc w:val="right"/>
              <w:rPr>
                <w:rFonts w:ascii="Arial" w:eastAsia="Times New Roman" w:hAnsi="Arial"/>
                <w:sz w:val="18"/>
                <w:szCs w:val="18"/>
                <w:lang w:eastAsia="en-GB"/>
              </w:rPr>
            </w:pPr>
          </w:p>
        </w:tc>
        <w:tc>
          <w:tcPr>
            <w:tcW w:w="828" w:type="pct"/>
            <w:shd w:val="clear" w:color="auto" w:fill="DDE9F7"/>
          </w:tcPr>
          <w:p w14:paraId="2908A90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Phytosanitary resource page (roster of experts, projects database, activities calendar, technical documents)</w:t>
            </w:r>
          </w:p>
          <w:p w14:paraId="4C48F404" w14:textId="77777777" w:rsidR="00484293"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IPPC Capacity Development and Resources presentation</w:t>
            </w:r>
          </w:p>
          <w:p w14:paraId="25C61712" w14:textId="77777777" w:rsidR="00484293" w:rsidRPr="00E14CC6" w:rsidRDefault="00484293" w:rsidP="0063753B">
            <w:pPr>
              <w:spacing w:after="120"/>
              <w:rPr>
                <w:rFonts w:ascii="Arial" w:eastAsia="Times New Roman" w:hAnsi="Arial"/>
                <w:sz w:val="18"/>
                <w:szCs w:val="18"/>
                <w:lang w:eastAsia="en-GB"/>
              </w:rPr>
            </w:pPr>
            <w:r w:rsidRPr="00EB2DF2">
              <w:rPr>
                <w:rFonts w:ascii="Arial" w:eastAsia="Times New Roman" w:hAnsi="Arial"/>
                <w:sz w:val="18"/>
                <w:szCs w:val="18"/>
                <w:lang w:eastAsia="en-GB"/>
              </w:rPr>
              <w:t>Advocacy fact sheet for phytosanitary page</w:t>
            </w:r>
          </w:p>
        </w:tc>
        <w:tc>
          <w:tcPr>
            <w:tcW w:w="906" w:type="pct"/>
            <w:shd w:val="clear" w:color="auto" w:fill="DDE9F7"/>
          </w:tcPr>
          <w:p w14:paraId="3B6FCA4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Reorganization of the Phytosanitary resources page</w:t>
            </w:r>
          </w:p>
        </w:tc>
        <w:tc>
          <w:tcPr>
            <w:tcW w:w="829" w:type="pct"/>
            <w:shd w:val="clear" w:color="auto" w:fill="DDE9F7"/>
          </w:tcPr>
          <w:p w14:paraId="4AB0F817" w14:textId="77777777" w:rsidR="00484293" w:rsidRPr="00E14CC6" w:rsidRDefault="00484293" w:rsidP="0063753B">
            <w:pPr>
              <w:bidi/>
              <w:spacing w:after="120"/>
              <w:ind w:right="360"/>
              <w:jc w:val="right"/>
              <w:rPr>
                <w:rFonts w:ascii="Arial" w:eastAsia="Times New Roman" w:hAnsi="Arial"/>
                <w:sz w:val="18"/>
                <w:szCs w:val="18"/>
                <w:lang w:eastAsia="ko-KR"/>
              </w:rPr>
            </w:pPr>
          </w:p>
        </w:tc>
      </w:tr>
      <w:tr w:rsidR="00484293" w:rsidRPr="00E14CC6" w14:paraId="76B3FDA1" w14:textId="77777777" w:rsidTr="0063753B">
        <w:trPr>
          <w:trHeight w:val="448"/>
        </w:trPr>
        <w:tc>
          <w:tcPr>
            <w:tcW w:w="249" w:type="pct"/>
            <w:vMerge w:val="restart"/>
            <w:shd w:val="clear" w:color="auto" w:fill="DDE9F7"/>
          </w:tcPr>
          <w:p w14:paraId="2D69F9D3"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val="restart"/>
            <w:shd w:val="clear" w:color="auto" w:fill="DDE9F7"/>
          </w:tcPr>
          <w:p w14:paraId="55A1D0B8" w14:textId="77777777" w:rsidR="00484293" w:rsidRPr="00E14CC6" w:rsidRDefault="00484293" w:rsidP="0063753B">
            <w:pPr>
              <w:spacing w:after="120"/>
              <w:ind w:left="2880" w:hanging="288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DDE9F7"/>
          </w:tcPr>
          <w:p w14:paraId="3BD1151C"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3"/>
            <w:shd w:val="clear" w:color="auto" w:fill="DDE9F7"/>
          </w:tcPr>
          <w:p w14:paraId="5F23AD1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Cooperation with other Organizations e.g. environmental </w:t>
            </w:r>
          </w:p>
        </w:tc>
      </w:tr>
      <w:tr w:rsidR="00484293" w:rsidRPr="00E14CC6" w14:paraId="1E2A9328" w14:textId="77777777" w:rsidTr="0063753B">
        <w:trPr>
          <w:trHeight w:val="448"/>
        </w:trPr>
        <w:tc>
          <w:tcPr>
            <w:tcW w:w="249" w:type="pct"/>
            <w:vMerge/>
            <w:shd w:val="clear" w:color="auto" w:fill="DDE9F7"/>
          </w:tcPr>
          <w:p w14:paraId="7216051E"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shd w:val="clear" w:color="auto" w:fill="DDE9F7"/>
          </w:tcPr>
          <w:p w14:paraId="51CF4503"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9" w:type="pct"/>
            <w:vMerge/>
            <w:shd w:val="clear" w:color="auto" w:fill="DDE9F7"/>
          </w:tcPr>
          <w:p w14:paraId="17975A56" w14:textId="77777777" w:rsidR="00484293" w:rsidRPr="00E14CC6" w:rsidRDefault="00484293" w:rsidP="0063753B">
            <w:pPr>
              <w:bidi/>
              <w:spacing w:after="120"/>
              <w:jc w:val="right"/>
              <w:rPr>
                <w:rFonts w:ascii="Arial" w:eastAsia="Times New Roman" w:hAnsi="Arial"/>
                <w:sz w:val="18"/>
                <w:szCs w:val="18"/>
                <w:lang w:eastAsia="en-GB"/>
              </w:rPr>
            </w:pPr>
          </w:p>
        </w:tc>
        <w:tc>
          <w:tcPr>
            <w:tcW w:w="828" w:type="pct"/>
            <w:shd w:val="clear" w:color="auto" w:fill="DDE9F7"/>
          </w:tcPr>
          <w:p w14:paraId="24714B58"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Memorandums of Understanding: </w:t>
            </w:r>
          </w:p>
          <w:p w14:paraId="296427F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Ozone Secretariat, CBD; Partnership paper (CPM 9/2014/21).</w:t>
            </w:r>
          </w:p>
          <w:p w14:paraId="025EF785" w14:textId="77777777" w:rsidR="00484293"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Please Review: the new IPPC Online Comment System</w:t>
            </w:r>
          </w:p>
          <w:p w14:paraId="104A5E4B" w14:textId="77777777" w:rsidR="00484293" w:rsidRDefault="00484293" w:rsidP="0063753B">
            <w:pPr>
              <w:spacing w:after="120"/>
              <w:rPr>
                <w:rFonts w:ascii="Arial" w:eastAsia="Times New Roman" w:hAnsi="Arial"/>
                <w:sz w:val="18"/>
                <w:szCs w:val="18"/>
                <w:lang w:eastAsia="en-GB"/>
              </w:rPr>
            </w:pPr>
            <w:r w:rsidRPr="00EB2DF2">
              <w:rPr>
                <w:rFonts w:ascii="Arial" w:eastAsia="Times New Roman" w:hAnsi="Arial"/>
                <w:sz w:val="18"/>
                <w:szCs w:val="18"/>
                <w:lang w:eastAsia="en-GB"/>
              </w:rPr>
              <w:lastRenderedPageBreak/>
              <w:t>Training material for users on OCS</w:t>
            </w:r>
          </w:p>
          <w:p w14:paraId="101026D6" w14:textId="77777777" w:rsidR="00484293" w:rsidRPr="00E14CC6" w:rsidRDefault="00484293" w:rsidP="0063753B">
            <w:pPr>
              <w:spacing w:after="120"/>
              <w:rPr>
                <w:rFonts w:ascii="Arial" w:eastAsia="Times New Roman" w:hAnsi="Arial"/>
                <w:sz w:val="18"/>
                <w:szCs w:val="18"/>
                <w:lang w:eastAsia="en-GB"/>
              </w:rPr>
            </w:pPr>
            <w:r w:rsidRPr="00116531">
              <w:rPr>
                <w:rFonts w:ascii="Arial" w:eastAsia="Times New Roman" w:hAnsi="Arial"/>
                <w:sz w:val="18"/>
                <w:szCs w:val="18"/>
                <w:highlight w:val="yellow"/>
                <w:lang w:eastAsia="en-GB"/>
              </w:rPr>
              <w:t>IRSS study:</w:t>
            </w:r>
            <w:r w:rsidRPr="00116531">
              <w:rPr>
                <w:highlight w:val="yellow"/>
              </w:rPr>
              <w:t xml:space="preserve"> </w:t>
            </w:r>
            <w:proofErr w:type="spellStart"/>
            <w:r w:rsidRPr="00116531">
              <w:rPr>
                <w:rFonts w:ascii="Arial" w:eastAsia="Times New Roman" w:hAnsi="Arial"/>
                <w:sz w:val="18"/>
                <w:szCs w:val="18"/>
                <w:highlight w:val="yellow"/>
                <w:lang w:eastAsia="en-GB"/>
              </w:rPr>
              <w:t>Analyzing</w:t>
            </w:r>
            <w:proofErr w:type="spellEnd"/>
            <w:r w:rsidRPr="00116531">
              <w:rPr>
                <w:rFonts w:ascii="Arial" w:eastAsia="Times New Roman" w:hAnsi="Arial"/>
                <w:sz w:val="18"/>
                <w:szCs w:val="18"/>
                <w:highlight w:val="yellow"/>
                <w:lang w:eastAsia="en-GB"/>
              </w:rPr>
              <w:t xml:space="preserve"> the benefits of implementing the IPPC</w:t>
            </w:r>
          </w:p>
        </w:tc>
        <w:tc>
          <w:tcPr>
            <w:tcW w:w="906" w:type="pct"/>
            <w:shd w:val="clear" w:color="auto" w:fill="DDE9F7"/>
          </w:tcPr>
          <w:p w14:paraId="56AEA413"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lang w:eastAsia="en-GB"/>
              </w:rPr>
              <w:lastRenderedPageBreak/>
              <w:t>IPPC-CBD joint work plan (2017-2018)</w:t>
            </w:r>
          </w:p>
          <w:p w14:paraId="04D95FEC" w14:textId="77777777" w:rsidR="00484293" w:rsidRPr="00E14CC6" w:rsidRDefault="00484293" w:rsidP="0063753B">
            <w:pPr>
              <w:spacing w:after="120"/>
              <w:rPr>
                <w:rFonts w:ascii="Arial" w:eastAsia="Times New Roman" w:hAnsi="Arial"/>
                <w:sz w:val="18"/>
                <w:szCs w:val="18"/>
                <w:lang w:eastAsia="en-GB"/>
              </w:rPr>
            </w:pPr>
          </w:p>
          <w:p w14:paraId="22418D3E" w14:textId="77777777" w:rsidR="00484293" w:rsidRPr="00E14CC6" w:rsidRDefault="00484293" w:rsidP="0063753B">
            <w:pPr>
              <w:spacing w:after="120"/>
              <w:rPr>
                <w:rFonts w:ascii="Arial" w:eastAsia="Times New Roman" w:hAnsi="Arial"/>
                <w:sz w:val="18"/>
                <w:szCs w:val="18"/>
                <w:lang w:eastAsia="en-GB"/>
              </w:rPr>
            </w:pPr>
          </w:p>
          <w:p w14:paraId="47D45951" w14:textId="77777777" w:rsidR="00484293" w:rsidRPr="00E14CC6" w:rsidRDefault="00484293" w:rsidP="0063753B">
            <w:pPr>
              <w:spacing w:after="120"/>
              <w:rPr>
                <w:rFonts w:ascii="Arial" w:eastAsia="Times New Roman" w:hAnsi="Arial"/>
                <w:sz w:val="18"/>
                <w:szCs w:val="18"/>
                <w:lang w:eastAsia="en-GB"/>
              </w:rPr>
            </w:pPr>
          </w:p>
          <w:p w14:paraId="38735171" w14:textId="77777777" w:rsidR="00484293" w:rsidRPr="00E14CC6" w:rsidRDefault="00484293" w:rsidP="0063753B">
            <w:pPr>
              <w:spacing w:after="120"/>
              <w:rPr>
                <w:rFonts w:ascii="Arial" w:eastAsia="Times New Roman" w:hAnsi="Arial"/>
                <w:sz w:val="18"/>
                <w:szCs w:val="18"/>
                <w:lang w:eastAsia="ko-KR"/>
              </w:rPr>
            </w:pPr>
          </w:p>
        </w:tc>
        <w:tc>
          <w:tcPr>
            <w:tcW w:w="829" w:type="pct"/>
            <w:shd w:val="clear" w:color="auto" w:fill="DDE9F7"/>
          </w:tcPr>
          <w:p w14:paraId="3B082DC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Sharing resources:  </w:t>
            </w:r>
            <w:proofErr w:type="spellStart"/>
            <w:r w:rsidRPr="00E14CC6">
              <w:rPr>
                <w:rFonts w:ascii="Arial" w:eastAsia="Times New Roman" w:hAnsi="Arial"/>
                <w:sz w:val="18"/>
                <w:szCs w:val="18"/>
                <w:lang w:eastAsia="en-GB"/>
              </w:rPr>
              <w:t>ePhyto</w:t>
            </w:r>
            <w:proofErr w:type="spellEnd"/>
            <w:r w:rsidRPr="00E14CC6">
              <w:rPr>
                <w:rFonts w:ascii="Arial" w:eastAsia="Times New Roman" w:hAnsi="Arial"/>
                <w:sz w:val="18"/>
                <w:szCs w:val="18"/>
                <w:lang w:eastAsia="en-GB"/>
              </w:rPr>
              <w:t>, evaluation tools</w:t>
            </w:r>
          </w:p>
          <w:p w14:paraId="43D1CB78" w14:textId="77777777" w:rsidR="00484293" w:rsidRPr="00E14CC6" w:rsidRDefault="00484293" w:rsidP="0063753B">
            <w:pPr>
              <w:spacing w:after="120"/>
              <w:rPr>
                <w:rFonts w:ascii="Arial" w:eastAsia="Times New Roman" w:hAnsi="Arial"/>
                <w:sz w:val="18"/>
                <w:szCs w:val="18"/>
                <w:lang w:eastAsia="en-GB"/>
              </w:rPr>
            </w:pPr>
          </w:p>
          <w:p w14:paraId="627784B2" w14:textId="77777777" w:rsidR="00484293" w:rsidRPr="00E14CC6" w:rsidRDefault="00484293" w:rsidP="0063753B">
            <w:pPr>
              <w:spacing w:after="120"/>
              <w:rPr>
                <w:rFonts w:ascii="Arial" w:eastAsia="Times New Roman" w:hAnsi="Arial"/>
                <w:color w:val="FF0000"/>
                <w:sz w:val="18"/>
                <w:szCs w:val="18"/>
                <w:lang w:eastAsia="en-GB"/>
              </w:rPr>
            </w:pPr>
          </w:p>
        </w:tc>
      </w:tr>
      <w:tr w:rsidR="00484293" w:rsidRPr="00E14CC6" w14:paraId="0CC016A7" w14:textId="77777777" w:rsidTr="0063753B">
        <w:trPr>
          <w:trHeight w:val="383"/>
        </w:trPr>
        <w:tc>
          <w:tcPr>
            <w:tcW w:w="249" w:type="pct"/>
            <w:vMerge w:val="restart"/>
            <w:shd w:val="clear" w:color="auto" w:fill="DDE9F7"/>
          </w:tcPr>
          <w:p w14:paraId="625C2DFC"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val="restart"/>
            <w:shd w:val="clear" w:color="auto" w:fill="DDE9F7"/>
          </w:tcPr>
          <w:p w14:paraId="055D0F31" w14:textId="77777777" w:rsidR="00484293" w:rsidRPr="00E14CC6" w:rsidRDefault="00484293" w:rsidP="0063753B">
            <w:pPr>
              <w:spacing w:after="120"/>
              <w:ind w:left="2880" w:hanging="288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DDE9F7"/>
          </w:tcPr>
          <w:p w14:paraId="5E1C7AD4"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3"/>
            <w:shd w:val="clear" w:color="auto" w:fill="DDE9F7"/>
          </w:tcPr>
          <w:p w14:paraId="05A1016B"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Environmental protection and climate change e.g. surveillance of wild flora </w:t>
            </w:r>
          </w:p>
        </w:tc>
      </w:tr>
      <w:tr w:rsidR="00484293" w:rsidRPr="00E14CC6" w14:paraId="564B408B" w14:textId="77777777" w:rsidTr="0063753B">
        <w:trPr>
          <w:trHeight w:val="822"/>
        </w:trPr>
        <w:tc>
          <w:tcPr>
            <w:tcW w:w="249" w:type="pct"/>
            <w:vMerge/>
            <w:shd w:val="clear" w:color="auto" w:fill="DDE9F7"/>
          </w:tcPr>
          <w:p w14:paraId="4031C1A9"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shd w:val="clear" w:color="auto" w:fill="DDE9F7"/>
          </w:tcPr>
          <w:p w14:paraId="4FDF44B0"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9" w:type="pct"/>
            <w:vMerge/>
            <w:shd w:val="clear" w:color="auto" w:fill="DDE9F7"/>
          </w:tcPr>
          <w:p w14:paraId="435AFB0A" w14:textId="77777777" w:rsidR="00484293" w:rsidRPr="00E14CC6" w:rsidRDefault="00484293" w:rsidP="0063753B">
            <w:pPr>
              <w:bidi/>
              <w:spacing w:after="120"/>
              <w:jc w:val="right"/>
              <w:rPr>
                <w:rFonts w:ascii="Arial" w:eastAsia="Times New Roman" w:hAnsi="Arial"/>
                <w:sz w:val="18"/>
                <w:szCs w:val="18"/>
                <w:lang w:eastAsia="en-GB"/>
              </w:rPr>
            </w:pPr>
          </w:p>
        </w:tc>
        <w:tc>
          <w:tcPr>
            <w:tcW w:w="828" w:type="pct"/>
            <w:shd w:val="clear" w:color="auto" w:fill="DDE9F7"/>
          </w:tcPr>
          <w:p w14:paraId="145D8614" w14:textId="77777777" w:rsidR="00484293" w:rsidRPr="00E14CC6" w:rsidRDefault="00484293" w:rsidP="0063753B">
            <w:pPr>
              <w:spacing w:after="120"/>
              <w:ind w:left="-18"/>
              <w:rPr>
                <w:rFonts w:ascii="Arial" w:eastAsia="Times New Roman" w:hAnsi="Arial"/>
                <w:sz w:val="18"/>
                <w:szCs w:val="18"/>
                <w:lang w:eastAsia="en-GB"/>
              </w:rPr>
            </w:pPr>
            <w:r w:rsidRPr="00E14CC6">
              <w:rPr>
                <w:rFonts w:ascii="Arial" w:eastAsia="Times New Roman" w:hAnsi="Arial"/>
                <w:sz w:val="18"/>
                <w:szCs w:val="18"/>
                <w:lang w:eastAsia="en-GB"/>
              </w:rPr>
              <w:t xml:space="preserve">Guide to implementation of phytosanitary standard in forestry; </w:t>
            </w:r>
          </w:p>
          <w:p w14:paraId="62ED5FC4"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sz w:val="18"/>
                <w:szCs w:val="18"/>
                <w:lang w:eastAsia="en-GB"/>
              </w:rPr>
              <w:t>e-learning: Trade in forest commodities and the role of phytosanitary measures</w:t>
            </w:r>
          </w:p>
          <w:p w14:paraId="477FCC60"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ICPM-7 decisions in relationship to Cooperation with the CBD: Treaty to biodiversity by IAS</w:t>
            </w:r>
          </w:p>
          <w:p w14:paraId="0CD0677A"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CPM Recommendation CPM-3/2008 - Replacement or reduction of the use of methyl bromide as a phytosanitary measure</w:t>
            </w:r>
          </w:p>
          <w:p w14:paraId="321E7CAD"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IRSS study: Aquatic Plants: Their Uses and Risks - A review of the global status of aquatic plants</w:t>
            </w:r>
          </w:p>
          <w:p w14:paraId="56A1CC04"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CPM Recommendation Number: CPM-9/2014/01 - Recommendation on </w:t>
            </w:r>
            <w:r w:rsidRPr="00E14CC6">
              <w:rPr>
                <w:rFonts w:ascii="Arial" w:eastAsia="Times New Roman" w:hAnsi="Arial"/>
                <w:sz w:val="18"/>
                <w:szCs w:val="18"/>
                <w:lang w:eastAsia="ko-KR"/>
              </w:rPr>
              <w:lastRenderedPageBreak/>
              <w:t>the IPPC Coverage of Aquatic Plants</w:t>
            </w:r>
          </w:p>
        </w:tc>
        <w:tc>
          <w:tcPr>
            <w:tcW w:w="906" w:type="pct"/>
            <w:shd w:val="clear" w:color="auto" w:fill="DDE9F7"/>
          </w:tcPr>
          <w:p w14:paraId="181CA71F"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lang w:eastAsia="en-GB"/>
              </w:rPr>
              <w:lastRenderedPageBreak/>
              <w:t>GEF project scoping through the IPPC Resource Mobilization Task Force (RMTF)</w:t>
            </w:r>
          </w:p>
        </w:tc>
        <w:tc>
          <w:tcPr>
            <w:tcW w:w="829" w:type="pct"/>
            <w:shd w:val="clear" w:color="auto" w:fill="DDE9F7"/>
          </w:tcPr>
          <w:p w14:paraId="1E4418CB"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P</w:t>
            </w:r>
            <w:r w:rsidRPr="00E14CC6">
              <w:rPr>
                <w:rFonts w:ascii="Arial" w:eastAsia="Times New Roman" w:hAnsi="Arial" w:hint="eastAsia"/>
                <w:sz w:val="18"/>
                <w:szCs w:val="18"/>
                <w:lang w:eastAsia="ko-KR"/>
              </w:rPr>
              <w:t>rotocol for alternative treatments for MB</w:t>
            </w:r>
          </w:p>
          <w:p w14:paraId="3577F6FE" w14:textId="77777777" w:rsidR="00484293" w:rsidRPr="00E14CC6" w:rsidRDefault="00484293" w:rsidP="0063753B">
            <w:pPr>
              <w:spacing w:after="120"/>
              <w:rPr>
                <w:rFonts w:ascii="Arial" w:eastAsia="Times New Roman" w:hAnsi="Arial"/>
                <w:sz w:val="18"/>
                <w:szCs w:val="18"/>
                <w:lang w:eastAsia="ko-KR"/>
              </w:rPr>
            </w:pPr>
          </w:p>
        </w:tc>
      </w:tr>
      <w:tr w:rsidR="00484293" w:rsidRPr="00E14CC6" w14:paraId="5A609E4D" w14:textId="77777777" w:rsidTr="0063753B">
        <w:trPr>
          <w:trHeight w:val="125"/>
        </w:trPr>
        <w:tc>
          <w:tcPr>
            <w:tcW w:w="249" w:type="pct"/>
            <w:vMerge w:val="restart"/>
            <w:shd w:val="clear" w:color="auto" w:fill="DDE9F7"/>
          </w:tcPr>
          <w:p w14:paraId="1FF7FF45"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val="restart"/>
            <w:shd w:val="clear" w:color="auto" w:fill="DDE9F7"/>
          </w:tcPr>
          <w:p w14:paraId="0808CDB1" w14:textId="77777777" w:rsidR="00484293" w:rsidRPr="00E14CC6" w:rsidRDefault="00484293" w:rsidP="0063753B">
            <w:pPr>
              <w:spacing w:after="120"/>
              <w:ind w:left="2880" w:hanging="288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DDE9F7"/>
          </w:tcPr>
          <w:p w14:paraId="54C7A7B0"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3"/>
            <w:shd w:val="clear" w:color="auto" w:fill="DDE9F7"/>
          </w:tcPr>
          <w:p w14:paraId="0A78E11C"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International cooperation among NPPOs</w:t>
            </w:r>
          </w:p>
        </w:tc>
      </w:tr>
      <w:tr w:rsidR="00484293" w:rsidRPr="00E14CC6" w14:paraId="781B96E3" w14:textId="77777777" w:rsidTr="0063753B">
        <w:trPr>
          <w:trHeight w:val="124"/>
        </w:trPr>
        <w:tc>
          <w:tcPr>
            <w:tcW w:w="249" w:type="pct"/>
            <w:vMerge/>
            <w:shd w:val="clear" w:color="auto" w:fill="DDE9F7"/>
          </w:tcPr>
          <w:p w14:paraId="47A5D37A"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shd w:val="clear" w:color="auto" w:fill="DDE9F7"/>
          </w:tcPr>
          <w:p w14:paraId="3FAED18D"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9" w:type="pct"/>
            <w:vMerge/>
            <w:shd w:val="clear" w:color="auto" w:fill="DDE9F7"/>
          </w:tcPr>
          <w:p w14:paraId="30A9ED15" w14:textId="77777777" w:rsidR="00484293" w:rsidRPr="00E14CC6" w:rsidRDefault="00484293" w:rsidP="0063753B">
            <w:pPr>
              <w:bidi/>
              <w:spacing w:after="120"/>
              <w:jc w:val="right"/>
              <w:rPr>
                <w:rFonts w:ascii="Arial" w:eastAsia="Times New Roman" w:hAnsi="Arial"/>
                <w:sz w:val="18"/>
                <w:szCs w:val="18"/>
                <w:lang w:eastAsia="en-GB"/>
              </w:rPr>
            </w:pPr>
          </w:p>
        </w:tc>
        <w:tc>
          <w:tcPr>
            <w:tcW w:w="828" w:type="pct"/>
            <w:shd w:val="clear" w:color="auto" w:fill="DDE9F7"/>
          </w:tcPr>
          <w:p w14:paraId="01F916D3"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Manual on</w:t>
            </w:r>
            <w:r w:rsidRPr="00E14CC6">
              <w:rPr>
                <w:rFonts w:ascii="Calibri" w:eastAsia="Times New Roman" w:hAnsi="Calibri"/>
                <w:lang w:eastAsia="en-GB"/>
              </w:rPr>
              <w:t xml:space="preserve"> </w:t>
            </w:r>
            <w:r w:rsidRPr="00E14CC6">
              <w:rPr>
                <w:rFonts w:ascii="Arial" w:eastAsia="Times New Roman" w:hAnsi="Arial"/>
                <w:sz w:val="18"/>
                <w:szCs w:val="18"/>
                <w:lang w:eastAsia="en-GB"/>
              </w:rPr>
              <w:t>managing relationships with stakeholders</w:t>
            </w:r>
          </w:p>
        </w:tc>
        <w:tc>
          <w:tcPr>
            <w:tcW w:w="906" w:type="pct"/>
            <w:shd w:val="clear" w:color="auto" w:fill="DDE9F7"/>
          </w:tcPr>
          <w:p w14:paraId="4BED481C" w14:textId="77777777" w:rsidR="00484293" w:rsidRPr="00E14CC6" w:rsidRDefault="00484293" w:rsidP="0063753B">
            <w:pPr>
              <w:bidi/>
              <w:spacing w:after="120"/>
              <w:jc w:val="right"/>
              <w:rPr>
                <w:rFonts w:ascii="Arial" w:eastAsia="Times New Roman" w:hAnsi="Arial"/>
                <w:sz w:val="18"/>
                <w:szCs w:val="18"/>
                <w:lang w:eastAsia="en-GB"/>
              </w:rPr>
            </w:pPr>
          </w:p>
        </w:tc>
        <w:tc>
          <w:tcPr>
            <w:tcW w:w="829" w:type="pct"/>
            <w:shd w:val="clear" w:color="auto" w:fill="DDE9F7"/>
          </w:tcPr>
          <w:p w14:paraId="68F44180" w14:textId="77777777" w:rsidR="00484293" w:rsidRPr="00E14CC6" w:rsidRDefault="00484293" w:rsidP="0063753B">
            <w:pPr>
              <w:bidi/>
              <w:spacing w:after="120"/>
              <w:ind w:left="360"/>
              <w:jc w:val="right"/>
              <w:rPr>
                <w:rFonts w:ascii="Arial" w:eastAsia="Times New Roman" w:hAnsi="Arial"/>
                <w:sz w:val="18"/>
                <w:szCs w:val="18"/>
                <w:lang w:eastAsia="en-GB"/>
              </w:rPr>
            </w:pPr>
            <w:r w:rsidRPr="00E14CC6">
              <w:rPr>
                <w:rFonts w:ascii="Arial" w:eastAsia="Times New Roman" w:hAnsi="Arial"/>
                <w:sz w:val="18"/>
                <w:szCs w:val="18"/>
                <w:lang w:eastAsia="en-GB"/>
              </w:rPr>
              <w:t xml:space="preserve">Cooperation on pest diagnostics among NPPOs. e.g.: training, </w:t>
            </w:r>
            <w:r w:rsidRPr="00F00248">
              <w:rPr>
                <w:rFonts w:ascii="Arial" w:eastAsia="Times New Roman" w:hAnsi="Arial"/>
                <w:strike/>
                <w:sz w:val="18"/>
                <w:szCs w:val="18"/>
                <w:highlight w:val="yellow"/>
                <w:lang w:eastAsia="en-GB"/>
              </w:rPr>
              <w:t>manuals</w:t>
            </w:r>
            <w:r>
              <w:rPr>
                <w:rFonts w:ascii="Arial" w:eastAsia="Times New Roman" w:hAnsi="Arial"/>
                <w:strike/>
                <w:sz w:val="18"/>
                <w:szCs w:val="18"/>
                <w:highlight w:val="yellow"/>
                <w:lang w:eastAsia="en-GB"/>
              </w:rPr>
              <w:t xml:space="preserve"> </w:t>
            </w:r>
            <w:r>
              <w:rPr>
                <w:rFonts w:ascii="Arial" w:eastAsia="Times New Roman" w:hAnsi="Arial"/>
                <w:sz w:val="18"/>
                <w:szCs w:val="18"/>
                <w:highlight w:val="yellow"/>
                <w:lang w:eastAsia="en-GB"/>
              </w:rPr>
              <w:t>g</w:t>
            </w:r>
            <w:r w:rsidRPr="00F00248">
              <w:rPr>
                <w:rFonts w:ascii="Arial" w:eastAsia="Times New Roman" w:hAnsi="Arial"/>
                <w:sz w:val="18"/>
                <w:szCs w:val="18"/>
                <w:highlight w:val="yellow"/>
                <w:lang w:eastAsia="en-GB"/>
              </w:rPr>
              <w:t>uides</w:t>
            </w:r>
            <w:r w:rsidRPr="00E14CC6">
              <w:rPr>
                <w:rFonts w:ascii="Arial" w:eastAsia="Times New Roman" w:hAnsi="Arial"/>
                <w:sz w:val="18"/>
                <w:szCs w:val="18"/>
                <w:lang w:eastAsia="en-GB"/>
              </w:rPr>
              <w:t>, videos</w:t>
            </w:r>
          </w:p>
          <w:p w14:paraId="7D81A87C" w14:textId="77777777" w:rsidR="00484293" w:rsidRPr="00E14CC6" w:rsidRDefault="00484293" w:rsidP="0063753B">
            <w:pPr>
              <w:bidi/>
              <w:spacing w:after="120"/>
              <w:ind w:left="360"/>
              <w:jc w:val="right"/>
              <w:rPr>
                <w:rFonts w:ascii="Arial" w:eastAsia="Times New Roman" w:hAnsi="Arial"/>
                <w:sz w:val="18"/>
                <w:szCs w:val="18"/>
                <w:lang w:eastAsia="en-GB"/>
              </w:rPr>
            </w:pPr>
            <w:r w:rsidRPr="00E14CC6">
              <w:rPr>
                <w:rFonts w:ascii="Arial" w:eastAsia="Times New Roman" w:hAnsi="Arial"/>
                <w:sz w:val="18"/>
                <w:szCs w:val="18"/>
                <w:lang w:eastAsia="en-GB"/>
              </w:rPr>
              <w:t>Mentoring on specific issues: PRA, risk based inspection, etc.</w:t>
            </w:r>
          </w:p>
          <w:p w14:paraId="722986D8" w14:textId="77777777" w:rsidR="00484293" w:rsidRDefault="00484293" w:rsidP="0063753B">
            <w:pPr>
              <w:bidi/>
              <w:spacing w:after="120"/>
              <w:ind w:left="360"/>
              <w:jc w:val="right"/>
              <w:rPr>
                <w:rFonts w:ascii="Arial" w:eastAsia="Times New Roman" w:hAnsi="Arial"/>
                <w:sz w:val="18"/>
                <w:szCs w:val="18"/>
                <w:lang w:eastAsia="ko-KR"/>
              </w:rPr>
            </w:pPr>
            <w:r w:rsidRPr="00E14CC6">
              <w:rPr>
                <w:rFonts w:ascii="Arial" w:eastAsia="Times New Roman" w:hAnsi="Arial"/>
                <w:sz w:val="18"/>
                <w:szCs w:val="18"/>
                <w:lang w:eastAsia="ko-KR"/>
              </w:rPr>
              <w:t>R</w:t>
            </w:r>
            <w:r w:rsidRPr="00E14CC6">
              <w:rPr>
                <w:rFonts w:ascii="Arial" w:eastAsia="Times New Roman" w:hAnsi="Arial" w:hint="eastAsia"/>
                <w:sz w:val="18"/>
                <w:szCs w:val="18"/>
                <w:lang w:eastAsia="ko-KR"/>
              </w:rPr>
              <w:t>oster of experts</w:t>
            </w:r>
          </w:p>
          <w:p w14:paraId="3E26F897" w14:textId="77777777" w:rsidR="00484293" w:rsidRPr="00BD3B80" w:rsidRDefault="00484293" w:rsidP="0063753B">
            <w:pPr>
              <w:bidi/>
              <w:spacing w:after="120"/>
              <w:ind w:left="360"/>
              <w:jc w:val="right"/>
              <w:rPr>
                <w:rFonts w:ascii="Arial" w:hAnsi="Arial" w:cs="Arial"/>
                <w:sz w:val="18"/>
                <w:szCs w:val="18"/>
              </w:rPr>
            </w:pPr>
            <w:r w:rsidRPr="00BD3B80">
              <w:rPr>
                <w:rFonts w:ascii="Arial" w:hAnsi="Arial" w:cs="Arial"/>
                <w:sz w:val="18"/>
                <w:szCs w:val="18"/>
                <w:highlight w:val="yellow"/>
                <w:rtl/>
              </w:rPr>
              <w:t>High level symposium One Belt One Road</w:t>
            </w:r>
          </w:p>
        </w:tc>
      </w:tr>
      <w:tr w:rsidR="00484293" w:rsidRPr="00E14CC6" w14:paraId="1290BEF7" w14:textId="77777777" w:rsidTr="0063753B">
        <w:trPr>
          <w:trHeight w:val="125"/>
        </w:trPr>
        <w:tc>
          <w:tcPr>
            <w:tcW w:w="249" w:type="pct"/>
            <w:vMerge w:val="restart"/>
            <w:shd w:val="clear" w:color="auto" w:fill="DDE9F7"/>
          </w:tcPr>
          <w:p w14:paraId="55788118"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val="restart"/>
            <w:shd w:val="clear" w:color="auto" w:fill="DDE9F7"/>
          </w:tcPr>
          <w:p w14:paraId="0AFD4EAA" w14:textId="77777777" w:rsidR="00484293" w:rsidRPr="00E14CC6" w:rsidRDefault="00484293" w:rsidP="0063753B">
            <w:pPr>
              <w:spacing w:after="120"/>
              <w:ind w:left="2880" w:hanging="288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DDE9F7"/>
          </w:tcPr>
          <w:p w14:paraId="32BF742D"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3"/>
            <w:shd w:val="clear" w:color="auto" w:fill="DDE9F7"/>
          </w:tcPr>
          <w:p w14:paraId="75D8A076"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How standards relate to and impact on key topics (e.g. Market access, IAS, climate change)</w:t>
            </w:r>
          </w:p>
        </w:tc>
      </w:tr>
      <w:tr w:rsidR="00484293" w:rsidRPr="00E14CC6" w14:paraId="225B01C1" w14:textId="77777777" w:rsidTr="0063753B">
        <w:trPr>
          <w:trHeight w:val="2453"/>
        </w:trPr>
        <w:tc>
          <w:tcPr>
            <w:tcW w:w="249" w:type="pct"/>
            <w:vMerge/>
            <w:shd w:val="clear" w:color="auto" w:fill="DDE9F7"/>
          </w:tcPr>
          <w:p w14:paraId="55FAB304"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shd w:val="clear" w:color="auto" w:fill="DDE9F7"/>
          </w:tcPr>
          <w:p w14:paraId="0DB27D84"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9" w:type="pct"/>
            <w:vMerge/>
            <w:shd w:val="clear" w:color="auto" w:fill="DDE9F7"/>
          </w:tcPr>
          <w:p w14:paraId="1385FB5C" w14:textId="77777777" w:rsidR="00484293" w:rsidRPr="00E14CC6" w:rsidRDefault="00484293" w:rsidP="0063753B">
            <w:pPr>
              <w:bidi/>
              <w:spacing w:after="120"/>
              <w:jc w:val="right"/>
              <w:rPr>
                <w:rFonts w:ascii="Arial" w:eastAsia="Times New Roman" w:hAnsi="Arial"/>
                <w:sz w:val="18"/>
                <w:szCs w:val="18"/>
                <w:lang w:eastAsia="en-GB"/>
              </w:rPr>
            </w:pPr>
          </w:p>
        </w:tc>
        <w:tc>
          <w:tcPr>
            <w:tcW w:w="828" w:type="pct"/>
            <w:shd w:val="clear" w:color="auto" w:fill="DDE9F7"/>
          </w:tcPr>
          <w:p w14:paraId="1608BA10" w14:textId="77777777" w:rsidR="00484293" w:rsidRPr="00E14CC6" w:rsidRDefault="00484293" w:rsidP="0063753B">
            <w:pPr>
              <w:bidi/>
              <w:spacing w:after="120"/>
              <w:jc w:val="right"/>
              <w:rPr>
                <w:rFonts w:ascii="Arial" w:eastAsia="Times New Roman" w:hAnsi="Arial"/>
                <w:sz w:val="18"/>
                <w:szCs w:val="18"/>
                <w:lang w:eastAsia="ko-KR"/>
              </w:rPr>
            </w:pPr>
            <w:r w:rsidRPr="00E14CC6">
              <w:rPr>
                <w:rFonts w:ascii="Arial" w:eastAsia="Times New Roman" w:hAnsi="Arial"/>
                <w:sz w:val="18"/>
                <w:szCs w:val="18"/>
                <w:lang w:eastAsia="en-GB"/>
              </w:rPr>
              <w:t>Market Access - a guide to phytosanitary issues for national plant protection organizations</w:t>
            </w:r>
          </w:p>
          <w:p w14:paraId="67D6AFC8" w14:textId="77777777" w:rsidR="00484293" w:rsidRPr="00E14CC6" w:rsidRDefault="00484293" w:rsidP="0063753B">
            <w:pPr>
              <w:bidi/>
              <w:spacing w:after="120"/>
              <w:jc w:val="right"/>
              <w:rPr>
                <w:rFonts w:ascii="Arial" w:eastAsia="Times New Roman" w:hAnsi="Arial"/>
                <w:sz w:val="18"/>
                <w:szCs w:val="18"/>
                <w:lang w:eastAsia="ko-KR"/>
              </w:rPr>
            </w:pPr>
            <w:r w:rsidRPr="00E14CC6">
              <w:rPr>
                <w:rFonts w:ascii="Arial" w:eastAsia="Times New Roman" w:hAnsi="Arial" w:hint="eastAsia"/>
                <w:sz w:val="18"/>
                <w:szCs w:val="18"/>
                <w:lang w:eastAsia="ko-KR"/>
              </w:rPr>
              <w:t>PRA materials</w:t>
            </w:r>
          </w:p>
        </w:tc>
        <w:tc>
          <w:tcPr>
            <w:tcW w:w="906" w:type="pct"/>
            <w:shd w:val="clear" w:color="auto" w:fill="DDE9F7"/>
          </w:tcPr>
          <w:p w14:paraId="32227FCC"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Market access training materials</w:t>
            </w:r>
          </w:p>
          <w:p w14:paraId="708D7D6A" w14:textId="77777777" w:rsidR="00484293" w:rsidRPr="00E14CC6" w:rsidRDefault="00484293" w:rsidP="0063753B">
            <w:pPr>
              <w:bidi/>
              <w:spacing w:after="120"/>
              <w:jc w:val="right"/>
              <w:rPr>
                <w:rFonts w:ascii="Arial" w:eastAsia="Times New Roman" w:hAnsi="Arial"/>
                <w:sz w:val="18"/>
                <w:szCs w:val="18"/>
                <w:lang w:eastAsia="ko-KR"/>
              </w:rPr>
            </w:pPr>
            <w:r w:rsidRPr="00E14CC6">
              <w:rPr>
                <w:rFonts w:ascii="Arial" w:eastAsia="Times New Roman" w:hAnsi="Arial"/>
                <w:sz w:val="18"/>
                <w:szCs w:val="18"/>
                <w:lang w:eastAsia="en-GB"/>
              </w:rPr>
              <w:t>Market access online learning modules</w:t>
            </w:r>
          </w:p>
          <w:p w14:paraId="7F113035" w14:textId="77777777" w:rsidR="00484293" w:rsidRPr="00E14CC6" w:rsidRDefault="00484293" w:rsidP="0063753B">
            <w:pPr>
              <w:bidi/>
              <w:spacing w:after="120"/>
              <w:jc w:val="right"/>
              <w:rPr>
                <w:rFonts w:ascii="Arial" w:eastAsia="Times New Roman" w:hAnsi="Arial"/>
                <w:sz w:val="18"/>
                <w:szCs w:val="18"/>
                <w:lang w:eastAsia="ko-KR"/>
              </w:rPr>
            </w:pPr>
          </w:p>
        </w:tc>
        <w:tc>
          <w:tcPr>
            <w:tcW w:w="829" w:type="pct"/>
            <w:shd w:val="clear" w:color="auto" w:fill="DDE9F7"/>
          </w:tcPr>
          <w:p w14:paraId="51736640"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Awareness raising and advocacy documents</w:t>
            </w:r>
          </w:p>
          <w:p w14:paraId="53268EF9"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Case studies on concrete relationships between Standards and key topics, measuring impacts</w:t>
            </w:r>
          </w:p>
          <w:p w14:paraId="0947CB9D"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Desk studies and methodologies to estimate impact of Standard implementation</w:t>
            </w:r>
          </w:p>
        </w:tc>
      </w:tr>
      <w:tr w:rsidR="00484293" w:rsidRPr="00E14CC6" w14:paraId="70CBE6FD" w14:textId="77777777" w:rsidTr="0063753B">
        <w:trPr>
          <w:trHeight w:val="125"/>
        </w:trPr>
        <w:tc>
          <w:tcPr>
            <w:tcW w:w="249" w:type="pct"/>
            <w:vMerge w:val="restart"/>
            <w:shd w:val="clear" w:color="auto" w:fill="DDE9F7"/>
          </w:tcPr>
          <w:p w14:paraId="185F1A0A"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val="restart"/>
            <w:shd w:val="clear" w:color="auto" w:fill="DDE9F7"/>
          </w:tcPr>
          <w:p w14:paraId="1376ABB5" w14:textId="77777777" w:rsidR="00484293" w:rsidRPr="00E14CC6" w:rsidRDefault="00484293" w:rsidP="0063753B">
            <w:pPr>
              <w:spacing w:after="120"/>
              <w:ind w:left="2880" w:hanging="288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DDE9F7"/>
          </w:tcPr>
          <w:p w14:paraId="4AA5E976"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3"/>
            <w:shd w:val="clear" w:color="auto" w:fill="DDE9F7"/>
          </w:tcPr>
          <w:p w14:paraId="59FA423C"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Advocacy for NPPO resource mobilization</w:t>
            </w:r>
          </w:p>
        </w:tc>
      </w:tr>
      <w:tr w:rsidR="00484293" w:rsidRPr="00E14CC6" w14:paraId="484A79BC" w14:textId="77777777" w:rsidTr="0063753B">
        <w:trPr>
          <w:trHeight w:val="124"/>
        </w:trPr>
        <w:tc>
          <w:tcPr>
            <w:tcW w:w="249" w:type="pct"/>
            <w:vMerge/>
            <w:shd w:val="clear" w:color="auto" w:fill="DDE9F7"/>
          </w:tcPr>
          <w:p w14:paraId="59696707"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69" w:type="pct"/>
            <w:vMerge/>
            <w:shd w:val="clear" w:color="auto" w:fill="DDE9F7"/>
          </w:tcPr>
          <w:p w14:paraId="3BA25FC5"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9" w:type="pct"/>
            <w:vMerge/>
            <w:shd w:val="clear" w:color="auto" w:fill="DDE9F7"/>
          </w:tcPr>
          <w:p w14:paraId="5F40D571" w14:textId="77777777" w:rsidR="00484293" w:rsidRPr="00E14CC6" w:rsidRDefault="00484293" w:rsidP="0063753B">
            <w:pPr>
              <w:bidi/>
              <w:spacing w:after="120"/>
              <w:jc w:val="right"/>
              <w:rPr>
                <w:rFonts w:ascii="Arial" w:eastAsia="Times New Roman" w:hAnsi="Arial"/>
                <w:sz w:val="18"/>
                <w:szCs w:val="18"/>
                <w:lang w:eastAsia="en-GB"/>
              </w:rPr>
            </w:pPr>
          </w:p>
        </w:tc>
        <w:tc>
          <w:tcPr>
            <w:tcW w:w="828" w:type="pct"/>
            <w:shd w:val="clear" w:color="auto" w:fill="DDE9F7"/>
          </w:tcPr>
          <w:p w14:paraId="554937D3" w14:textId="77777777" w:rsidR="00484293" w:rsidRPr="00E14CC6" w:rsidRDefault="00484293" w:rsidP="0063753B">
            <w:pPr>
              <w:bidi/>
              <w:spacing w:after="120"/>
              <w:ind w:left="360"/>
              <w:jc w:val="right"/>
              <w:rPr>
                <w:rFonts w:ascii="Arial" w:eastAsia="Times New Roman" w:hAnsi="Arial"/>
                <w:sz w:val="18"/>
                <w:szCs w:val="18"/>
                <w:lang w:eastAsia="en-GB"/>
              </w:rPr>
            </w:pPr>
            <w:r w:rsidRPr="00E14CC6">
              <w:rPr>
                <w:rFonts w:ascii="Arial" w:eastAsia="Times New Roman" w:hAnsi="Arial" w:hint="eastAsia"/>
                <w:sz w:val="18"/>
                <w:szCs w:val="18"/>
                <w:lang w:eastAsia="ko-KR"/>
              </w:rPr>
              <w:t>PCE fac</w:t>
            </w:r>
            <w:r w:rsidRPr="00E14CC6">
              <w:rPr>
                <w:rFonts w:ascii="Arial" w:eastAsia="Times New Roman" w:hAnsi="Arial"/>
                <w:sz w:val="18"/>
                <w:szCs w:val="18"/>
                <w:lang w:eastAsia="ko-KR"/>
              </w:rPr>
              <w:t>t</w:t>
            </w:r>
            <w:r w:rsidRPr="00E14CC6">
              <w:rPr>
                <w:rFonts w:ascii="Arial" w:eastAsia="Times New Roman" w:hAnsi="Arial" w:hint="eastAsia"/>
                <w:sz w:val="18"/>
                <w:szCs w:val="18"/>
                <w:lang w:eastAsia="ko-KR"/>
              </w:rPr>
              <w:t>sheet</w:t>
            </w:r>
          </w:p>
          <w:p w14:paraId="74EF8971" w14:textId="77777777" w:rsidR="00484293" w:rsidRPr="00E14CC6" w:rsidRDefault="00484293" w:rsidP="0063753B">
            <w:pPr>
              <w:bidi/>
              <w:spacing w:after="120"/>
              <w:ind w:left="360"/>
              <w:jc w:val="right"/>
              <w:rPr>
                <w:rFonts w:ascii="Arial" w:eastAsia="Times New Roman" w:hAnsi="Arial"/>
                <w:sz w:val="18"/>
                <w:szCs w:val="18"/>
                <w:lang w:eastAsia="en-GB"/>
              </w:rPr>
            </w:pPr>
            <w:r w:rsidRPr="00E14CC6">
              <w:rPr>
                <w:rFonts w:ascii="Arial" w:eastAsia="Times New Roman" w:hAnsi="Arial"/>
                <w:sz w:val="18"/>
                <w:szCs w:val="18"/>
                <w:lang w:eastAsia="en-GB"/>
              </w:rPr>
              <w:t xml:space="preserve">Manual on Establishing an NPPO </w:t>
            </w:r>
          </w:p>
          <w:p w14:paraId="2478B48E" w14:textId="77777777" w:rsidR="00484293" w:rsidRPr="00E14CC6" w:rsidRDefault="00484293" w:rsidP="0063753B">
            <w:pPr>
              <w:bidi/>
              <w:spacing w:after="120"/>
              <w:ind w:left="360"/>
              <w:jc w:val="right"/>
              <w:rPr>
                <w:rFonts w:ascii="Arial" w:eastAsia="Times New Roman" w:hAnsi="Arial"/>
                <w:sz w:val="18"/>
                <w:szCs w:val="18"/>
                <w:lang w:eastAsia="en-GB"/>
              </w:rPr>
            </w:pPr>
            <w:r w:rsidRPr="00E14CC6">
              <w:rPr>
                <w:rFonts w:ascii="Arial" w:eastAsia="Times New Roman" w:hAnsi="Arial"/>
                <w:sz w:val="18"/>
                <w:szCs w:val="18"/>
                <w:lang w:eastAsia="en-GB"/>
              </w:rPr>
              <w:t xml:space="preserve">Manual on Operation of an NPPO </w:t>
            </w:r>
          </w:p>
        </w:tc>
        <w:tc>
          <w:tcPr>
            <w:tcW w:w="906" w:type="pct"/>
            <w:shd w:val="clear" w:color="auto" w:fill="DDE9F7"/>
          </w:tcPr>
          <w:p w14:paraId="45B372D8" w14:textId="77777777" w:rsidR="00484293" w:rsidRPr="00E14CC6" w:rsidRDefault="00484293" w:rsidP="0063753B">
            <w:pPr>
              <w:bidi/>
              <w:spacing w:after="120"/>
              <w:ind w:left="360"/>
              <w:jc w:val="right"/>
              <w:rPr>
                <w:rFonts w:ascii="Arial" w:eastAsia="Times New Roman" w:hAnsi="Arial"/>
                <w:sz w:val="18"/>
                <w:szCs w:val="18"/>
                <w:lang w:eastAsia="en-GB"/>
              </w:rPr>
            </w:pPr>
          </w:p>
        </w:tc>
        <w:tc>
          <w:tcPr>
            <w:tcW w:w="829" w:type="pct"/>
            <w:shd w:val="clear" w:color="auto" w:fill="DDE9F7"/>
          </w:tcPr>
          <w:p w14:paraId="10499858" w14:textId="77777777" w:rsidR="00484293" w:rsidRPr="00E14CC6" w:rsidRDefault="00484293" w:rsidP="0063753B">
            <w:pPr>
              <w:bidi/>
              <w:spacing w:after="120"/>
              <w:jc w:val="right"/>
              <w:rPr>
                <w:rFonts w:ascii="Arial" w:eastAsia="Times New Roman" w:hAnsi="Arial"/>
                <w:sz w:val="18"/>
                <w:szCs w:val="18"/>
                <w:lang w:eastAsia="ko-KR"/>
              </w:rPr>
            </w:pPr>
            <w:r w:rsidRPr="00F00248">
              <w:rPr>
                <w:rFonts w:ascii="Arial" w:eastAsia="Times New Roman" w:hAnsi="Arial" w:hint="eastAsia"/>
                <w:strike/>
                <w:sz w:val="18"/>
                <w:szCs w:val="18"/>
                <w:highlight w:val="yellow"/>
                <w:lang w:eastAsia="ko-KR"/>
              </w:rPr>
              <w:t>Manual</w:t>
            </w:r>
            <w:r w:rsidRPr="00F00248">
              <w:rPr>
                <w:rFonts w:ascii="Arial" w:eastAsia="Times New Roman" w:hAnsi="Arial"/>
                <w:sz w:val="18"/>
                <w:szCs w:val="18"/>
                <w:highlight w:val="yellow"/>
                <w:lang w:eastAsia="ko-KR"/>
              </w:rPr>
              <w:t xml:space="preserve"> Guide</w:t>
            </w:r>
            <w:r w:rsidRPr="00E14CC6">
              <w:rPr>
                <w:rFonts w:ascii="Arial" w:eastAsia="Times New Roman" w:hAnsi="Arial" w:hint="eastAsia"/>
                <w:sz w:val="18"/>
                <w:szCs w:val="18"/>
                <w:lang w:eastAsia="ko-KR"/>
              </w:rPr>
              <w:t xml:space="preserve"> for </w:t>
            </w:r>
            <w:r w:rsidRPr="00E14CC6">
              <w:rPr>
                <w:rFonts w:ascii="Arial" w:eastAsia="Times New Roman" w:hAnsi="Arial"/>
                <w:sz w:val="18"/>
                <w:szCs w:val="18"/>
                <w:lang w:eastAsia="en-GB"/>
              </w:rPr>
              <w:t>Advocacy</w:t>
            </w:r>
            <w:r w:rsidRPr="00E14CC6">
              <w:rPr>
                <w:rFonts w:ascii="Arial" w:eastAsia="Times New Roman" w:hAnsi="Arial" w:hint="eastAsia"/>
                <w:sz w:val="18"/>
                <w:szCs w:val="18"/>
                <w:lang w:eastAsia="ko-KR"/>
              </w:rPr>
              <w:t xml:space="preserve"> and </w:t>
            </w:r>
            <w:r w:rsidRPr="00E14CC6">
              <w:rPr>
                <w:rFonts w:ascii="Arial" w:eastAsia="Times New Roman" w:hAnsi="Arial"/>
                <w:sz w:val="18"/>
                <w:szCs w:val="18"/>
                <w:lang w:eastAsia="en-GB"/>
              </w:rPr>
              <w:t xml:space="preserve"> gaining political support</w:t>
            </w:r>
          </w:p>
          <w:p w14:paraId="72663392" w14:textId="77777777" w:rsidR="00484293" w:rsidRDefault="00484293" w:rsidP="0063753B">
            <w:pPr>
              <w:rPr>
                <w:rFonts w:ascii="Arial" w:eastAsia="Times New Roman" w:hAnsi="Arial"/>
                <w:sz w:val="18"/>
                <w:szCs w:val="18"/>
                <w:highlight w:val="yellow"/>
                <w:lang w:eastAsia="en-GB"/>
              </w:rPr>
            </w:pPr>
          </w:p>
          <w:p w14:paraId="55D54C71" w14:textId="77777777" w:rsidR="00484293" w:rsidRDefault="00484293" w:rsidP="0063753B">
            <w:pPr>
              <w:rPr>
                <w:ins w:id="1" w:author="Yamamoto, Masumi (AGD)" w:date="2018-05-31T10:09:00Z"/>
                <w:rFonts w:ascii="Arial" w:eastAsia="Times New Roman" w:hAnsi="Arial"/>
                <w:sz w:val="18"/>
                <w:szCs w:val="18"/>
                <w:lang w:eastAsia="en-GB"/>
              </w:rPr>
            </w:pPr>
            <w:r>
              <w:rPr>
                <w:rFonts w:ascii="Arial" w:eastAsia="Times New Roman" w:hAnsi="Arial"/>
                <w:sz w:val="18"/>
                <w:szCs w:val="18"/>
                <w:highlight w:val="yellow"/>
                <w:lang w:eastAsia="en-GB"/>
              </w:rPr>
              <w:t>Strategies and policies for implementation of PCE tool</w:t>
            </w:r>
          </w:p>
          <w:p w14:paraId="72E2742C" w14:textId="77777777" w:rsidR="00484293" w:rsidRPr="00F52F30" w:rsidRDefault="00484293" w:rsidP="0063753B">
            <w:pPr>
              <w:rPr>
                <w:rFonts w:ascii="Arial" w:eastAsia="Times New Roman" w:hAnsi="Arial"/>
                <w:sz w:val="18"/>
                <w:szCs w:val="18"/>
                <w:lang w:eastAsia="en-GB"/>
              </w:rPr>
            </w:pPr>
            <w:r w:rsidRPr="00CD65D0">
              <w:rPr>
                <w:rFonts w:ascii="Arial" w:eastAsia="Times New Roman" w:hAnsi="Arial"/>
                <w:sz w:val="18"/>
                <w:szCs w:val="18"/>
                <w:highlight w:val="yellow"/>
                <w:lang w:eastAsia="en-GB"/>
              </w:rPr>
              <w:t>PCE modernization of tool</w:t>
            </w:r>
          </w:p>
          <w:p w14:paraId="748FB61D" w14:textId="77777777" w:rsidR="00484293" w:rsidRPr="00CD65D0" w:rsidRDefault="00484293" w:rsidP="0063753B">
            <w:pPr>
              <w:bidi/>
              <w:spacing w:after="120"/>
              <w:jc w:val="right"/>
              <w:rPr>
                <w:rFonts w:ascii="Arial" w:eastAsia="Times New Roman" w:hAnsi="Arial"/>
                <w:sz w:val="18"/>
                <w:szCs w:val="18"/>
                <w:lang w:eastAsia="ko-KR"/>
              </w:rPr>
            </w:pPr>
          </w:p>
        </w:tc>
      </w:tr>
    </w:tbl>
    <w:p w14:paraId="6C2CFD3B" w14:textId="77777777" w:rsidR="00484293" w:rsidRDefault="00484293" w:rsidP="0063753B">
      <w:pPr>
        <w:tabs>
          <w:tab w:val="left" w:pos="857"/>
          <w:tab w:val="left" w:pos="4453"/>
          <w:tab w:val="left" w:pos="6819"/>
          <w:tab w:val="left" w:pos="8452"/>
          <w:tab w:val="left" w:pos="10627"/>
        </w:tabs>
        <w:bidi/>
        <w:spacing w:after="120"/>
        <w:ind w:left="123"/>
        <w:rPr>
          <w:rFonts w:ascii="Arial" w:eastAsia="Times New Roman" w:hAnsi="Arial"/>
          <w:b/>
          <w:sz w:val="18"/>
          <w:szCs w:val="18"/>
          <w:lang w:eastAsia="en-GB"/>
        </w:rPr>
      </w:pPr>
    </w:p>
    <w:p w14:paraId="14FBBBC5" w14:textId="77777777" w:rsidR="00484293" w:rsidRDefault="00484293">
      <w: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4A0" w:firstRow="1" w:lastRow="0" w:firstColumn="1" w:lastColumn="0" w:noHBand="0" w:noVBand="1"/>
      </w:tblPr>
      <w:tblGrid>
        <w:gridCol w:w="12930"/>
      </w:tblGrid>
      <w:tr w:rsidR="00484293" w:rsidRPr="00E14CC6" w14:paraId="157900B5" w14:textId="77777777" w:rsidTr="0063753B">
        <w:trPr>
          <w:trHeight w:val="234"/>
        </w:trPr>
        <w:tc>
          <w:tcPr>
            <w:tcW w:w="13928" w:type="dxa"/>
            <w:shd w:val="clear" w:color="auto" w:fill="D6E3BC"/>
          </w:tcPr>
          <w:p w14:paraId="185F2772" w14:textId="77777777" w:rsidR="00484293" w:rsidRPr="00E14CC6" w:rsidRDefault="00484293" w:rsidP="0063753B">
            <w:pPr>
              <w:spacing w:before="120" w:after="120"/>
              <w:ind w:left="113" w:right="113"/>
              <w:jc w:val="center"/>
              <w:rPr>
                <w:rFonts w:ascii="Arial" w:eastAsia="Times New Roman" w:hAnsi="Arial"/>
                <w:b/>
                <w:lang w:eastAsia="en-GB"/>
              </w:rPr>
            </w:pPr>
            <w:r w:rsidRPr="00E14CC6">
              <w:rPr>
                <w:rFonts w:ascii="Arial" w:eastAsia="Times New Roman" w:hAnsi="Arial"/>
                <w:b/>
                <w:lang w:eastAsia="en-GB"/>
              </w:rPr>
              <w:lastRenderedPageBreak/>
              <w:t>IPPC GENERAL RIGHTS AND OBLIGATIONS</w:t>
            </w:r>
            <w:r w:rsidRPr="00E14CC6">
              <w:rPr>
                <w:rFonts w:ascii="Arial" w:eastAsia="Times New Roman" w:hAnsi="Arial"/>
                <w:b/>
                <w:lang w:eastAsia="en-GB"/>
              </w:rPr>
              <w:br/>
              <w:t>IPPC SOs: A1, A2, B2, B3, B4, C3, D3, Y4</w:t>
            </w:r>
          </w:p>
        </w:tc>
      </w:tr>
    </w:tbl>
    <w:p w14:paraId="5E1CCD62" w14:textId="77777777" w:rsidR="00484293" w:rsidRPr="00C4268A" w:rsidRDefault="00484293" w:rsidP="0063753B">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4A0" w:firstRow="1" w:lastRow="0" w:firstColumn="1" w:lastColumn="0" w:noHBand="0" w:noVBand="1"/>
      </w:tblPr>
      <w:tblGrid>
        <w:gridCol w:w="645"/>
        <w:gridCol w:w="2767"/>
        <w:gridCol w:w="2876"/>
        <w:gridCol w:w="18"/>
        <w:gridCol w:w="2146"/>
        <w:gridCol w:w="2283"/>
        <w:gridCol w:w="59"/>
        <w:gridCol w:w="2136"/>
      </w:tblGrid>
      <w:tr w:rsidR="00484293" w:rsidRPr="00E14CC6" w14:paraId="09980CF7" w14:textId="77777777" w:rsidTr="0063753B">
        <w:trPr>
          <w:cantSplit/>
          <w:trHeight w:val="359"/>
          <w:tblHeader/>
        </w:trPr>
        <w:tc>
          <w:tcPr>
            <w:tcW w:w="1319" w:type="pct"/>
            <w:gridSpan w:val="2"/>
            <w:shd w:val="clear" w:color="auto" w:fill="000000"/>
          </w:tcPr>
          <w:p w14:paraId="12001A32"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Concept standards - “what”</w:t>
            </w:r>
          </w:p>
        </w:tc>
        <w:tc>
          <w:tcPr>
            <w:tcW w:w="1119" w:type="pct"/>
            <w:gridSpan w:val="2"/>
            <w:shd w:val="clear" w:color="auto" w:fill="000000"/>
          </w:tcPr>
          <w:p w14:paraId="28F9B1BA"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30" w:type="pct"/>
            <w:shd w:val="clear" w:color="auto" w:fill="000000"/>
          </w:tcPr>
          <w:p w14:paraId="0E2403F1"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906" w:type="pct"/>
            <w:gridSpan w:val="2"/>
            <w:shd w:val="clear" w:color="auto" w:fill="000000"/>
          </w:tcPr>
          <w:p w14:paraId="16B7E016"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26" w:type="pct"/>
            <w:shd w:val="clear" w:color="auto" w:fill="000000"/>
          </w:tcPr>
          <w:p w14:paraId="271C73ED"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E14CC6" w14:paraId="05A2C536" w14:textId="77777777" w:rsidTr="0063753B">
        <w:trPr>
          <w:trHeight w:val="369"/>
        </w:trPr>
        <w:tc>
          <w:tcPr>
            <w:tcW w:w="249" w:type="pct"/>
            <w:vMerge w:val="restart"/>
            <w:shd w:val="clear" w:color="auto" w:fill="F6FAF4"/>
          </w:tcPr>
          <w:p w14:paraId="2936063F" w14:textId="77777777" w:rsidR="00484293" w:rsidRPr="00E14CC6" w:rsidRDefault="00484293" w:rsidP="00484293">
            <w:pPr>
              <w:numPr>
                <w:ilvl w:val="0"/>
                <w:numId w:val="12"/>
              </w:numPr>
              <w:spacing w:after="120"/>
              <w:jc w:val="center"/>
              <w:rPr>
                <w:rFonts w:ascii="Arial" w:eastAsia="Times New Roman" w:hAnsi="Arial"/>
                <w:b/>
                <w:color w:val="FF0000"/>
                <w:sz w:val="18"/>
                <w:szCs w:val="18"/>
                <w:lang w:eastAsia="en-GB"/>
              </w:rPr>
            </w:pPr>
          </w:p>
        </w:tc>
        <w:tc>
          <w:tcPr>
            <w:tcW w:w="1070" w:type="pct"/>
            <w:vMerge w:val="restart"/>
            <w:shd w:val="clear" w:color="auto" w:fill="F6FAF4"/>
          </w:tcPr>
          <w:p w14:paraId="189A604D"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color w:val="FF0000"/>
                <w:sz w:val="18"/>
                <w:szCs w:val="18"/>
                <w:lang w:eastAsia="en-GB"/>
              </w:rPr>
              <w:t xml:space="preserve">Elements of an effective NPPO e.g. training, engagement of stakeholders, competency </w:t>
            </w:r>
            <w:r>
              <w:rPr>
                <w:rFonts w:ascii="Arial" w:eastAsia="Times New Roman" w:hAnsi="Arial"/>
                <w:color w:val="FF0000"/>
                <w:sz w:val="18"/>
                <w:szCs w:val="18"/>
                <w:lang w:eastAsia="en-GB"/>
              </w:rPr>
              <w:br/>
            </w:r>
            <w:r w:rsidRPr="00E14CC6">
              <w:rPr>
                <w:rFonts w:ascii="Arial" w:eastAsia="Times New Roman" w:hAnsi="Arial"/>
                <w:color w:val="FF0000"/>
                <w:sz w:val="18"/>
                <w:szCs w:val="18"/>
                <w:lang w:eastAsia="en-GB"/>
              </w:rPr>
              <w:t>(Priority 1)</w:t>
            </w:r>
          </w:p>
        </w:tc>
        <w:tc>
          <w:tcPr>
            <w:tcW w:w="1112" w:type="pct"/>
            <w:vMerge w:val="restart"/>
            <w:shd w:val="clear" w:color="auto" w:fill="F6FAF4"/>
          </w:tcPr>
          <w:p w14:paraId="756D3366"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9" w:type="pct"/>
            <w:gridSpan w:val="5"/>
            <w:shd w:val="clear" w:color="auto" w:fill="F6FAF4"/>
          </w:tcPr>
          <w:p w14:paraId="7959D08E" w14:textId="77777777" w:rsidR="00484293" w:rsidRPr="00E14CC6" w:rsidRDefault="00484293" w:rsidP="0063753B">
            <w:pPr>
              <w:bidi/>
              <w:spacing w:after="120"/>
              <w:ind w:right="72"/>
              <w:jc w:val="right"/>
              <w:rPr>
                <w:rFonts w:ascii="Arial" w:eastAsia="Times New Roman" w:hAnsi="Arial"/>
                <w:color w:val="FF0000"/>
                <w:sz w:val="18"/>
                <w:szCs w:val="18"/>
                <w:lang w:eastAsia="ko-KR"/>
              </w:rPr>
            </w:pPr>
            <w:r w:rsidRPr="00E14CC6">
              <w:rPr>
                <w:rFonts w:ascii="Arial" w:eastAsia="Times New Roman" w:hAnsi="Arial" w:hint="cs"/>
                <w:color w:val="FF0000"/>
                <w:sz w:val="18"/>
                <w:szCs w:val="18"/>
                <w:rtl/>
                <w:lang w:eastAsia="ko-KR"/>
              </w:rPr>
              <w:t xml:space="preserve"> </w:t>
            </w:r>
            <w:r w:rsidRPr="00E14CC6">
              <w:rPr>
                <w:rFonts w:ascii="Arial" w:eastAsia="Times New Roman" w:hAnsi="Arial"/>
                <w:sz w:val="18"/>
                <w:szCs w:val="18"/>
                <w:shd w:val="clear" w:color="auto" w:fill="EEECE1"/>
                <w:lang w:eastAsia="en-GB"/>
              </w:rPr>
              <w:t>Elements of an effective NPPO e.g. training, engagement of stakeholders, competency</w:t>
            </w:r>
            <w:r w:rsidRPr="00E14CC6">
              <w:rPr>
                <w:rFonts w:ascii="Arial" w:eastAsia="Times New Roman" w:hAnsi="Arial"/>
                <w:color w:val="FF0000"/>
                <w:sz w:val="18"/>
                <w:szCs w:val="18"/>
                <w:shd w:val="clear" w:color="auto" w:fill="EEECE1"/>
                <w:lang w:eastAsia="en-GB"/>
              </w:rPr>
              <w:t>.</w:t>
            </w:r>
          </w:p>
        </w:tc>
      </w:tr>
      <w:tr w:rsidR="00484293" w:rsidRPr="00E14CC6" w14:paraId="5578E6CF" w14:textId="77777777" w:rsidTr="0063753B">
        <w:trPr>
          <w:trHeight w:val="368"/>
        </w:trPr>
        <w:tc>
          <w:tcPr>
            <w:tcW w:w="249" w:type="pct"/>
            <w:vMerge/>
            <w:shd w:val="clear" w:color="auto" w:fill="F6FAF4"/>
          </w:tcPr>
          <w:p w14:paraId="50745234"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70" w:type="pct"/>
            <w:vMerge/>
            <w:shd w:val="clear" w:color="auto" w:fill="F6FAF4"/>
          </w:tcPr>
          <w:p w14:paraId="19826777" w14:textId="77777777" w:rsidR="00484293" w:rsidRPr="00E14CC6" w:rsidRDefault="00484293" w:rsidP="0063753B">
            <w:pPr>
              <w:spacing w:after="120"/>
              <w:ind w:left="2880" w:hanging="2880"/>
              <w:rPr>
                <w:rFonts w:ascii="Arial" w:eastAsia="Times New Roman" w:hAnsi="Arial"/>
                <w:color w:val="FF0000"/>
                <w:sz w:val="18"/>
                <w:szCs w:val="18"/>
                <w:lang w:eastAsia="en-GB"/>
              </w:rPr>
            </w:pPr>
          </w:p>
        </w:tc>
        <w:tc>
          <w:tcPr>
            <w:tcW w:w="1112" w:type="pct"/>
            <w:vMerge/>
            <w:shd w:val="clear" w:color="auto" w:fill="F6FAF4"/>
          </w:tcPr>
          <w:p w14:paraId="3AC7FA27" w14:textId="77777777" w:rsidR="00484293" w:rsidRPr="00E14CC6" w:rsidRDefault="00484293" w:rsidP="0063753B">
            <w:pPr>
              <w:bidi/>
              <w:spacing w:after="120"/>
              <w:jc w:val="right"/>
              <w:rPr>
                <w:rFonts w:ascii="Arial" w:eastAsia="Times New Roman" w:hAnsi="Arial"/>
                <w:sz w:val="18"/>
                <w:szCs w:val="18"/>
                <w:lang w:eastAsia="en-GB"/>
              </w:rPr>
            </w:pPr>
          </w:p>
        </w:tc>
        <w:tc>
          <w:tcPr>
            <w:tcW w:w="837" w:type="pct"/>
            <w:gridSpan w:val="2"/>
            <w:shd w:val="clear" w:color="auto" w:fill="F6FAF4"/>
          </w:tcPr>
          <w:p w14:paraId="24D46D4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Manual on Establishing an NPPO </w:t>
            </w:r>
          </w:p>
          <w:p w14:paraId="0472199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Manual on Operation of an NPPO</w:t>
            </w:r>
          </w:p>
          <w:p w14:paraId="284C579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Manual on managing relationships with stakeholders</w:t>
            </w:r>
          </w:p>
          <w:p w14:paraId="13C8723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Manual of good practices for CPM participation</w:t>
            </w:r>
          </w:p>
          <w:p w14:paraId="0BD1F98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NPPO establishment training kit</w:t>
            </w:r>
          </w:p>
          <w:p w14:paraId="115E723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NPPO operations training kit</w:t>
            </w:r>
          </w:p>
          <w:p w14:paraId="6F501DA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IPPC Introduction presentation</w:t>
            </w:r>
          </w:p>
          <w:p w14:paraId="6F8DF3D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PCE tool; </w:t>
            </w:r>
          </w:p>
          <w:p w14:paraId="33D17D04" w14:textId="77777777" w:rsidR="00484293"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 xml:space="preserve">Explanatory document (2005) on ISPM 20 </w:t>
            </w:r>
            <w:r w:rsidRPr="00E14CC6">
              <w:rPr>
                <w:rFonts w:ascii="Arial" w:eastAsia="Times New Roman" w:hAnsi="Arial"/>
                <w:i/>
                <w:iCs/>
                <w:sz w:val="18"/>
                <w:szCs w:val="18"/>
                <w:lang w:eastAsia="en-GB"/>
              </w:rPr>
              <w:t xml:space="preserve">(Guidelines for a phytosanitary import regulatory system) </w:t>
            </w:r>
            <w:r w:rsidRPr="00E14CC6">
              <w:rPr>
                <w:rFonts w:ascii="Arial" w:eastAsia="Times New Roman" w:hAnsi="Arial"/>
                <w:sz w:val="18"/>
                <w:szCs w:val="18"/>
                <w:lang w:eastAsia="en-GB"/>
              </w:rPr>
              <w:t>(includes appendix on rights, roles &amp; responsibilities in relation to the IPPC, ISPMs and SPS)</w:t>
            </w:r>
          </w:p>
          <w:p w14:paraId="06B5D58D" w14:textId="77777777" w:rsidR="00484293" w:rsidRDefault="00484293" w:rsidP="0063753B">
            <w:pPr>
              <w:rPr>
                <w:rFonts w:ascii="Arial" w:eastAsia="Times New Roman" w:hAnsi="Arial"/>
                <w:sz w:val="18"/>
                <w:szCs w:val="18"/>
                <w:lang w:eastAsia="ko-KR"/>
              </w:rPr>
            </w:pPr>
            <w:r w:rsidRPr="00550463">
              <w:rPr>
                <w:rFonts w:ascii="Arial" w:eastAsia="Times New Roman" w:hAnsi="Arial"/>
                <w:sz w:val="18"/>
                <w:szCs w:val="18"/>
                <w:lang w:eastAsia="ko-KR"/>
              </w:rPr>
              <w:lastRenderedPageBreak/>
              <w:t>IPPC Guide to Resource Mobilization: Promoting contracting party partnerships</w:t>
            </w:r>
          </w:p>
          <w:p w14:paraId="08CE4690" w14:textId="77777777" w:rsidR="00484293" w:rsidRDefault="00484293" w:rsidP="0063753B">
            <w:pPr>
              <w:rPr>
                <w:ins w:id="2" w:author="Yamamoto, Masumi (AGD) [2]" w:date="2018-05-23T16:42:00Z"/>
                <w:rFonts w:ascii="Arial" w:eastAsia="Times New Roman" w:hAnsi="Arial"/>
                <w:sz w:val="18"/>
                <w:szCs w:val="18"/>
                <w:lang w:eastAsia="ko-KR"/>
              </w:rPr>
            </w:pPr>
            <w:r>
              <w:rPr>
                <w:rFonts w:ascii="Arial" w:eastAsia="Times New Roman" w:hAnsi="Arial"/>
                <w:sz w:val="18"/>
                <w:szCs w:val="18"/>
                <w:lang w:eastAsia="ko-KR"/>
              </w:rPr>
              <w:t xml:space="preserve">IRSS study: The </w:t>
            </w:r>
            <w:r w:rsidRPr="001D0ADE">
              <w:rPr>
                <w:rFonts w:ascii="Arial" w:eastAsia="Times New Roman" w:hAnsi="Arial" w:hint="eastAsia"/>
                <w:sz w:val="18"/>
                <w:szCs w:val="18"/>
                <w:lang w:eastAsia="ko-KR"/>
              </w:rPr>
              <w:t>Biosecurity</w:t>
            </w:r>
            <w:r w:rsidRPr="001D0ADE">
              <w:rPr>
                <w:rFonts w:ascii="Arial" w:eastAsia="Times New Roman" w:hAnsi="Arial"/>
                <w:sz w:val="18"/>
                <w:szCs w:val="18"/>
                <w:lang w:eastAsia="ko-KR"/>
              </w:rPr>
              <w:t xml:space="preserve"> </w:t>
            </w:r>
            <w:r>
              <w:rPr>
                <w:rFonts w:ascii="Arial" w:eastAsia="Times New Roman" w:hAnsi="Arial"/>
                <w:sz w:val="18"/>
                <w:szCs w:val="18"/>
                <w:lang w:eastAsia="ko-KR"/>
              </w:rPr>
              <w:t>approach: A review and evaluation of its application by FAO, internationally and in various countries</w:t>
            </w:r>
          </w:p>
          <w:p w14:paraId="6C75A899" w14:textId="77777777" w:rsidR="00484293" w:rsidRDefault="00484293" w:rsidP="0063753B">
            <w:pPr>
              <w:rPr>
                <w:rFonts w:ascii="Arial" w:hAnsi="Arial"/>
                <w:sz w:val="18"/>
                <w:szCs w:val="18"/>
              </w:rPr>
            </w:pPr>
            <w:r w:rsidRPr="00C06E23">
              <w:rPr>
                <w:rFonts w:ascii="Arial" w:hAnsi="Arial" w:hint="eastAsia"/>
                <w:sz w:val="18"/>
                <w:szCs w:val="18"/>
                <w:highlight w:val="yellow"/>
              </w:rPr>
              <w:t>T</w:t>
            </w:r>
            <w:r w:rsidRPr="00C06E23">
              <w:rPr>
                <w:rFonts w:ascii="Arial" w:hAnsi="Arial"/>
                <w:sz w:val="18"/>
                <w:szCs w:val="18"/>
                <w:highlight w:val="yellow"/>
              </w:rPr>
              <w:t>raining materials for PCE facilitator</w:t>
            </w:r>
          </w:p>
          <w:p w14:paraId="78D1EED0" w14:textId="77777777" w:rsidR="00484293" w:rsidRDefault="00484293" w:rsidP="0063753B">
            <w:pPr>
              <w:rPr>
                <w:rFonts w:ascii="Arial" w:eastAsia="Times New Roman" w:hAnsi="Arial"/>
                <w:sz w:val="18"/>
                <w:szCs w:val="18"/>
                <w:lang w:eastAsia="en-GB"/>
              </w:rPr>
            </w:pPr>
            <w:r w:rsidRPr="00116531">
              <w:rPr>
                <w:rFonts w:ascii="Arial" w:eastAsia="Times New Roman" w:hAnsi="Arial"/>
                <w:sz w:val="18"/>
                <w:szCs w:val="18"/>
                <w:highlight w:val="yellow"/>
                <w:lang w:eastAsia="en-GB"/>
              </w:rPr>
              <w:t>Preparing a national phytosanitary Capacity Development Strategy - A Phytosanitary Capacity Development Training Tool For NPPOs</w:t>
            </w:r>
          </w:p>
          <w:p w14:paraId="28C39DDF" w14:textId="77777777" w:rsidR="00484293" w:rsidRPr="003151E5" w:rsidRDefault="00484293" w:rsidP="0063753B">
            <w:pPr>
              <w:rPr>
                <w:rFonts w:ascii="Arial" w:eastAsia="Times New Roman" w:hAnsi="Arial"/>
                <w:sz w:val="18"/>
                <w:szCs w:val="18"/>
                <w:highlight w:val="yellow"/>
                <w:lang w:eastAsia="en-GB"/>
              </w:rPr>
            </w:pPr>
            <w:r w:rsidRPr="00307E4B">
              <w:rPr>
                <w:rFonts w:ascii="Arial" w:eastAsia="Times New Roman" w:hAnsi="Arial"/>
                <w:sz w:val="18"/>
                <w:szCs w:val="18"/>
                <w:highlight w:val="yellow"/>
                <w:lang w:eastAsia="en-GB"/>
              </w:rPr>
              <w:t>e-Learning: Introduction to the IPPC</w:t>
            </w:r>
          </w:p>
          <w:p w14:paraId="738C34AC"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Procedures</w:t>
            </w:r>
          </w:p>
          <w:p w14:paraId="64CDA152"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Guide</w:t>
            </w:r>
          </w:p>
          <w:p w14:paraId="3FB2A3ED"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 xml:space="preserve">4 NRO leaflets (Benefits of reporting, Consequences of not reporting, Official Contact Points: advantages &amp; consequences and Networking) and 13 NRO factsheets </w:t>
            </w:r>
          </w:p>
          <w:p w14:paraId="43478C78"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quality guidelines</w:t>
            </w:r>
          </w:p>
          <w:p w14:paraId="2AE4BB7A"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lists</w:t>
            </w:r>
          </w:p>
          <w:p w14:paraId="23F8EFAB"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e-learning (to be released)</w:t>
            </w:r>
          </w:p>
          <w:p w14:paraId="200F3D61"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UPDATE newsletter</w:t>
            </w:r>
          </w:p>
          <w:p w14:paraId="03B265F1" w14:textId="77777777" w:rsidR="00484293" w:rsidRPr="00CD65D0" w:rsidRDefault="00484293" w:rsidP="0063753B">
            <w:pPr>
              <w:rPr>
                <w:rFonts w:ascii="Arial" w:eastAsia="Times New Roman" w:hAnsi="Arial"/>
                <w:sz w:val="18"/>
                <w:szCs w:val="18"/>
                <w:rtl/>
                <w:lang w:eastAsia="en-GB"/>
              </w:rPr>
            </w:pPr>
            <w:r w:rsidRPr="00E400E4">
              <w:rPr>
                <w:rFonts w:ascii="Arial" w:eastAsia="Times New Roman" w:hAnsi="Arial"/>
                <w:sz w:val="18"/>
                <w:szCs w:val="18"/>
                <w:highlight w:val="yellow"/>
                <w:lang w:eastAsia="en-GB"/>
              </w:rPr>
              <w:t>NRO Workshops and training materials</w:t>
            </w:r>
          </w:p>
        </w:tc>
        <w:tc>
          <w:tcPr>
            <w:tcW w:w="883" w:type="pct"/>
            <w:shd w:val="clear" w:color="auto" w:fill="F6FAF4"/>
          </w:tcPr>
          <w:p w14:paraId="6DFD8EC3" w14:textId="77777777" w:rsidR="00484293" w:rsidRPr="00DC4ED6" w:rsidRDefault="00484293" w:rsidP="0063753B">
            <w:pPr>
              <w:rPr>
                <w:rFonts w:ascii="Arial" w:eastAsia="Times New Roman" w:hAnsi="Arial"/>
                <w:strike/>
                <w:sz w:val="18"/>
                <w:szCs w:val="18"/>
                <w:highlight w:val="yellow"/>
                <w:lang w:eastAsia="en-GB"/>
              </w:rPr>
            </w:pPr>
            <w:r w:rsidRPr="00DC4ED6">
              <w:rPr>
                <w:rFonts w:ascii="Arial" w:eastAsia="Times New Roman" w:hAnsi="Arial"/>
                <w:strike/>
                <w:sz w:val="18"/>
                <w:szCs w:val="18"/>
                <w:highlight w:val="yellow"/>
                <w:lang w:eastAsia="en-GB"/>
              </w:rPr>
              <w:lastRenderedPageBreak/>
              <w:t>Training materials for STDF401 project</w:t>
            </w:r>
          </w:p>
          <w:p w14:paraId="335AC23B" w14:textId="77777777" w:rsidR="00484293" w:rsidRPr="00DC4ED6" w:rsidRDefault="00484293" w:rsidP="0063753B">
            <w:pPr>
              <w:rPr>
                <w:rFonts w:ascii="Arial" w:eastAsia="Times New Roman" w:hAnsi="Arial"/>
                <w:strike/>
                <w:sz w:val="18"/>
                <w:szCs w:val="18"/>
                <w:highlight w:val="yellow"/>
                <w:lang w:eastAsia="en-GB"/>
              </w:rPr>
            </w:pPr>
          </w:p>
          <w:p w14:paraId="3BDA20C9" w14:textId="77777777" w:rsidR="00484293" w:rsidRPr="00DC4ED6" w:rsidRDefault="00484293" w:rsidP="0063753B">
            <w:pPr>
              <w:rPr>
                <w:rFonts w:ascii="Arial" w:eastAsia="Times New Roman" w:hAnsi="Arial"/>
                <w:strike/>
                <w:sz w:val="18"/>
                <w:szCs w:val="18"/>
                <w:highlight w:val="yellow"/>
                <w:lang w:eastAsia="en-GB"/>
              </w:rPr>
            </w:pPr>
            <w:r w:rsidRPr="00DC4ED6">
              <w:rPr>
                <w:rFonts w:ascii="Arial" w:eastAsia="Times New Roman" w:hAnsi="Arial"/>
                <w:strike/>
                <w:sz w:val="18"/>
                <w:szCs w:val="18"/>
                <w:highlight w:val="yellow"/>
                <w:lang w:eastAsia="en-GB"/>
              </w:rPr>
              <w:t xml:space="preserve">Preparing a national phytosanitary Capacity Development Strategy - A Phytosanitary Capacity Development Training Tool </w:t>
            </w:r>
          </w:p>
          <w:p w14:paraId="3A288035" w14:textId="77777777" w:rsidR="00484293" w:rsidRPr="00DC4ED6" w:rsidRDefault="00484293" w:rsidP="0063753B">
            <w:pPr>
              <w:rPr>
                <w:rFonts w:ascii="Arial" w:eastAsia="Times New Roman" w:hAnsi="Arial"/>
                <w:strike/>
                <w:sz w:val="18"/>
                <w:szCs w:val="18"/>
                <w:lang w:eastAsia="ko-KR"/>
              </w:rPr>
            </w:pPr>
            <w:r w:rsidRPr="00DC4ED6">
              <w:rPr>
                <w:rFonts w:ascii="Arial" w:eastAsia="Times New Roman" w:hAnsi="Arial"/>
                <w:strike/>
                <w:sz w:val="18"/>
                <w:szCs w:val="18"/>
                <w:highlight w:val="yellow"/>
                <w:lang w:eastAsia="en-GB"/>
              </w:rPr>
              <w:t>For NPPOs</w:t>
            </w:r>
          </w:p>
          <w:p w14:paraId="3ECB4C24" w14:textId="77777777" w:rsidR="00484293" w:rsidRDefault="00484293" w:rsidP="0063753B">
            <w:pPr>
              <w:rPr>
                <w:rFonts w:ascii="Arial" w:eastAsia="Times New Roman" w:hAnsi="Arial"/>
                <w:sz w:val="18"/>
                <w:szCs w:val="18"/>
                <w:highlight w:val="yellow"/>
                <w:lang w:eastAsia="en-GB"/>
              </w:rPr>
            </w:pPr>
          </w:p>
          <w:p w14:paraId="1834E795"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e-learning (to be released)</w:t>
            </w:r>
          </w:p>
          <w:p w14:paraId="40A50530" w14:textId="77777777" w:rsidR="00484293" w:rsidRPr="00E400E4" w:rsidRDefault="00484293" w:rsidP="0063753B">
            <w:pPr>
              <w:rPr>
                <w:rFonts w:ascii="Arial" w:eastAsia="Times New Roman" w:hAnsi="Arial"/>
                <w:sz w:val="18"/>
                <w:szCs w:val="18"/>
                <w:highlight w:val="yellow"/>
                <w:lang w:eastAsia="en-GB"/>
              </w:rPr>
            </w:pPr>
            <w:r w:rsidRPr="00E400E4">
              <w:rPr>
                <w:rFonts w:ascii="Arial" w:eastAsia="Times New Roman" w:hAnsi="Arial"/>
                <w:sz w:val="18"/>
                <w:szCs w:val="18"/>
                <w:highlight w:val="yellow"/>
                <w:lang w:eastAsia="en-GB"/>
              </w:rPr>
              <w:t>NRO UPDATE newsletter</w:t>
            </w:r>
          </w:p>
          <w:p w14:paraId="15C4D5E9" w14:textId="77777777" w:rsidR="00484293" w:rsidRDefault="00484293" w:rsidP="0063753B">
            <w:pPr>
              <w:rPr>
                <w:rFonts w:ascii="Arial" w:eastAsia="Times New Roman" w:hAnsi="Arial"/>
                <w:sz w:val="18"/>
                <w:szCs w:val="18"/>
                <w:lang w:eastAsia="en-GB"/>
              </w:rPr>
            </w:pPr>
            <w:r w:rsidRPr="00E400E4">
              <w:rPr>
                <w:rFonts w:ascii="Arial" w:eastAsia="Times New Roman" w:hAnsi="Arial"/>
                <w:sz w:val="18"/>
                <w:szCs w:val="18"/>
                <w:highlight w:val="yellow"/>
                <w:lang w:eastAsia="en-GB"/>
              </w:rPr>
              <w:t>NRO Workshops and training materials</w:t>
            </w:r>
          </w:p>
          <w:p w14:paraId="3B4F0C75" w14:textId="77777777" w:rsidR="00484293" w:rsidRDefault="00484293" w:rsidP="0063753B">
            <w:pPr>
              <w:rPr>
                <w:rFonts w:ascii="Arial" w:eastAsia="Times New Roman" w:hAnsi="Arial"/>
                <w:strike/>
                <w:sz w:val="18"/>
                <w:szCs w:val="18"/>
                <w:lang w:eastAsia="en-GB"/>
              </w:rPr>
            </w:pPr>
          </w:p>
          <w:p w14:paraId="629DC2E9" w14:textId="77777777" w:rsidR="00484293" w:rsidRPr="00116531" w:rsidRDefault="00484293" w:rsidP="0063753B">
            <w:pPr>
              <w:rPr>
                <w:rFonts w:ascii="Arial" w:eastAsia="Times New Roman" w:hAnsi="Arial"/>
                <w:strike/>
                <w:sz w:val="18"/>
                <w:szCs w:val="18"/>
                <w:lang w:eastAsia="en-GB"/>
              </w:rPr>
            </w:pPr>
          </w:p>
          <w:p w14:paraId="594B5FC0" w14:textId="77777777" w:rsidR="00484293" w:rsidRDefault="00484293" w:rsidP="0063753B">
            <w:pPr>
              <w:rPr>
                <w:rFonts w:ascii="Arial" w:eastAsia="Times New Roman" w:hAnsi="Arial"/>
                <w:sz w:val="18"/>
                <w:szCs w:val="18"/>
                <w:lang w:eastAsia="en-GB"/>
              </w:rPr>
            </w:pPr>
          </w:p>
          <w:p w14:paraId="3BA5334C" w14:textId="77777777" w:rsidR="00484293" w:rsidRDefault="00484293" w:rsidP="0063753B">
            <w:pPr>
              <w:rPr>
                <w:rFonts w:ascii="Arial" w:eastAsia="Times New Roman" w:hAnsi="Arial"/>
                <w:sz w:val="18"/>
                <w:szCs w:val="18"/>
                <w:lang w:eastAsia="en-GB"/>
              </w:rPr>
            </w:pPr>
          </w:p>
          <w:p w14:paraId="4BADCFB0" w14:textId="77777777" w:rsidR="00484293" w:rsidRDefault="00484293" w:rsidP="0063753B">
            <w:pPr>
              <w:rPr>
                <w:rFonts w:ascii="Arial" w:eastAsia="Times New Roman" w:hAnsi="Arial"/>
                <w:sz w:val="18"/>
                <w:szCs w:val="18"/>
                <w:lang w:eastAsia="en-GB"/>
              </w:rPr>
            </w:pPr>
          </w:p>
          <w:p w14:paraId="66056E0C" w14:textId="77777777" w:rsidR="00484293" w:rsidRDefault="00484293" w:rsidP="0063753B">
            <w:pPr>
              <w:rPr>
                <w:rFonts w:ascii="Arial" w:eastAsia="Times New Roman" w:hAnsi="Arial"/>
                <w:sz w:val="18"/>
                <w:szCs w:val="18"/>
                <w:lang w:eastAsia="en-GB"/>
              </w:rPr>
            </w:pPr>
          </w:p>
          <w:p w14:paraId="795BBDC3" w14:textId="77777777" w:rsidR="00484293" w:rsidRDefault="00484293" w:rsidP="0063753B">
            <w:pPr>
              <w:rPr>
                <w:rFonts w:ascii="Arial" w:eastAsia="Times New Roman" w:hAnsi="Arial"/>
                <w:sz w:val="18"/>
                <w:szCs w:val="18"/>
                <w:highlight w:val="yellow"/>
                <w:lang w:eastAsia="en-GB"/>
              </w:rPr>
            </w:pPr>
          </w:p>
          <w:p w14:paraId="4F8BE843" w14:textId="77777777" w:rsidR="00484293" w:rsidRDefault="00484293" w:rsidP="0063753B">
            <w:pPr>
              <w:rPr>
                <w:rFonts w:ascii="Arial" w:eastAsia="Times New Roman" w:hAnsi="Arial"/>
                <w:sz w:val="18"/>
                <w:szCs w:val="18"/>
                <w:highlight w:val="yellow"/>
                <w:lang w:eastAsia="en-GB"/>
              </w:rPr>
            </w:pPr>
          </w:p>
          <w:p w14:paraId="455A2715" w14:textId="77777777" w:rsidR="00484293" w:rsidRPr="00550463" w:rsidRDefault="00484293" w:rsidP="0063753B">
            <w:pPr>
              <w:rPr>
                <w:rFonts w:ascii="Arial" w:eastAsia="Times New Roman" w:hAnsi="Arial"/>
                <w:sz w:val="18"/>
                <w:szCs w:val="18"/>
                <w:lang w:eastAsia="ko-KR"/>
              </w:rPr>
            </w:pPr>
          </w:p>
          <w:p w14:paraId="2E9A3B2E" w14:textId="77777777" w:rsidR="00484293" w:rsidRDefault="00484293" w:rsidP="0063753B">
            <w:pPr>
              <w:bidi/>
              <w:jc w:val="right"/>
              <w:rPr>
                <w:rFonts w:ascii="Arial" w:eastAsia="Times New Roman" w:hAnsi="Arial"/>
                <w:sz w:val="18"/>
                <w:szCs w:val="18"/>
                <w:rtl/>
                <w:lang w:eastAsia="en-GB"/>
              </w:rPr>
            </w:pPr>
          </w:p>
          <w:p w14:paraId="6DDD126C" w14:textId="77777777" w:rsidR="00484293" w:rsidRDefault="00484293" w:rsidP="0063753B">
            <w:pPr>
              <w:bidi/>
              <w:jc w:val="right"/>
              <w:rPr>
                <w:rFonts w:ascii="Arial" w:eastAsia="Times New Roman" w:hAnsi="Arial"/>
                <w:sz w:val="18"/>
                <w:szCs w:val="18"/>
                <w:rtl/>
                <w:lang w:eastAsia="en-GB"/>
              </w:rPr>
            </w:pPr>
          </w:p>
          <w:p w14:paraId="5518BAB6" w14:textId="77777777" w:rsidR="00484293" w:rsidRDefault="00484293" w:rsidP="0063753B">
            <w:pPr>
              <w:bidi/>
              <w:jc w:val="right"/>
              <w:rPr>
                <w:rFonts w:ascii="Arial" w:eastAsia="Times New Roman" w:hAnsi="Arial"/>
                <w:sz w:val="18"/>
                <w:szCs w:val="18"/>
                <w:rtl/>
                <w:lang w:eastAsia="en-GB"/>
              </w:rPr>
            </w:pPr>
          </w:p>
          <w:p w14:paraId="30BFAD29" w14:textId="77777777" w:rsidR="00484293" w:rsidRPr="00E14CC6" w:rsidRDefault="00484293" w:rsidP="0063753B">
            <w:pPr>
              <w:bidi/>
              <w:spacing w:after="120"/>
              <w:jc w:val="right"/>
              <w:rPr>
                <w:rFonts w:ascii="Arial" w:eastAsia="Times New Roman" w:hAnsi="Arial"/>
                <w:sz w:val="18"/>
                <w:szCs w:val="18"/>
                <w:rtl/>
                <w:lang w:eastAsia="en-GB"/>
              </w:rPr>
            </w:pPr>
          </w:p>
        </w:tc>
        <w:tc>
          <w:tcPr>
            <w:tcW w:w="849" w:type="pct"/>
            <w:gridSpan w:val="2"/>
            <w:shd w:val="clear" w:color="auto" w:fill="F6FAF4"/>
          </w:tcPr>
          <w:p w14:paraId="4462DDF4" w14:textId="77777777" w:rsidR="00484293" w:rsidRPr="00F52F30" w:rsidRDefault="00484293" w:rsidP="0063753B">
            <w:pPr>
              <w:rPr>
                <w:rFonts w:ascii="Arial" w:eastAsia="Times New Roman" w:hAnsi="Arial"/>
                <w:sz w:val="18"/>
                <w:szCs w:val="18"/>
                <w:lang w:eastAsia="en-GB"/>
              </w:rPr>
            </w:pPr>
            <w:r>
              <w:rPr>
                <w:rFonts w:ascii="Arial" w:eastAsia="Times New Roman" w:hAnsi="Arial"/>
                <w:sz w:val="18"/>
                <w:szCs w:val="18"/>
                <w:highlight w:val="yellow"/>
                <w:lang w:eastAsia="en-GB"/>
              </w:rPr>
              <w:t>Strategies and policies for implementation of PCE tool</w:t>
            </w:r>
          </w:p>
          <w:p w14:paraId="1FE9AE3D" w14:textId="77777777" w:rsidR="00484293" w:rsidRDefault="00484293" w:rsidP="0063753B">
            <w:pPr>
              <w:rPr>
                <w:rFonts w:ascii="Arial" w:eastAsia="Times New Roman" w:hAnsi="Arial"/>
                <w:sz w:val="18"/>
                <w:szCs w:val="18"/>
                <w:lang w:eastAsia="en-GB"/>
              </w:rPr>
            </w:pPr>
            <w:r w:rsidRPr="00E732FD">
              <w:rPr>
                <w:rFonts w:ascii="Arial" w:eastAsia="Times New Roman" w:hAnsi="Arial"/>
                <w:sz w:val="18"/>
                <w:szCs w:val="18"/>
                <w:highlight w:val="yellow"/>
                <w:lang w:eastAsia="en-GB"/>
              </w:rPr>
              <w:t>PCE modernization of tool</w:t>
            </w:r>
          </w:p>
          <w:p w14:paraId="62CE1068" w14:textId="77777777" w:rsidR="00484293" w:rsidRDefault="00484293" w:rsidP="0063753B">
            <w:pPr>
              <w:rPr>
                <w:rFonts w:ascii="Arial" w:eastAsia="Times New Roman" w:hAnsi="Arial"/>
                <w:sz w:val="18"/>
                <w:szCs w:val="18"/>
                <w:lang w:eastAsia="en-GB"/>
              </w:rPr>
            </w:pPr>
            <w:r>
              <w:rPr>
                <w:rFonts w:ascii="Arial" w:eastAsia="Times New Roman" w:hAnsi="Arial"/>
                <w:sz w:val="18"/>
                <w:szCs w:val="18"/>
                <w:highlight w:val="yellow"/>
                <w:lang w:eastAsia="en-GB"/>
              </w:rPr>
              <w:t>Strategy, policies and process for the development of IPPC guides and training materials</w:t>
            </w:r>
          </w:p>
          <w:p w14:paraId="1658531B" w14:textId="77777777" w:rsidR="00484293" w:rsidRPr="00236019" w:rsidRDefault="00484293">
            <w:pPr>
              <w:rPr>
                <w:rFonts w:ascii="Arial" w:eastAsia="Times New Roman" w:hAnsi="Arial"/>
                <w:sz w:val="18"/>
                <w:szCs w:val="18"/>
                <w:rtl/>
                <w:lang w:eastAsia="ko-KR"/>
              </w:rPr>
            </w:pPr>
            <w:r>
              <w:rPr>
                <w:rFonts w:ascii="Arial" w:eastAsia="Times New Roman" w:hAnsi="Arial"/>
                <w:sz w:val="18"/>
                <w:szCs w:val="18"/>
                <w:highlight w:val="yellow"/>
                <w:lang w:eastAsia="ko-KR"/>
              </w:rPr>
              <w:t xml:space="preserve">Plant Health train the trainer </w:t>
            </w:r>
            <w:r w:rsidRPr="00180A76">
              <w:rPr>
                <w:rFonts w:ascii="Arial" w:eastAsia="Times New Roman" w:hAnsi="Arial"/>
                <w:sz w:val="18"/>
                <w:szCs w:val="18"/>
                <w:highlight w:val="yellow"/>
                <w:lang w:eastAsia="ko-KR"/>
              </w:rPr>
              <w:t>worksho</w:t>
            </w:r>
            <w:r w:rsidRPr="002D60F3">
              <w:rPr>
                <w:rFonts w:ascii="Arial" w:eastAsia="Times New Roman" w:hAnsi="Arial"/>
                <w:sz w:val="18"/>
                <w:szCs w:val="18"/>
                <w:highlight w:val="yellow"/>
                <w:lang w:eastAsia="ko-KR"/>
              </w:rPr>
              <w:t>ps</w:t>
            </w:r>
          </w:p>
        </w:tc>
      </w:tr>
      <w:tr w:rsidR="00484293" w:rsidRPr="00E14CC6" w14:paraId="00B592F5" w14:textId="77777777" w:rsidTr="0063753B">
        <w:trPr>
          <w:trHeight w:val="403"/>
        </w:trPr>
        <w:tc>
          <w:tcPr>
            <w:tcW w:w="249" w:type="pct"/>
            <w:vMerge w:val="restart"/>
            <w:shd w:val="clear" w:color="auto" w:fill="F6FAF4"/>
          </w:tcPr>
          <w:p w14:paraId="1A3B6F4A"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2182" w:type="pct"/>
            <w:gridSpan w:val="2"/>
            <w:vMerge w:val="restart"/>
            <w:shd w:val="clear" w:color="auto" w:fill="F6FAF4"/>
          </w:tcPr>
          <w:p w14:paraId="7529266C" w14:textId="77777777" w:rsidR="00484293" w:rsidRPr="00E03B12" w:rsidRDefault="00484293" w:rsidP="0063753B">
            <w:pPr>
              <w:bidi/>
              <w:spacing w:after="120"/>
              <w:jc w:val="right"/>
              <w:rPr>
                <w:rFonts w:ascii="Arial" w:eastAsia="Times New Roman" w:hAnsi="Arial"/>
                <w:sz w:val="18"/>
                <w:szCs w:val="18"/>
                <w:lang w:eastAsia="en-GB"/>
              </w:rPr>
            </w:pPr>
            <w:r w:rsidRPr="00C85EC7">
              <w:rPr>
                <w:rFonts w:ascii="Arial" w:eastAsia="Times New Roman" w:hAnsi="Arial"/>
                <w:color w:val="FF0000"/>
                <w:sz w:val="18"/>
                <w:szCs w:val="18"/>
                <w:lang w:eastAsia="en-GB"/>
              </w:rPr>
              <w:t>Revision: Pest reporting (ISPM 17) (Priority 2)</w:t>
            </w:r>
          </w:p>
        </w:tc>
        <w:tc>
          <w:tcPr>
            <w:tcW w:w="2569" w:type="pct"/>
            <w:gridSpan w:val="5"/>
            <w:shd w:val="clear" w:color="auto" w:fill="F6FAF4"/>
          </w:tcPr>
          <w:p w14:paraId="46B3F472"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lang w:eastAsia="en-GB"/>
              </w:rPr>
              <w:t>National Reporting O</w:t>
            </w:r>
            <w:r w:rsidRPr="00E14CC6">
              <w:rPr>
                <w:rFonts w:ascii="Arial" w:eastAsia="Times New Roman" w:hAnsi="Arial"/>
                <w:sz w:val="18"/>
                <w:szCs w:val="18"/>
                <w:lang w:eastAsia="en-GB"/>
              </w:rPr>
              <w:t>bligations</w:t>
            </w:r>
          </w:p>
        </w:tc>
      </w:tr>
      <w:tr w:rsidR="00484293" w:rsidRPr="00E14CC6" w14:paraId="1E13CD04" w14:textId="77777777" w:rsidTr="0063753B">
        <w:trPr>
          <w:trHeight w:val="402"/>
        </w:trPr>
        <w:tc>
          <w:tcPr>
            <w:tcW w:w="249" w:type="pct"/>
            <w:vMerge/>
            <w:shd w:val="clear" w:color="auto" w:fill="F6FAF4"/>
          </w:tcPr>
          <w:p w14:paraId="50D376CD"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2182" w:type="pct"/>
            <w:gridSpan w:val="2"/>
            <w:vMerge/>
            <w:shd w:val="clear" w:color="auto" w:fill="F6FAF4"/>
          </w:tcPr>
          <w:p w14:paraId="5B818059" w14:textId="77777777" w:rsidR="00484293" w:rsidRPr="00E14CC6" w:rsidRDefault="00484293" w:rsidP="0063753B">
            <w:pPr>
              <w:bidi/>
              <w:spacing w:after="120"/>
              <w:jc w:val="right"/>
              <w:rPr>
                <w:rFonts w:ascii="Arial" w:eastAsia="Times New Roman" w:hAnsi="Arial"/>
                <w:sz w:val="18"/>
                <w:szCs w:val="18"/>
                <w:lang w:eastAsia="en-GB"/>
              </w:rPr>
            </w:pPr>
          </w:p>
        </w:tc>
        <w:tc>
          <w:tcPr>
            <w:tcW w:w="837" w:type="pct"/>
            <w:gridSpan w:val="2"/>
            <w:shd w:val="clear" w:color="auto" w:fill="F6FAF4"/>
          </w:tcPr>
          <w:p w14:paraId="1225AE87" w14:textId="77777777" w:rsidR="00484293" w:rsidRPr="001B2FD2" w:rsidRDefault="00484293" w:rsidP="0063753B">
            <w:pPr>
              <w:spacing w:after="120"/>
              <w:rPr>
                <w:rFonts w:ascii="Arial" w:eastAsia="Times New Roman" w:hAnsi="Arial"/>
                <w:strike/>
                <w:sz w:val="18"/>
                <w:szCs w:val="18"/>
                <w:highlight w:val="yellow"/>
                <w:lang w:eastAsia="en-GB"/>
              </w:rPr>
            </w:pPr>
            <w:r w:rsidRPr="001B2FD2">
              <w:rPr>
                <w:rFonts w:ascii="Arial" w:eastAsia="Times New Roman" w:hAnsi="Arial"/>
                <w:strike/>
                <w:sz w:val="18"/>
                <w:szCs w:val="18"/>
                <w:highlight w:val="yellow"/>
                <w:lang w:eastAsia="en-GB"/>
              </w:rPr>
              <w:t>Recommendation information exchange (ICPM 2/1)</w:t>
            </w:r>
          </w:p>
          <w:p w14:paraId="4AA51C80" w14:textId="77777777" w:rsidR="00484293" w:rsidRPr="001B2FD2" w:rsidRDefault="00484293" w:rsidP="0063753B">
            <w:pPr>
              <w:spacing w:after="120"/>
              <w:rPr>
                <w:rFonts w:ascii="Arial" w:eastAsia="Times New Roman" w:hAnsi="Arial"/>
                <w:strike/>
                <w:sz w:val="18"/>
                <w:szCs w:val="18"/>
                <w:lang w:eastAsia="en-GB"/>
              </w:rPr>
            </w:pPr>
            <w:r w:rsidRPr="001B2FD2">
              <w:rPr>
                <w:rFonts w:ascii="Arial" w:eastAsia="Times New Roman" w:hAnsi="Arial"/>
                <w:strike/>
                <w:sz w:val="18"/>
                <w:szCs w:val="18"/>
                <w:highlight w:val="yellow"/>
                <w:lang w:eastAsia="en-GB"/>
              </w:rPr>
              <w:t>Role of IPPC contact points (CPM 1/1)</w:t>
            </w:r>
          </w:p>
          <w:p w14:paraId="3B4341D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Explanatory document (2005) on ISPM 17:2005 (Pest reporting)</w:t>
            </w:r>
          </w:p>
          <w:p w14:paraId="1E412800"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Explanatory document (2005) on ISPM 17 (Pest reporting)</w:t>
            </w:r>
          </w:p>
          <w:p w14:paraId="44A85480" w14:textId="77777777" w:rsidR="00484293" w:rsidRPr="001B2FD2" w:rsidRDefault="00484293" w:rsidP="0063753B">
            <w:pPr>
              <w:rPr>
                <w:rFonts w:ascii="Arial" w:eastAsia="Times New Roman" w:hAnsi="Arial"/>
                <w:strike/>
                <w:sz w:val="18"/>
                <w:szCs w:val="18"/>
                <w:highlight w:val="yellow"/>
                <w:lang w:eastAsia="en-GB"/>
              </w:rPr>
            </w:pPr>
            <w:r w:rsidRPr="001B2FD2">
              <w:rPr>
                <w:rFonts w:ascii="Arial" w:eastAsia="Times New Roman" w:hAnsi="Arial"/>
                <w:strike/>
                <w:sz w:val="18"/>
                <w:szCs w:val="18"/>
                <w:highlight w:val="yellow"/>
                <w:lang w:eastAsia="en-GB"/>
              </w:rPr>
              <w:t>IPPC Secretariat News letters on NROs</w:t>
            </w:r>
          </w:p>
          <w:p w14:paraId="08BE9DCD"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Procedures</w:t>
            </w:r>
          </w:p>
          <w:p w14:paraId="13B87926"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Guide</w:t>
            </w:r>
          </w:p>
          <w:p w14:paraId="270C58B5"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 xml:space="preserve">4 NRO leaflets (Benefits of reporting, Consequences of not reporting, Official Contact Points: advantages &amp; consequences and Networking) and 13 NRO factsheets </w:t>
            </w:r>
          </w:p>
          <w:p w14:paraId="1FB3F08C"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quality guidelines</w:t>
            </w:r>
          </w:p>
          <w:p w14:paraId="551FE7B3"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lists</w:t>
            </w:r>
          </w:p>
          <w:p w14:paraId="4408AAC0"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1B8B50BC"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4AA4ECA0" w14:textId="77777777" w:rsidR="00484293" w:rsidRPr="001B2FD2"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tc>
        <w:tc>
          <w:tcPr>
            <w:tcW w:w="883" w:type="pct"/>
            <w:shd w:val="clear" w:color="auto" w:fill="F6FAF4"/>
          </w:tcPr>
          <w:p w14:paraId="34169609" w14:textId="77777777" w:rsidR="00484293" w:rsidRPr="00DC4ED6" w:rsidRDefault="00484293" w:rsidP="0063753B">
            <w:pPr>
              <w:rPr>
                <w:rFonts w:ascii="Arial" w:eastAsia="Times New Roman" w:hAnsi="Arial"/>
                <w:strike/>
                <w:sz w:val="18"/>
                <w:szCs w:val="18"/>
                <w:highlight w:val="yellow"/>
                <w:lang w:eastAsia="ko-KR"/>
              </w:rPr>
            </w:pPr>
            <w:r w:rsidRPr="00DC4ED6">
              <w:rPr>
                <w:rFonts w:ascii="Arial" w:eastAsia="Times New Roman" w:hAnsi="Arial"/>
                <w:strike/>
                <w:sz w:val="18"/>
                <w:szCs w:val="18"/>
                <w:highlight w:val="yellow"/>
                <w:lang w:eastAsia="en-GB"/>
              </w:rPr>
              <w:t xml:space="preserve">e-learning tool on reporting obligations to be developed and launched </w:t>
            </w:r>
          </w:p>
          <w:p w14:paraId="61869DED" w14:textId="77777777" w:rsidR="00484293" w:rsidRPr="00DC4ED6" w:rsidRDefault="00484293" w:rsidP="0063753B">
            <w:pPr>
              <w:rPr>
                <w:rFonts w:ascii="Arial" w:eastAsia="Times New Roman" w:hAnsi="Arial"/>
                <w:strike/>
                <w:sz w:val="18"/>
                <w:szCs w:val="18"/>
                <w:lang w:eastAsia="en-GB"/>
              </w:rPr>
            </w:pPr>
            <w:r w:rsidRPr="00DC4ED6">
              <w:rPr>
                <w:rFonts w:ascii="Arial" w:eastAsia="Times New Roman" w:hAnsi="Arial"/>
                <w:strike/>
                <w:sz w:val="18"/>
                <w:szCs w:val="18"/>
                <w:highlight w:val="yellow"/>
                <w:lang w:eastAsia="en-GB"/>
              </w:rPr>
              <w:t>Support documents and tools for the NRO work plan</w:t>
            </w:r>
          </w:p>
          <w:p w14:paraId="046571F5" w14:textId="77777777" w:rsidR="00484293" w:rsidRDefault="00484293" w:rsidP="0063753B">
            <w:pPr>
              <w:rPr>
                <w:rFonts w:ascii="Arial" w:eastAsia="Times New Roman" w:hAnsi="Arial"/>
                <w:sz w:val="18"/>
                <w:szCs w:val="18"/>
                <w:highlight w:val="yellow"/>
                <w:lang w:eastAsia="en-GB"/>
              </w:rPr>
            </w:pPr>
          </w:p>
          <w:p w14:paraId="42D163D9"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75F05D3C"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2135CC19"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27E393F4" w14:textId="77777777" w:rsidR="00484293" w:rsidRPr="00CD65D0" w:rsidRDefault="00484293" w:rsidP="0063753B">
            <w:pPr>
              <w:spacing w:after="120"/>
              <w:rPr>
                <w:rFonts w:ascii="Arial" w:eastAsia="Times New Roman" w:hAnsi="Arial"/>
                <w:sz w:val="18"/>
                <w:szCs w:val="18"/>
                <w:highlight w:val="yellow"/>
                <w:lang w:eastAsia="ko-KR"/>
              </w:rPr>
            </w:pPr>
          </w:p>
          <w:p w14:paraId="60AFCC4F" w14:textId="77777777" w:rsidR="00484293" w:rsidRPr="00E14CC6" w:rsidRDefault="00484293" w:rsidP="0063753B">
            <w:pPr>
              <w:spacing w:after="120"/>
              <w:rPr>
                <w:rFonts w:ascii="Arial" w:eastAsia="Times New Roman" w:hAnsi="Arial"/>
                <w:sz w:val="18"/>
                <w:szCs w:val="18"/>
                <w:lang w:eastAsia="en-GB"/>
              </w:rPr>
            </w:pPr>
          </w:p>
          <w:p w14:paraId="533DD647" w14:textId="77777777" w:rsidR="00484293" w:rsidRPr="00E14CC6" w:rsidRDefault="00484293" w:rsidP="0063753B">
            <w:pPr>
              <w:spacing w:after="120"/>
              <w:rPr>
                <w:rFonts w:ascii="Arial" w:eastAsia="Times New Roman" w:hAnsi="Arial"/>
                <w:sz w:val="18"/>
                <w:szCs w:val="18"/>
                <w:lang w:eastAsia="en-GB"/>
              </w:rPr>
            </w:pPr>
          </w:p>
        </w:tc>
        <w:tc>
          <w:tcPr>
            <w:tcW w:w="849" w:type="pct"/>
            <w:gridSpan w:val="2"/>
            <w:shd w:val="clear" w:color="auto" w:fill="F6FAF4"/>
          </w:tcPr>
          <w:p w14:paraId="06524AFF" w14:textId="77777777" w:rsidR="00484293" w:rsidRPr="00E14CC6" w:rsidRDefault="00484293" w:rsidP="0063753B">
            <w:pPr>
              <w:spacing w:after="120"/>
              <w:rPr>
                <w:rFonts w:ascii="Arial" w:eastAsia="Times New Roman" w:hAnsi="Arial"/>
                <w:sz w:val="18"/>
                <w:szCs w:val="18"/>
                <w:lang w:eastAsia="ko-KR"/>
              </w:rPr>
            </w:pPr>
          </w:p>
        </w:tc>
      </w:tr>
      <w:tr w:rsidR="00484293" w:rsidRPr="00E14CC6" w14:paraId="3F4A95AC" w14:textId="77777777" w:rsidTr="0063753B">
        <w:trPr>
          <w:trHeight w:val="448"/>
        </w:trPr>
        <w:tc>
          <w:tcPr>
            <w:tcW w:w="249" w:type="pct"/>
            <w:vMerge w:val="restart"/>
            <w:shd w:val="clear" w:color="auto" w:fill="F6FAF4"/>
          </w:tcPr>
          <w:p w14:paraId="78ACC4A7"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2182" w:type="pct"/>
            <w:gridSpan w:val="2"/>
            <w:vMerge w:val="restart"/>
            <w:shd w:val="clear" w:color="auto" w:fill="F6FAF4"/>
          </w:tcPr>
          <w:p w14:paraId="17012F56" w14:textId="77777777" w:rsidR="00484293" w:rsidRPr="00E03B12" w:rsidRDefault="00484293" w:rsidP="0063753B">
            <w:pPr>
              <w:bidi/>
              <w:spacing w:after="120"/>
              <w:jc w:val="right"/>
              <w:rPr>
                <w:rFonts w:ascii="Arial" w:eastAsia="Times New Roman" w:hAnsi="Arial"/>
                <w:sz w:val="18"/>
                <w:szCs w:val="18"/>
                <w:lang w:eastAsia="en-GB"/>
              </w:rPr>
            </w:pPr>
            <w:r w:rsidRPr="00C85EC7">
              <w:rPr>
                <w:rFonts w:ascii="Arial" w:eastAsia="Times New Roman" w:hAnsi="Arial"/>
                <w:color w:val="FF0000"/>
                <w:sz w:val="18"/>
                <w:szCs w:val="18"/>
                <w:lang w:eastAsia="en-GB"/>
              </w:rPr>
              <w:t>Revision: Guidelines on lists of regulated pests (ISPM 19) (Priority 2)</w:t>
            </w:r>
          </w:p>
        </w:tc>
        <w:tc>
          <w:tcPr>
            <w:tcW w:w="2569" w:type="pct"/>
            <w:gridSpan w:val="5"/>
            <w:shd w:val="clear" w:color="auto" w:fill="F6FAF4"/>
          </w:tcPr>
          <w:p w14:paraId="2381A2A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Pest reporting</w:t>
            </w:r>
          </w:p>
        </w:tc>
      </w:tr>
      <w:tr w:rsidR="00484293" w:rsidRPr="00E14CC6" w14:paraId="654C317F" w14:textId="77777777" w:rsidTr="0063753B">
        <w:trPr>
          <w:trHeight w:val="2245"/>
        </w:trPr>
        <w:tc>
          <w:tcPr>
            <w:tcW w:w="249" w:type="pct"/>
            <w:vMerge/>
            <w:shd w:val="clear" w:color="auto" w:fill="F6FAF4"/>
          </w:tcPr>
          <w:p w14:paraId="2B5CC49F"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2182" w:type="pct"/>
            <w:gridSpan w:val="2"/>
            <w:vMerge/>
            <w:shd w:val="clear" w:color="auto" w:fill="F6FAF4"/>
          </w:tcPr>
          <w:p w14:paraId="20EFD923" w14:textId="77777777" w:rsidR="00484293" w:rsidRPr="00E14CC6" w:rsidRDefault="00484293" w:rsidP="0063753B">
            <w:pPr>
              <w:bidi/>
              <w:spacing w:after="120"/>
              <w:jc w:val="right"/>
              <w:rPr>
                <w:rFonts w:ascii="Arial" w:eastAsia="Times New Roman" w:hAnsi="Arial"/>
                <w:sz w:val="18"/>
                <w:szCs w:val="18"/>
                <w:lang w:eastAsia="en-GB"/>
              </w:rPr>
            </w:pPr>
          </w:p>
        </w:tc>
        <w:tc>
          <w:tcPr>
            <w:tcW w:w="837" w:type="pct"/>
            <w:gridSpan w:val="2"/>
            <w:shd w:val="clear" w:color="auto" w:fill="F6FAF4"/>
          </w:tcPr>
          <w:p w14:paraId="2C69D13C"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Procedures</w:t>
            </w:r>
          </w:p>
          <w:p w14:paraId="728CA324"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Guide</w:t>
            </w:r>
          </w:p>
          <w:p w14:paraId="185B8CB3"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 xml:space="preserve">4 NRO leaflets (Benefits of reporting, Consequences of not reporting, Official Contact Points: advantages &amp; consequences and Networking) and 13 NRO factsheets </w:t>
            </w:r>
          </w:p>
          <w:p w14:paraId="0B3162CE"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quality guidelines</w:t>
            </w:r>
          </w:p>
          <w:p w14:paraId="00A84006"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lists</w:t>
            </w:r>
          </w:p>
          <w:p w14:paraId="51ACC8B9"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6C9D30EE"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656B09F4" w14:textId="77777777" w:rsidR="00484293" w:rsidRPr="00E14CC6"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tc>
        <w:tc>
          <w:tcPr>
            <w:tcW w:w="883" w:type="pct"/>
            <w:shd w:val="clear" w:color="auto" w:fill="F6FAF4"/>
          </w:tcPr>
          <w:p w14:paraId="5669BA45"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311BC0BC"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10BDB3B5"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58A3DE33" w14:textId="77777777" w:rsidR="00484293" w:rsidRPr="00E14CC6" w:rsidRDefault="00484293" w:rsidP="0063753B">
            <w:pPr>
              <w:spacing w:after="120"/>
              <w:rPr>
                <w:rFonts w:ascii="Arial" w:eastAsia="Times New Roman" w:hAnsi="Arial"/>
                <w:sz w:val="18"/>
                <w:szCs w:val="18"/>
                <w:lang w:eastAsia="ko-KR"/>
              </w:rPr>
            </w:pPr>
          </w:p>
        </w:tc>
        <w:tc>
          <w:tcPr>
            <w:tcW w:w="849" w:type="pct"/>
            <w:gridSpan w:val="2"/>
            <w:shd w:val="clear" w:color="auto" w:fill="F6FAF4"/>
          </w:tcPr>
          <w:p w14:paraId="21903441"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Regulated pest lists clarification of terminology and its use in ISPM 19.</w:t>
            </w:r>
          </w:p>
          <w:p w14:paraId="34316067" w14:textId="77777777" w:rsidR="00484293" w:rsidRPr="00E14CC6" w:rsidRDefault="00484293" w:rsidP="0063753B">
            <w:pPr>
              <w:spacing w:after="120"/>
              <w:rPr>
                <w:rFonts w:ascii="Arial" w:eastAsia="Times New Roman" w:hAnsi="Arial"/>
                <w:color w:val="FF0000"/>
                <w:sz w:val="18"/>
                <w:szCs w:val="18"/>
                <w:lang w:eastAsia="en-GB"/>
              </w:rPr>
            </w:pPr>
          </w:p>
        </w:tc>
      </w:tr>
      <w:tr w:rsidR="00484293" w:rsidRPr="00E14CC6" w14:paraId="4A78162B" w14:textId="77777777" w:rsidTr="0063753B">
        <w:trPr>
          <w:trHeight w:val="383"/>
        </w:trPr>
        <w:tc>
          <w:tcPr>
            <w:tcW w:w="249" w:type="pct"/>
            <w:vMerge w:val="restart"/>
            <w:shd w:val="clear" w:color="auto" w:fill="F6FAF4"/>
          </w:tcPr>
          <w:p w14:paraId="3713CC6C"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2182" w:type="pct"/>
            <w:gridSpan w:val="2"/>
            <w:vMerge w:val="restart"/>
            <w:shd w:val="clear" w:color="auto" w:fill="F6FAF4"/>
          </w:tcPr>
          <w:p w14:paraId="0D962BAC"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Guidelines for the notification of non-compliance and emergency action (ISPM 13)</w:t>
            </w:r>
          </w:p>
        </w:tc>
        <w:tc>
          <w:tcPr>
            <w:tcW w:w="2569" w:type="pct"/>
            <w:gridSpan w:val="5"/>
            <w:shd w:val="clear" w:color="auto" w:fill="F6FAF4"/>
          </w:tcPr>
          <w:p w14:paraId="55161031"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Notification of non-compliance</w:t>
            </w:r>
          </w:p>
        </w:tc>
      </w:tr>
      <w:tr w:rsidR="00484293" w:rsidRPr="00E14CC6" w14:paraId="0005A72D" w14:textId="77777777" w:rsidTr="0063753B">
        <w:trPr>
          <w:trHeight w:val="828"/>
        </w:trPr>
        <w:tc>
          <w:tcPr>
            <w:tcW w:w="249" w:type="pct"/>
            <w:vMerge/>
            <w:shd w:val="clear" w:color="auto" w:fill="F6FAF4"/>
          </w:tcPr>
          <w:p w14:paraId="7BF75ED0"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2182" w:type="pct"/>
            <w:gridSpan w:val="2"/>
            <w:vMerge/>
            <w:shd w:val="clear" w:color="auto" w:fill="F6FAF4"/>
          </w:tcPr>
          <w:p w14:paraId="5BFD40AE" w14:textId="77777777" w:rsidR="00484293" w:rsidRPr="00E14CC6" w:rsidRDefault="00484293" w:rsidP="0063753B">
            <w:pPr>
              <w:bidi/>
              <w:spacing w:after="120"/>
              <w:jc w:val="right"/>
              <w:rPr>
                <w:rFonts w:ascii="Arial" w:eastAsia="Times New Roman" w:hAnsi="Arial"/>
                <w:sz w:val="18"/>
                <w:szCs w:val="18"/>
                <w:lang w:eastAsia="en-GB"/>
              </w:rPr>
            </w:pPr>
          </w:p>
        </w:tc>
        <w:tc>
          <w:tcPr>
            <w:tcW w:w="837" w:type="pct"/>
            <w:gridSpan w:val="2"/>
            <w:shd w:val="clear" w:color="auto" w:fill="F6FAF4"/>
          </w:tcPr>
          <w:p w14:paraId="1DA73B70" w14:textId="77777777" w:rsidR="00484293" w:rsidRDefault="00484293" w:rsidP="0063753B">
            <w:pPr>
              <w:spacing w:after="120"/>
              <w:rPr>
                <w:ins w:id="3" w:author="Yamamoto, Masumi (AGD)" w:date="2018-05-24T21:45:00Z"/>
                <w:rFonts w:ascii="Arial" w:eastAsia="Times New Roman" w:hAnsi="Arial"/>
                <w:sz w:val="18"/>
                <w:szCs w:val="18"/>
                <w:lang w:eastAsia="en-GB"/>
              </w:rPr>
            </w:pPr>
            <w:r w:rsidRPr="00E14CC6">
              <w:rPr>
                <w:rFonts w:ascii="Arial" w:eastAsia="Times New Roman" w:hAnsi="Arial"/>
                <w:sz w:val="18"/>
                <w:szCs w:val="18"/>
                <w:lang w:eastAsia="en-GB"/>
              </w:rPr>
              <w:t>Model notification form - import verification manual</w:t>
            </w:r>
          </w:p>
          <w:p w14:paraId="33A00491"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Procedures</w:t>
            </w:r>
          </w:p>
          <w:p w14:paraId="1CDBF017"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Guide</w:t>
            </w:r>
          </w:p>
          <w:p w14:paraId="3C966BC9"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 xml:space="preserve">4 NRO leaflets (Benefits of reporting, Consequences of not reporting, Official Contact Points: advantages &amp; consequences and Networking) and 13 NRO factsheets </w:t>
            </w:r>
          </w:p>
          <w:p w14:paraId="71B1D828"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quality guidelines</w:t>
            </w:r>
          </w:p>
          <w:p w14:paraId="4EBE6413"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lists</w:t>
            </w:r>
          </w:p>
          <w:p w14:paraId="79121C51"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46D55373"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lastRenderedPageBreak/>
              <w:t>NRO UPDATE newsletter</w:t>
            </w:r>
          </w:p>
          <w:p w14:paraId="00EF3EB8" w14:textId="77777777" w:rsidR="00484293" w:rsidRPr="00E14CC6"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tc>
        <w:tc>
          <w:tcPr>
            <w:tcW w:w="883" w:type="pct"/>
            <w:shd w:val="clear" w:color="auto" w:fill="F6FAF4"/>
          </w:tcPr>
          <w:p w14:paraId="7545C772"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lastRenderedPageBreak/>
              <w:t>NRO e-learning (to be released)</w:t>
            </w:r>
          </w:p>
          <w:p w14:paraId="11015FDF"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7CC7ABF9"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131D77FB" w14:textId="77777777" w:rsidR="00484293" w:rsidRPr="00E14CC6" w:rsidRDefault="00484293" w:rsidP="0063753B">
            <w:pPr>
              <w:spacing w:after="120"/>
              <w:rPr>
                <w:rFonts w:ascii="Arial" w:eastAsia="Times New Roman" w:hAnsi="Arial"/>
                <w:sz w:val="18"/>
                <w:szCs w:val="18"/>
                <w:lang w:eastAsia="en-GB"/>
              </w:rPr>
            </w:pPr>
          </w:p>
        </w:tc>
        <w:tc>
          <w:tcPr>
            <w:tcW w:w="849" w:type="pct"/>
            <w:gridSpan w:val="2"/>
            <w:shd w:val="clear" w:color="auto" w:fill="F6FAF4"/>
          </w:tcPr>
          <w:p w14:paraId="6C9089DC"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Guidance on tools for harmonized notification</w:t>
            </w:r>
            <w:r w:rsidRPr="00E14CC6">
              <w:rPr>
                <w:rFonts w:ascii="Arial" w:eastAsia="Times New Roman" w:hAnsi="Arial"/>
                <w:sz w:val="18"/>
                <w:szCs w:val="18"/>
                <w:lang w:eastAsia="ko-KR"/>
              </w:rPr>
              <w:t xml:space="preserve"> </w:t>
            </w:r>
          </w:p>
        </w:tc>
      </w:tr>
      <w:tr w:rsidR="00484293" w:rsidRPr="00E14CC6" w14:paraId="14AF9672" w14:textId="77777777" w:rsidTr="0063753B">
        <w:trPr>
          <w:trHeight w:val="125"/>
        </w:trPr>
        <w:tc>
          <w:tcPr>
            <w:tcW w:w="249" w:type="pct"/>
            <w:vMerge w:val="restart"/>
            <w:shd w:val="clear" w:color="auto" w:fill="F6FAF4"/>
          </w:tcPr>
          <w:p w14:paraId="73EB0C56"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70" w:type="pct"/>
            <w:vMerge w:val="restart"/>
            <w:shd w:val="clear" w:color="auto" w:fill="F6FAF4"/>
          </w:tcPr>
          <w:p w14:paraId="1B4538C8"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color w:val="FF0000"/>
                <w:sz w:val="18"/>
                <w:szCs w:val="18"/>
                <w:lang w:eastAsia="en-GB"/>
              </w:rPr>
              <w:t>National legislation requirements (Priority 4)</w:t>
            </w:r>
          </w:p>
        </w:tc>
        <w:tc>
          <w:tcPr>
            <w:tcW w:w="1112" w:type="pct"/>
            <w:vMerge w:val="restart"/>
            <w:shd w:val="clear" w:color="auto" w:fill="F6FAF4"/>
          </w:tcPr>
          <w:p w14:paraId="49A00388" w14:textId="77777777" w:rsidR="00484293" w:rsidRPr="00E14CC6" w:rsidRDefault="00484293" w:rsidP="0063753B">
            <w:pPr>
              <w:spacing w:after="120"/>
              <w:rPr>
                <w:rFonts w:ascii="Arial" w:eastAsia="Times New Roman" w:hAnsi="Arial"/>
                <w:sz w:val="18"/>
                <w:szCs w:val="18"/>
                <w:lang w:eastAsia="en-GB"/>
              </w:rPr>
            </w:pPr>
            <w:r w:rsidRPr="00C5782C">
              <w:rPr>
                <w:rFonts w:ascii="Arial" w:eastAsia="Times New Roman" w:hAnsi="Arial"/>
                <w:sz w:val="18"/>
                <w:szCs w:val="18"/>
                <w:lang w:eastAsia="en-GB"/>
              </w:rPr>
              <w:t xml:space="preserve">No </w:t>
            </w:r>
            <w:r w:rsidRPr="00E14CC6">
              <w:rPr>
                <w:rFonts w:ascii="Arial" w:eastAsia="Times New Roman" w:hAnsi="Arial"/>
                <w:sz w:val="18"/>
                <w:szCs w:val="18"/>
                <w:lang w:eastAsia="en-GB"/>
              </w:rPr>
              <w:t>gap.</w:t>
            </w:r>
          </w:p>
        </w:tc>
        <w:tc>
          <w:tcPr>
            <w:tcW w:w="2569" w:type="pct"/>
            <w:gridSpan w:val="5"/>
            <w:shd w:val="clear" w:color="auto" w:fill="F6FAF4"/>
          </w:tcPr>
          <w:p w14:paraId="1AB45F10"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Development of national phytosanitary legislation</w:t>
            </w:r>
          </w:p>
        </w:tc>
      </w:tr>
      <w:tr w:rsidR="00484293" w:rsidRPr="00E14CC6" w14:paraId="1285E3C7" w14:textId="77777777" w:rsidTr="0063753B">
        <w:trPr>
          <w:trHeight w:val="124"/>
        </w:trPr>
        <w:tc>
          <w:tcPr>
            <w:tcW w:w="249" w:type="pct"/>
            <w:vMerge/>
            <w:shd w:val="clear" w:color="auto" w:fill="F6FAF4"/>
          </w:tcPr>
          <w:p w14:paraId="2F2B5EA5" w14:textId="77777777" w:rsidR="00484293" w:rsidRPr="00E14CC6" w:rsidRDefault="00484293" w:rsidP="00484293">
            <w:pPr>
              <w:numPr>
                <w:ilvl w:val="0"/>
                <w:numId w:val="12"/>
              </w:numPr>
              <w:spacing w:after="120"/>
              <w:jc w:val="center"/>
              <w:rPr>
                <w:rFonts w:ascii="Arial" w:eastAsia="Times New Roman" w:hAnsi="Arial"/>
                <w:b/>
                <w:sz w:val="18"/>
                <w:szCs w:val="18"/>
                <w:lang w:eastAsia="en-GB"/>
              </w:rPr>
            </w:pPr>
          </w:p>
        </w:tc>
        <w:tc>
          <w:tcPr>
            <w:tcW w:w="1070" w:type="pct"/>
            <w:vMerge/>
            <w:shd w:val="clear" w:color="auto" w:fill="F6FAF4"/>
          </w:tcPr>
          <w:p w14:paraId="2DDAA181"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2" w:type="pct"/>
            <w:vMerge/>
            <w:shd w:val="clear" w:color="auto" w:fill="F6FAF4"/>
          </w:tcPr>
          <w:p w14:paraId="3772A93B" w14:textId="77777777" w:rsidR="00484293" w:rsidRPr="00E14CC6" w:rsidRDefault="00484293" w:rsidP="0063753B">
            <w:pPr>
              <w:bidi/>
              <w:spacing w:after="120"/>
              <w:jc w:val="right"/>
              <w:rPr>
                <w:rFonts w:ascii="Arial" w:eastAsia="Times New Roman" w:hAnsi="Arial"/>
                <w:sz w:val="18"/>
                <w:szCs w:val="18"/>
                <w:lang w:eastAsia="en-GB"/>
              </w:rPr>
            </w:pPr>
          </w:p>
        </w:tc>
        <w:tc>
          <w:tcPr>
            <w:tcW w:w="837" w:type="pct"/>
            <w:gridSpan w:val="2"/>
            <w:shd w:val="clear" w:color="auto" w:fill="F6FAF4"/>
          </w:tcPr>
          <w:p w14:paraId="44D30E5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Guidelines for the revision of national phytosanitary legislation – FAO</w:t>
            </w:r>
          </w:p>
          <w:p w14:paraId="6FD99AC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Manual on Establishing an NPPO </w:t>
            </w:r>
          </w:p>
          <w:p w14:paraId="0A14DF6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Training kit on Establishing an NPPO</w:t>
            </w:r>
          </w:p>
          <w:p w14:paraId="5DCC258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Manual on Operation of an NPPO</w:t>
            </w:r>
          </w:p>
          <w:p w14:paraId="7BC95A9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Training kit on Operation of an NPPO</w:t>
            </w:r>
          </w:p>
          <w:p w14:paraId="76A5B19D" w14:textId="77777777" w:rsidR="00484293"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PCE module on legislation</w:t>
            </w:r>
          </w:p>
          <w:p w14:paraId="4D9BD4FC" w14:textId="77777777" w:rsidR="00484293" w:rsidRDefault="00484293" w:rsidP="0063753B">
            <w:pPr>
              <w:bidi/>
              <w:spacing w:after="120"/>
              <w:jc w:val="right"/>
              <w:rPr>
                <w:ins w:id="4" w:author="Yamamoto, Masumi (AGD) [2]" w:date="2018-05-23T16:55:00Z"/>
                <w:rFonts w:ascii="Arial" w:eastAsia="Times New Roman" w:hAnsi="Arial"/>
                <w:sz w:val="18"/>
                <w:szCs w:val="18"/>
                <w:lang w:eastAsia="en-GB"/>
              </w:rPr>
            </w:pPr>
            <w:r>
              <w:rPr>
                <w:rFonts w:ascii="Arial" w:eastAsia="Times New Roman" w:hAnsi="Arial"/>
                <w:sz w:val="18"/>
                <w:szCs w:val="18"/>
                <w:lang w:eastAsia="en-GB"/>
              </w:rPr>
              <w:t xml:space="preserve">IRSS study: The </w:t>
            </w:r>
            <w:r w:rsidRPr="001D0ADE">
              <w:rPr>
                <w:rFonts w:ascii="Arial" w:eastAsia="Times New Roman" w:hAnsi="Arial" w:hint="eastAsia"/>
                <w:sz w:val="18"/>
                <w:szCs w:val="18"/>
                <w:lang w:eastAsia="en-GB"/>
              </w:rPr>
              <w:t>Biosecurity</w:t>
            </w:r>
            <w:r w:rsidRPr="001D0ADE">
              <w:rPr>
                <w:rFonts w:ascii="Arial" w:eastAsia="Times New Roman" w:hAnsi="Arial"/>
                <w:sz w:val="18"/>
                <w:szCs w:val="18"/>
                <w:lang w:eastAsia="en-GB"/>
              </w:rPr>
              <w:t xml:space="preserve"> </w:t>
            </w:r>
            <w:r>
              <w:rPr>
                <w:rFonts w:ascii="Arial" w:eastAsia="Times New Roman" w:hAnsi="Arial"/>
                <w:sz w:val="18"/>
                <w:szCs w:val="18"/>
                <w:lang w:eastAsia="en-GB"/>
              </w:rPr>
              <w:t>approach: A review and evaluation of its application by FAO, internationally and in various countries</w:t>
            </w:r>
          </w:p>
          <w:p w14:paraId="6E46B89C"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Training materials for PCE facilitator</w:t>
            </w:r>
          </w:p>
          <w:p w14:paraId="2A253C8C"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NRO Procedures</w:t>
            </w:r>
          </w:p>
          <w:p w14:paraId="719094B5"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NRO Guide</w:t>
            </w:r>
          </w:p>
          <w:p w14:paraId="52A5D964"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 xml:space="preserve">4 NRO leaflets (Benefits of reporting, Consequences of not reporting, Official Contact Points: advantages &amp; </w:t>
            </w:r>
            <w:r w:rsidRPr="00967231">
              <w:rPr>
                <w:rFonts w:ascii="Arial" w:eastAsia="Times New Roman" w:hAnsi="Arial"/>
                <w:sz w:val="18"/>
                <w:szCs w:val="18"/>
                <w:highlight w:val="yellow"/>
                <w:lang w:eastAsia="en-GB"/>
              </w:rPr>
              <w:lastRenderedPageBreak/>
              <w:t xml:space="preserve">consequences and Networking) and 13 NRO factsheets </w:t>
            </w:r>
          </w:p>
          <w:p w14:paraId="3F91B210"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NRO quality guidelines</w:t>
            </w:r>
          </w:p>
          <w:p w14:paraId="5368D665"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NRO lists</w:t>
            </w:r>
          </w:p>
          <w:p w14:paraId="77F5BE93"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NRO e-learning (to be released)</w:t>
            </w:r>
          </w:p>
          <w:p w14:paraId="299CFE19" w14:textId="77777777" w:rsidR="00484293" w:rsidRPr="00967231" w:rsidRDefault="00484293" w:rsidP="0063753B">
            <w:pPr>
              <w:rPr>
                <w:rFonts w:ascii="Arial" w:eastAsia="Times New Roman" w:hAnsi="Arial"/>
                <w:sz w:val="18"/>
                <w:szCs w:val="18"/>
                <w:highlight w:val="yellow"/>
                <w:lang w:eastAsia="en-GB"/>
              </w:rPr>
            </w:pPr>
            <w:r w:rsidRPr="00967231">
              <w:rPr>
                <w:rFonts w:ascii="Arial" w:eastAsia="Times New Roman" w:hAnsi="Arial"/>
                <w:sz w:val="18"/>
                <w:szCs w:val="18"/>
                <w:highlight w:val="yellow"/>
                <w:lang w:eastAsia="en-GB"/>
              </w:rPr>
              <w:t>NRO UPDATE newsletter</w:t>
            </w:r>
          </w:p>
          <w:p w14:paraId="06CCBFC1" w14:textId="77777777" w:rsidR="00484293" w:rsidRPr="00C852C2" w:rsidRDefault="00484293" w:rsidP="0063753B">
            <w:pPr>
              <w:rPr>
                <w:rFonts w:ascii="Arial" w:eastAsia="Times New Roman" w:hAnsi="Arial"/>
                <w:sz w:val="18"/>
                <w:szCs w:val="18"/>
                <w:lang w:eastAsia="en-GB"/>
              </w:rPr>
            </w:pPr>
            <w:r w:rsidRPr="00967231">
              <w:rPr>
                <w:rFonts w:ascii="Arial" w:eastAsia="Times New Roman" w:hAnsi="Arial"/>
                <w:sz w:val="18"/>
                <w:szCs w:val="18"/>
                <w:highlight w:val="yellow"/>
                <w:lang w:eastAsia="en-GB"/>
              </w:rPr>
              <w:t>NRO Workshops and training materials</w:t>
            </w:r>
          </w:p>
        </w:tc>
        <w:tc>
          <w:tcPr>
            <w:tcW w:w="883" w:type="pct"/>
            <w:shd w:val="clear" w:color="auto" w:fill="F6FAF4"/>
          </w:tcPr>
          <w:p w14:paraId="77E50B34" w14:textId="77777777" w:rsidR="00484293" w:rsidRPr="00DC4ED6" w:rsidRDefault="00484293" w:rsidP="0063753B">
            <w:pPr>
              <w:rPr>
                <w:rFonts w:ascii="Arial" w:eastAsia="Times New Roman" w:hAnsi="Arial"/>
                <w:strike/>
                <w:sz w:val="18"/>
                <w:szCs w:val="18"/>
                <w:lang w:eastAsia="ko-KR"/>
              </w:rPr>
            </w:pPr>
            <w:r w:rsidRPr="00DC4ED6">
              <w:rPr>
                <w:rFonts w:ascii="Arial" w:eastAsia="Times New Roman" w:hAnsi="Arial"/>
                <w:strike/>
                <w:sz w:val="18"/>
                <w:szCs w:val="18"/>
                <w:highlight w:val="yellow"/>
                <w:lang w:eastAsia="en-GB"/>
              </w:rPr>
              <w:lastRenderedPageBreak/>
              <w:t>Training material on phytosanitary legislation - STDF401</w:t>
            </w:r>
          </w:p>
          <w:p w14:paraId="28EBBDA8"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76D7A1EE"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496C27BD"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553D564D" w14:textId="77777777" w:rsidR="00484293" w:rsidRPr="00550463" w:rsidRDefault="00484293" w:rsidP="0063753B">
            <w:pPr>
              <w:spacing w:after="120"/>
              <w:rPr>
                <w:ins w:id="5" w:author="Yamamoto, Masumi (AGD)" w:date="2018-05-24T21:48:00Z"/>
                <w:rFonts w:ascii="Arial" w:eastAsia="Times New Roman" w:hAnsi="Arial"/>
                <w:sz w:val="18"/>
                <w:szCs w:val="18"/>
                <w:lang w:eastAsia="ko-KR"/>
              </w:rPr>
            </w:pPr>
          </w:p>
          <w:p w14:paraId="2D249D3E" w14:textId="77777777" w:rsidR="00484293" w:rsidRPr="00550463" w:rsidRDefault="00484293" w:rsidP="0063753B">
            <w:pPr>
              <w:spacing w:after="120"/>
              <w:rPr>
                <w:ins w:id="6" w:author="Yamamoto, Masumi (AGD)" w:date="2018-05-24T21:48:00Z"/>
                <w:rFonts w:ascii="Arial" w:eastAsia="Times New Roman" w:hAnsi="Arial"/>
                <w:sz w:val="18"/>
                <w:szCs w:val="18"/>
                <w:lang w:eastAsia="ko-KR"/>
              </w:rPr>
            </w:pPr>
          </w:p>
          <w:p w14:paraId="70B1221F" w14:textId="77777777" w:rsidR="00484293" w:rsidRPr="00E14CC6" w:rsidRDefault="00484293" w:rsidP="0063753B">
            <w:pPr>
              <w:bidi/>
              <w:spacing w:after="120"/>
              <w:jc w:val="right"/>
              <w:rPr>
                <w:rFonts w:ascii="Arial" w:eastAsia="Times New Roman" w:hAnsi="Arial"/>
                <w:sz w:val="18"/>
                <w:szCs w:val="18"/>
                <w:lang w:eastAsia="en-GB"/>
              </w:rPr>
            </w:pPr>
          </w:p>
        </w:tc>
        <w:tc>
          <w:tcPr>
            <w:tcW w:w="849" w:type="pct"/>
            <w:gridSpan w:val="2"/>
            <w:shd w:val="clear" w:color="auto" w:fill="F6FAF4"/>
          </w:tcPr>
          <w:p w14:paraId="5676EDDB"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 xml:space="preserve">Case studies </w:t>
            </w:r>
          </w:p>
          <w:p w14:paraId="2B8FC84C" w14:textId="77777777" w:rsidR="00484293" w:rsidRPr="00E14CC6" w:rsidRDefault="00484293" w:rsidP="0063753B">
            <w:pPr>
              <w:spacing w:after="120"/>
              <w:rPr>
                <w:rFonts w:ascii="Arial" w:eastAsia="Times New Roman" w:hAnsi="Arial"/>
                <w:sz w:val="18"/>
                <w:szCs w:val="18"/>
                <w:lang w:eastAsia="ko-KR"/>
              </w:rPr>
            </w:pPr>
          </w:p>
          <w:p w14:paraId="4603C800"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Legal and policy frameworks of plant protection</w:t>
            </w:r>
          </w:p>
          <w:p w14:paraId="1A1C9147" w14:textId="77777777" w:rsidR="00484293" w:rsidRDefault="00484293" w:rsidP="0063753B">
            <w:pPr>
              <w:spacing w:after="120"/>
              <w:rPr>
                <w:rFonts w:ascii="Arial" w:eastAsia="Times New Roman" w:hAnsi="Arial"/>
                <w:sz w:val="18"/>
                <w:szCs w:val="18"/>
                <w:lang w:eastAsia="en-GB"/>
              </w:rPr>
            </w:pPr>
          </w:p>
          <w:p w14:paraId="54FE0C23" w14:textId="77777777" w:rsidR="00484293" w:rsidRPr="00F52F30" w:rsidRDefault="00484293" w:rsidP="0063753B">
            <w:pPr>
              <w:rPr>
                <w:rFonts w:ascii="Arial" w:eastAsia="Times New Roman" w:hAnsi="Arial"/>
                <w:sz w:val="18"/>
                <w:szCs w:val="18"/>
                <w:lang w:eastAsia="en-GB"/>
              </w:rPr>
            </w:pPr>
            <w:r>
              <w:rPr>
                <w:rFonts w:ascii="Arial" w:eastAsia="Times New Roman" w:hAnsi="Arial"/>
                <w:sz w:val="18"/>
                <w:szCs w:val="18"/>
                <w:highlight w:val="yellow"/>
                <w:lang w:eastAsia="en-GB"/>
              </w:rPr>
              <w:t>Strategies and policies for implementation of PCE tool</w:t>
            </w:r>
          </w:p>
          <w:p w14:paraId="31246F29" w14:textId="77777777" w:rsidR="00484293" w:rsidRPr="00F52F30" w:rsidRDefault="00484293" w:rsidP="0063753B">
            <w:pPr>
              <w:rPr>
                <w:rFonts w:ascii="Arial" w:eastAsia="Times New Roman" w:hAnsi="Arial"/>
                <w:sz w:val="18"/>
                <w:szCs w:val="18"/>
                <w:lang w:eastAsia="en-GB"/>
              </w:rPr>
            </w:pPr>
            <w:r w:rsidRPr="00E732FD">
              <w:rPr>
                <w:rFonts w:ascii="Arial" w:eastAsia="Times New Roman" w:hAnsi="Arial"/>
                <w:sz w:val="18"/>
                <w:szCs w:val="18"/>
                <w:highlight w:val="yellow"/>
                <w:lang w:eastAsia="en-GB"/>
              </w:rPr>
              <w:t>PCE modernization of tool</w:t>
            </w:r>
          </w:p>
          <w:p w14:paraId="5DC94691" w14:textId="77777777" w:rsidR="00484293" w:rsidRDefault="00484293" w:rsidP="0063753B">
            <w:pPr>
              <w:spacing w:after="120"/>
              <w:rPr>
                <w:rFonts w:ascii="Arial" w:eastAsia="Times New Roman" w:hAnsi="Arial"/>
                <w:sz w:val="18"/>
                <w:szCs w:val="18"/>
                <w:lang w:eastAsia="en-GB"/>
              </w:rPr>
            </w:pPr>
          </w:p>
          <w:p w14:paraId="0DA51E3E"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758D4048" w14:textId="77777777" w:rsidTr="0063753B">
        <w:trPr>
          <w:trHeight w:val="436"/>
        </w:trPr>
        <w:tc>
          <w:tcPr>
            <w:tcW w:w="249" w:type="pct"/>
            <w:shd w:val="clear" w:color="auto" w:fill="F6FAF4"/>
          </w:tcPr>
          <w:p w14:paraId="35800610" w14:textId="77777777" w:rsidR="00484293" w:rsidRPr="00DD1A59" w:rsidRDefault="00484293" w:rsidP="0063753B">
            <w:pPr>
              <w:spacing w:after="120"/>
              <w:rPr>
                <w:rFonts w:ascii="Arial" w:hAnsi="Arial"/>
                <w:b/>
                <w:strike/>
                <w:sz w:val="18"/>
                <w:szCs w:val="18"/>
                <w:highlight w:val="yellow"/>
                <w:lang w:eastAsia="en-GB"/>
              </w:rPr>
            </w:pPr>
            <w:r w:rsidRPr="00DD1A59">
              <w:rPr>
                <w:rFonts w:ascii="Arial" w:hAnsi="Arial"/>
                <w:b/>
                <w:strike/>
                <w:sz w:val="18"/>
                <w:szCs w:val="18"/>
                <w:highlight w:val="yellow"/>
                <w:lang w:eastAsia="en-GB"/>
              </w:rPr>
              <w:t xml:space="preserve">13) </w:t>
            </w:r>
          </w:p>
        </w:tc>
        <w:tc>
          <w:tcPr>
            <w:tcW w:w="1070" w:type="pct"/>
            <w:shd w:val="clear" w:color="auto" w:fill="F6FAF4"/>
          </w:tcPr>
          <w:p w14:paraId="0B755335" w14:textId="77777777" w:rsidR="00484293" w:rsidRPr="004A3628" w:rsidRDefault="00484293" w:rsidP="0063753B">
            <w:pPr>
              <w:spacing w:after="120"/>
              <w:ind w:left="2880" w:hanging="2880"/>
              <w:rPr>
                <w:rFonts w:ascii="Arial" w:eastAsia="Times New Roman" w:hAnsi="Arial"/>
                <w:strike/>
                <w:color w:val="FF0000"/>
                <w:sz w:val="18"/>
                <w:szCs w:val="18"/>
                <w:highlight w:val="yellow"/>
                <w:lang w:eastAsia="en-GB"/>
              </w:rPr>
            </w:pPr>
            <w:r w:rsidRPr="004A3628">
              <w:rPr>
                <w:rFonts w:ascii="Arial" w:eastAsia="Times New Roman" w:hAnsi="Arial"/>
                <w:strike/>
                <w:sz w:val="18"/>
                <w:szCs w:val="18"/>
                <w:highlight w:val="yellow"/>
                <w:lang w:eastAsia="en-GB"/>
              </w:rPr>
              <w:t>No gap.</w:t>
            </w:r>
          </w:p>
        </w:tc>
        <w:tc>
          <w:tcPr>
            <w:tcW w:w="1112" w:type="pct"/>
            <w:shd w:val="clear" w:color="auto" w:fill="F6FAF4"/>
          </w:tcPr>
          <w:p w14:paraId="2F05BEFE" w14:textId="77777777" w:rsidR="00484293" w:rsidRPr="001B2FD2" w:rsidRDefault="00484293" w:rsidP="0063753B">
            <w:pPr>
              <w:bidi/>
              <w:spacing w:after="120"/>
              <w:jc w:val="right"/>
              <w:rPr>
                <w:rFonts w:ascii="Arial" w:eastAsia="Times New Roman" w:hAnsi="Arial"/>
                <w:strike/>
                <w:sz w:val="18"/>
                <w:szCs w:val="18"/>
                <w:highlight w:val="yellow"/>
                <w:lang w:eastAsia="en-GB"/>
              </w:rPr>
            </w:pPr>
            <w:r w:rsidRPr="001B2FD2">
              <w:rPr>
                <w:rFonts w:ascii="Arial" w:eastAsia="Times New Roman" w:hAnsi="Arial"/>
                <w:strike/>
                <w:sz w:val="18"/>
                <w:szCs w:val="18"/>
                <w:highlight w:val="yellow"/>
                <w:lang w:eastAsia="en-GB"/>
              </w:rPr>
              <w:t>No gap.</w:t>
            </w:r>
          </w:p>
        </w:tc>
        <w:tc>
          <w:tcPr>
            <w:tcW w:w="2569" w:type="pct"/>
            <w:gridSpan w:val="5"/>
            <w:shd w:val="clear" w:color="auto" w:fill="F6FAF4"/>
          </w:tcPr>
          <w:p w14:paraId="0A7CEC98" w14:textId="77777777" w:rsidR="00484293" w:rsidRPr="00BA686F" w:rsidRDefault="00484293" w:rsidP="0063753B">
            <w:pPr>
              <w:rPr>
                <w:rFonts w:ascii="Arial" w:eastAsia="Times New Roman" w:hAnsi="Arial"/>
                <w:strike/>
                <w:sz w:val="18"/>
                <w:szCs w:val="18"/>
                <w:lang w:eastAsia="en-GB"/>
              </w:rPr>
            </w:pPr>
            <w:r w:rsidRPr="00BA686F">
              <w:rPr>
                <w:rFonts w:ascii="Arial" w:eastAsia="Times New Roman" w:hAnsi="Arial"/>
                <w:strike/>
                <w:sz w:val="18"/>
                <w:szCs w:val="18"/>
                <w:highlight w:val="yellow"/>
                <w:lang w:eastAsia="en-GB"/>
              </w:rPr>
              <w:t>International Cooperation between contracting parties (cons</w:t>
            </w:r>
            <w:r>
              <w:rPr>
                <w:rFonts w:ascii="Arial" w:eastAsia="Times New Roman" w:hAnsi="Arial"/>
                <w:strike/>
                <w:sz w:val="18"/>
                <w:szCs w:val="18"/>
                <w:highlight w:val="yellow"/>
                <w:lang w:eastAsia="en-GB"/>
              </w:rPr>
              <w:t>ider to combine with NPPO</w:t>
            </w:r>
            <w:r w:rsidRPr="00BA686F">
              <w:rPr>
                <w:rFonts w:ascii="Arial" w:eastAsia="Times New Roman" w:hAnsi="Arial"/>
                <w:strike/>
                <w:sz w:val="18"/>
                <w:szCs w:val="18"/>
                <w:highlight w:val="yellow"/>
                <w:lang w:eastAsia="en-GB"/>
              </w:rPr>
              <w:t>)</w:t>
            </w:r>
          </w:p>
        </w:tc>
      </w:tr>
      <w:tr w:rsidR="00484293" w:rsidRPr="00E14CC6" w14:paraId="7DF86438" w14:textId="77777777" w:rsidTr="0063753B">
        <w:trPr>
          <w:trHeight w:val="3096"/>
        </w:trPr>
        <w:tc>
          <w:tcPr>
            <w:tcW w:w="249" w:type="pct"/>
            <w:vMerge w:val="restart"/>
            <w:shd w:val="clear" w:color="auto" w:fill="F6FAF4"/>
          </w:tcPr>
          <w:p w14:paraId="46E80BC8" w14:textId="77777777" w:rsidR="00484293" w:rsidRPr="006171EE" w:rsidRDefault="00484293" w:rsidP="0063753B">
            <w:pPr>
              <w:spacing w:after="120"/>
              <w:rPr>
                <w:rFonts w:ascii="Arial" w:hAnsi="Arial"/>
                <w:b/>
                <w:strike/>
                <w:sz w:val="18"/>
                <w:szCs w:val="18"/>
                <w:highlight w:val="yellow"/>
                <w:lang w:eastAsia="en-GB"/>
              </w:rPr>
            </w:pPr>
            <w:r w:rsidRPr="0011686E">
              <w:rPr>
                <w:rFonts w:ascii="Arial" w:hAnsi="Arial"/>
                <w:b/>
                <w:strike/>
                <w:sz w:val="18"/>
                <w:szCs w:val="18"/>
                <w:highlight w:val="yellow"/>
                <w:lang w:eastAsia="en-GB"/>
              </w:rPr>
              <w:t>14)</w:t>
            </w:r>
            <w:r>
              <w:rPr>
                <w:rFonts w:ascii="Arial" w:hAnsi="Arial"/>
                <w:b/>
                <w:strike/>
                <w:sz w:val="18"/>
                <w:szCs w:val="18"/>
                <w:highlight w:val="yellow"/>
                <w:lang w:eastAsia="en-GB"/>
              </w:rPr>
              <w:t xml:space="preserve"> </w:t>
            </w:r>
            <w:r w:rsidRPr="00DD1A59">
              <w:rPr>
                <w:rFonts w:ascii="Arial" w:hAnsi="Arial"/>
                <w:b/>
                <w:sz w:val="18"/>
                <w:szCs w:val="18"/>
                <w:highlight w:val="yellow"/>
                <w:lang w:eastAsia="en-GB"/>
              </w:rPr>
              <w:t>13)</w:t>
            </w:r>
          </w:p>
        </w:tc>
        <w:tc>
          <w:tcPr>
            <w:tcW w:w="1070" w:type="pct"/>
            <w:vMerge w:val="restart"/>
            <w:shd w:val="clear" w:color="auto" w:fill="F6FAF4"/>
          </w:tcPr>
          <w:p w14:paraId="4F18DAC9" w14:textId="77777777" w:rsidR="00484293" w:rsidRPr="00E14CC6" w:rsidRDefault="00484293" w:rsidP="0063753B">
            <w:pPr>
              <w:spacing w:after="120"/>
              <w:ind w:left="2880" w:hanging="288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2" w:type="pct"/>
            <w:vMerge w:val="restart"/>
            <w:shd w:val="clear" w:color="auto" w:fill="F6FAF4"/>
          </w:tcPr>
          <w:p w14:paraId="078E36C7"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9" w:type="pct"/>
            <w:gridSpan w:val="5"/>
            <w:shd w:val="clear" w:color="auto" w:fill="F6FAF4"/>
          </w:tcPr>
          <w:p w14:paraId="75D81707" w14:textId="77777777" w:rsidR="00484293" w:rsidRPr="00E14CC6"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Elements of an effective RPPO</w:t>
            </w:r>
            <w:r w:rsidRPr="00E14CC6">
              <w:rPr>
                <w:rFonts w:ascii="Calibri" w:eastAsia="Times New Roman" w:hAnsi="Calibri"/>
                <w:lang w:eastAsia="en-GB"/>
              </w:rPr>
              <w:t xml:space="preserve"> </w:t>
            </w:r>
            <w:r w:rsidRPr="00E14CC6">
              <w:rPr>
                <w:rFonts w:ascii="Arial" w:eastAsia="Times New Roman" w:hAnsi="Arial"/>
                <w:sz w:val="18"/>
                <w:szCs w:val="18"/>
                <w:lang w:eastAsia="en-GB"/>
              </w:rPr>
              <w:t>e.g. training, engagement of stakeholders, competency</w:t>
            </w:r>
          </w:p>
        </w:tc>
      </w:tr>
      <w:tr w:rsidR="00484293" w:rsidRPr="00E14CC6" w14:paraId="5A57B3AF" w14:textId="77777777" w:rsidTr="0063753B">
        <w:trPr>
          <w:trHeight w:val="3380"/>
        </w:trPr>
        <w:tc>
          <w:tcPr>
            <w:tcW w:w="249" w:type="pct"/>
            <w:vMerge/>
            <w:shd w:val="clear" w:color="auto" w:fill="F6FAF4"/>
          </w:tcPr>
          <w:p w14:paraId="3D29C223"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6FAF4"/>
          </w:tcPr>
          <w:p w14:paraId="0609940E" w14:textId="77777777" w:rsidR="00484293" w:rsidRPr="00E14CC6" w:rsidRDefault="00484293" w:rsidP="0063753B">
            <w:pPr>
              <w:spacing w:after="120"/>
              <w:ind w:left="2880" w:hanging="2880"/>
              <w:rPr>
                <w:rFonts w:ascii="Arial" w:eastAsia="Times New Roman" w:hAnsi="Arial"/>
                <w:sz w:val="18"/>
                <w:szCs w:val="18"/>
                <w:lang w:eastAsia="en-GB"/>
              </w:rPr>
            </w:pPr>
          </w:p>
        </w:tc>
        <w:tc>
          <w:tcPr>
            <w:tcW w:w="1112" w:type="pct"/>
            <w:vMerge/>
            <w:shd w:val="clear" w:color="auto" w:fill="F6FAF4"/>
          </w:tcPr>
          <w:p w14:paraId="3881A0AC" w14:textId="77777777" w:rsidR="00484293" w:rsidRPr="00E14CC6" w:rsidRDefault="00484293" w:rsidP="0063753B">
            <w:pPr>
              <w:bidi/>
              <w:spacing w:after="120"/>
              <w:jc w:val="right"/>
              <w:rPr>
                <w:rFonts w:ascii="Arial" w:eastAsia="Times New Roman" w:hAnsi="Arial"/>
                <w:sz w:val="18"/>
                <w:szCs w:val="18"/>
                <w:lang w:eastAsia="en-GB"/>
              </w:rPr>
            </w:pPr>
          </w:p>
        </w:tc>
        <w:tc>
          <w:tcPr>
            <w:tcW w:w="837" w:type="pct"/>
            <w:gridSpan w:val="2"/>
            <w:shd w:val="clear" w:color="auto" w:fill="F6FAF4"/>
          </w:tcPr>
          <w:p w14:paraId="5FFDBA2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Procedure for the recognition of new RPPOs - ICPM-4 (2002); </w:t>
            </w:r>
          </w:p>
          <w:p w14:paraId="23DC4C6E" w14:textId="77777777" w:rsidR="00484293" w:rsidRDefault="00484293" w:rsidP="0063753B">
            <w:pPr>
              <w:bidi/>
              <w:spacing w:after="120"/>
              <w:jc w:val="right"/>
              <w:rPr>
                <w:rFonts w:ascii="Arial" w:eastAsia="Times New Roman" w:hAnsi="Arial"/>
                <w:sz w:val="18"/>
                <w:szCs w:val="18"/>
                <w:lang w:eastAsia="en-GB"/>
              </w:rPr>
            </w:pPr>
            <w:r w:rsidRPr="00E14CC6">
              <w:rPr>
                <w:rFonts w:ascii="Arial" w:eastAsia="Times New Roman" w:hAnsi="Arial"/>
                <w:sz w:val="18"/>
                <w:szCs w:val="18"/>
                <w:lang w:eastAsia="en-GB"/>
              </w:rPr>
              <w:t>Role and functions of the RPPOs ICPM-5 (2003) Appendix XIX</w:t>
            </w:r>
          </w:p>
          <w:p w14:paraId="556CEA02" w14:textId="77777777" w:rsidR="00484293" w:rsidRDefault="00484293" w:rsidP="0063753B">
            <w:pPr>
              <w:spacing w:after="120"/>
              <w:rPr>
                <w:ins w:id="7" w:author="Yamamoto, Masumi (AGD)" w:date="2018-05-30T16:41:00Z"/>
                <w:rFonts w:ascii="Arial" w:eastAsia="Times New Roman" w:hAnsi="Arial"/>
                <w:sz w:val="18"/>
                <w:szCs w:val="18"/>
                <w:lang w:eastAsia="en-GB"/>
              </w:rPr>
            </w:pPr>
            <w:r w:rsidRPr="00550463">
              <w:rPr>
                <w:rFonts w:ascii="Arial" w:eastAsia="Times New Roman" w:hAnsi="Arial"/>
                <w:sz w:val="18"/>
                <w:szCs w:val="18"/>
                <w:lang w:eastAsia="en-GB"/>
              </w:rPr>
              <w:t>Role and function of the RPPO adopted during CPM 12 (2017).</w:t>
            </w:r>
          </w:p>
          <w:p w14:paraId="4E5A2498" w14:textId="77777777" w:rsidR="00484293" w:rsidRPr="00BA686F" w:rsidRDefault="00484293" w:rsidP="0063753B">
            <w:pPr>
              <w:spacing w:after="120"/>
              <w:rPr>
                <w:rFonts w:ascii="Arial" w:eastAsia="Times New Roman" w:hAnsi="Arial"/>
                <w:sz w:val="18"/>
                <w:szCs w:val="18"/>
                <w:lang w:eastAsia="en-GB"/>
              </w:rPr>
            </w:pPr>
            <w:r w:rsidRPr="00BA686F">
              <w:rPr>
                <w:rFonts w:ascii="Arial" w:eastAsia="Times New Roman" w:hAnsi="Arial"/>
                <w:bCs/>
                <w:sz w:val="18"/>
                <w:szCs w:val="18"/>
                <w:highlight w:val="yellow"/>
                <w:lang w:eastAsia="ko-KR"/>
              </w:rPr>
              <w:t>Recognition procedures for RPPOs to be reviewed and Procedure for de-recognizing the RPPOs</w:t>
            </w:r>
          </w:p>
        </w:tc>
        <w:tc>
          <w:tcPr>
            <w:tcW w:w="883" w:type="pct"/>
            <w:shd w:val="clear" w:color="auto" w:fill="F6FAF4"/>
          </w:tcPr>
          <w:p w14:paraId="733ABB33" w14:textId="77777777" w:rsidR="00484293" w:rsidRPr="00E14CC6" w:rsidRDefault="00484293" w:rsidP="0063753B">
            <w:pPr>
              <w:spacing w:after="120"/>
              <w:rPr>
                <w:rFonts w:ascii="Arial" w:eastAsia="Times New Roman" w:hAnsi="Arial"/>
                <w:sz w:val="18"/>
                <w:szCs w:val="18"/>
                <w:lang w:eastAsia="en-GB"/>
              </w:rPr>
            </w:pPr>
          </w:p>
        </w:tc>
        <w:tc>
          <w:tcPr>
            <w:tcW w:w="849" w:type="pct"/>
            <w:gridSpan w:val="2"/>
            <w:shd w:val="clear" w:color="auto" w:fill="F6FAF4"/>
          </w:tcPr>
          <w:p w14:paraId="2F2C8785" w14:textId="77777777" w:rsidR="00484293" w:rsidRPr="001B2FD2" w:rsidRDefault="00484293" w:rsidP="0063753B">
            <w:pPr>
              <w:bidi/>
              <w:spacing w:after="120"/>
              <w:jc w:val="right"/>
              <w:rPr>
                <w:rFonts w:ascii="Arial" w:eastAsia="Times New Roman" w:hAnsi="Arial"/>
                <w:strike/>
                <w:sz w:val="18"/>
                <w:szCs w:val="18"/>
                <w:lang w:eastAsia="en-GB"/>
              </w:rPr>
            </w:pPr>
            <w:r w:rsidRPr="001B2FD2">
              <w:rPr>
                <w:rFonts w:ascii="Arial" w:eastAsia="Times New Roman" w:hAnsi="Arial"/>
                <w:strike/>
                <w:sz w:val="18"/>
                <w:szCs w:val="18"/>
                <w:highlight w:val="yellow"/>
                <w:lang w:eastAsia="en-GB"/>
              </w:rPr>
              <w:t>Recognition procedures for RPPOs to be reviewed</w:t>
            </w:r>
            <w:r w:rsidRPr="001B2FD2">
              <w:rPr>
                <w:rFonts w:ascii="Arial" w:eastAsia="Times New Roman" w:hAnsi="Arial"/>
                <w:strike/>
                <w:sz w:val="18"/>
                <w:szCs w:val="18"/>
                <w:highlight w:val="yellow"/>
                <w:lang w:eastAsia="ko-KR"/>
              </w:rPr>
              <w:t xml:space="preserve"> and Procedure for de-recognizing the RPPOs</w:t>
            </w:r>
            <w:r w:rsidRPr="001B2FD2">
              <w:rPr>
                <w:rFonts w:ascii="Arial" w:eastAsia="Times New Roman" w:hAnsi="Arial"/>
                <w:strike/>
                <w:sz w:val="18"/>
                <w:szCs w:val="18"/>
                <w:lang w:eastAsia="ko-KR"/>
              </w:rPr>
              <w:t xml:space="preserve"> </w:t>
            </w:r>
          </w:p>
        </w:tc>
      </w:tr>
    </w:tbl>
    <w:p w14:paraId="71952D84" w14:textId="77777777" w:rsidR="00484293" w:rsidRDefault="00484293" w:rsidP="0063753B">
      <w:pPr>
        <w:rPr>
          <w:rFonts w:ascii="Calibri" w:eastAsia="Times New Roman" w:hAnsi="Calibri"/>
          <w:lang w:eastAsia="ar-SA"/>
        </w:rPr>
      </w:pPr>
    </w:p>
    <w:p w14:paraId="03002535" w14:textId="77777777" w:rsidR="00484293" w:rsidRPr="00E14CC6" w:rsidRDefault="00484293" w:rsidP="0063753B">
      <w:pPr>
        <w:rPr>
          <w:rFonts w:ascii="Calibri" w:eastAsia="Times New Roman" w:hAnsi="Calibri"/>
          <w:lang w:eastAsia="ar-S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4A0" w:firstRow="1" w:lastRow="0" w:firstColumn="1" w:lastColumn="0" w:noHBand="0" w:noVBand="1"/>
      </w:tblPr>
      <w:tblGrid>
        <w:gridCol w:w="12930"/>
      </w:tblGrid>
      <w:tr w:rsidR="00484293" w:rsidRPr="00E14CC6" w14:paraId="111E5341" w14:textId="77777777" w:rsidTr="0063753B">
        <w:trPr>
          <w:trHeight w:val="667"/>
        </w:trPr>
        <w:tc>
          <w:tcPr>
            <w:tcW w:w="5000" w:type="pct"/>
            <w:shd w:val="clear" w:color="auto" w:fill="FABF8F"/>
          </w:tcPr>
          <w:p w14:paraId="37A0064C" w14:textId="77777777" w:rsidR="00484293" w:rsidRPr="00E14CC6" w:rsidRDefault="00484293" w:rsidP="0063753B">
            <w:pPr>
              <w:spacing w:before="120" w:after="120"/>
              <w:ind w:left="113" w:right="113"/>
              <w:jc w:val="center"/>
              <w:rPr>
                <w:rFonts w:ascii="Arial" w:eastAsia="Times New Roman" w:hAnsi="Arial"/>
                <w:b/>
                <w:lang w:eastAsia="en-GB"/>
              </w:rPr>
            </w:pPr>
            <w:r w:rsidRPr="00E14CC6">
              <w:rPr>
                <w:rFonts w:ascii="Arial" w:eastAsia="Times New Roman" w:hAnsi="Arial"/>
                <w:b/>
                <w:lang w:eastAsia="en-GB"/>
              </w:rPr>
              <w:t>IPPC Area: PRINCIPLES AND POLICIES (interpretation of the Convention)</w:t>
            </w:r>
            <w:r w:rsidRPr="00E14CC6">
              <w:rPr>
                <w:rFonts w:ascii="Arial" w:eastAsia="Times New Roman" w:hAnsi="Arial"/>
                <w:b/>
                <w:lang w:eastAsia="en-GB"/>
              </w:rPr>
              <w:br/>
              <w:t>IPPC SOs: B2, B3, C3, D1, D3</w:t>
            </w:r>
          </w:p>
        </w:tc>
      </w:tr>
    </w:tbl>
    <w:p w14:paraId="536C8D39" w14:textId="77777777" w:rsidR="00484293" w:rsidRPr="00811258" w:rsidRDefault="00484293" w:rsidP="0063753B">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4A0" w:firstRow="1" w:lastRow="0" w:firstColumn="1" w:lastColumn="0" w:noHBand="0" w:noVBand="1"/>
      </w:tblPr>
      <w:tblGrid>
        <w:gridCol w:w="644"/>
        <w:gridCol w:w="2767"/>
        <w:gridCol w:w="2870"/>
        <w:gridCol w:w="23"/>
        <w:gridCol w:w="2139"/>
        <w:gridCol w:w="8"/>
        <w:gridCol w:w="2245"/>
        <w:gridCol w:w="98"/>
        <w:gridCol w:w="2136"/>
      </w:tblGrid>
      <w:tr w:rsidR="00484293" w:rsidRPr="00E14CC6" w14:paraId="1C7925FD" w14:textId="77777777" w:rsidTr="0063753B">
        <w:trPr>
          <w:cantSplit/>
          <w:trHeight w:val="359"/>
          <w:tblHeader/>
        </w:trPr>
        <w:tc>
          <w:tcPr>
            <w:tcW w:w="1319" w:type="pct"/>
            <w:gridSpan w:val="2"/>
            <w:shd w:val="clear" w:color="auto" w:fill="000000"/>
          </w:tcPr>
          <w:p w14:paraId="0672AEC9" w14:textId="77777777" w:rsidR="00484293" w:rsidRPr="00C4268A" w:rsidRDefault="00484293" w:rsidP="0063753B">
            <w:pPr>
              <w:jc w:val="center"/>
              <w:rPr>
                <w:rFonts w:ascii="Arial" w:eastAsia="Times New Roman" w:hAnsi="Arial"/>
                <w:bCs/>
                <w:sz w:val="18"/>
                <w:szCs w:val="18"/>
                <w:lang w:eastAsia="en-GB"/>
              </w:rPr>
            </w:pPr>
            <w:r>
              <w:rPr>
                <w:rFonts w:ascii="Arial" w:eastAsia="Times New Roman" w:hAnsi="Arial"/>
                <w:bCs/>
                <w:sz w:val="18"/>
                <w:szCs w:val="18"/>
                <w:lang w:eastAsia="en-GB"/>
              </w:rPr>
              <w:t xml:space="preserve">     </w:t>
            </w:r>
            <w:r w:rsidRPr="00C4268A">
              <w:rPr>
                <w:rFonts w:ascii="Arial" w:eastAsia="Times New Roman" w:hAnsi="Arial"/>
                <w:bCs/>
                <w:sz w:val="18"/>
                <w:szCs w:val="18"/>
                <w:lang w:eastAsia="en-GB"/>
              </w:rPr>
              <w:t>Concept standards - “what”</w:t>
            </w:r>
          </w:p>
        </w:tc>
        <w:tc>
          <w:tcPr>
            <w:tcW w:w="1119" w:type="pct"/>
            <w:gridSpan w:val="2"/>
            <w:shd w:val="clear" w:color="auto" w:fill="000000"/>
          </w:tcPr>
          <w:p w14:paraId="78A7F7C8"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30" w:type="pct"/>
            <w:gridSpan w:val="2"/>
            <w:shd w:val="clear" w:color="auto" w:fill="000000"/>
          </w:tcPr>
          <w:p w14:paraId="5ED9BEA6"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906" w:type="pct"/>
            <w:gridSpan w:val="2"/>
            <w:shd w:val="clear" w:color="auto" w:fill="000000"/>
          </w:tcPr>
          <w:p w14:paraId="6273BE0B"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26" w:type="pct"/>
            <w:shd w:val="clear" w:color="auto" w:fill="000000"/>
          </w:tcPr>
          <w:p w14:paraId="0D4EA0BD"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E14CC6" w14:paraId="2FA698CD" w14:textId="77777777" w:rsidTr="0063753B">
        <w:trPr>
          <w:trHeight w:val="433"/>
        </w:trPr>
        <w:tc>
          <w:tcPr>
            <w:tcW w:w="249" w:type="pct"/>
            <w:vMerge w:val="restart"/>
            <w:shd w:val="clear" w:color="auto" w:fill="FDE9D9"/>
          </w:tcPr>
          <w:p w14:paraId="6EB31EA5" w14:textId="77777777" w:rsidR="00484293" w:rsidRPr="00182F7B" w:rsidRDefault="00484293" w:rsidP="0063753B">
            <w:pPr>
              <w:spacing w:after="120"/>
              <w:rPr>
                <w:rFonts w:ascii="Arial" w:hAnsi="Arial"/>
                <w:b/>
                <w:strike/>
                <w:sz w:val="18"/>
                <w:szCs w:val="18"/>
                <w:highlight w:val="yellow"/>
                <w:lang w:eastAsia="en-GB"/>
              </w:rPr>
            </w:pPr>
            <w:r>
              <w:rPr>
                <w:rFonts w:ascii="Arial" w:hAnsi="Arial"/>
                <w:b/>
                <w:strike/>
                <w:sz w:val="18"/>
                <w:szCs w:val="18"/>
                <w:highlight w:val="yellow"/>
                <w:lang w:eastAsia="en-GB"/>
              </w:rPr>
              <w:t>15</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14</w:t>
            </w:r>
            <w:r w:rsidRPr="00182F7B">
              <w:rPr>
                <w:rFonts w:ascii="Arial" w:hAnsi="Arial"/>
                <w:b/>
                <w:sz w:val="18"/>
                <w:szCs w:val="18"/>
                <w:highlight w:val="yellow"/>
                <w:lang w:eastAsia="en-GB"/>
              </w:rPr>
              <w:t>)</w:t>
            </w:r>
          </w:p>
        </w:tc>
        <w:tc>
          <w:tcPr>
            <w:tcW w:w="1070" w:type="pct"/>
            <w:vMerge w:val="restart"/>
            <w:shd w:val="clear" w:color="auto" w:fill="FDE9D9"/>
            <w:tcMar>
              <w:top w:w="57" w:type="dxa"/>
              <w:bottom w:w="57" w:type="dxa"/>
            </w:tcMar>
          </w:tcPr>
          <w:p w14:paraId="68AB8192" w14:textId="77777777" w:rsidR="00484293"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Phytosanitary principles for the protection of plants and the application of phytosanitary measures in international trade (ISPM 1) </w:t>
            </w:r>
          </w:p>
          <w:p w14:paraId="1696B1F5" w14:textId="77777777" w:rsidR="00484293" w:rsidRDefault="00484293" w:rsidP="0063753B">
            <w:pPr>
              <w:spacing w:after="120"/>
              <w:rPr>
                <w:rFonts w:ascii="Arial" w:eastAsia="Times New Roman" w:hAnsi="Arial"/>
                <w:sz w:val="18"/>
                <w:szCs w:val="18"/>
                <w:lang w:eastAsia="en-GB"/>
              </w:rPr>
            </w:pPr>
          </w:p>
          <w:p w14:paraId="2E35B768" w14:textId="77777777" w:rsidR="00484293" w:rsidRPr="00E14CC6" w:rsidRDefault="00484293" w:rsidP="0063753B">
            <w:pPr>
              <w:spacing w:after="120"/>
              <w:rPr>
                <w:rFonts w:ascii="Arial" w:eastAsia="Times New Roman" w:hAnsi="Arial"/>
                <w:sz w:val="18"/>
                <w:szCs w:val="18"/>
                <w:lang w:eastAsia="en-GB"/>
              </w:rPr>
            </w:pPr>
          </w:p>
        </w:tc>
        <w:tc>
          <w:tcPr>
            <w:tcW w:w="1110" w:type="pct"/>
            <w:vMerge w:val="restart"/>
            <w:shd w:val="clear" w:color="auto" w:fill="FDE9D9"/>
            <w:tcMar>
              <w:top w:w="57" w:type="dxa"/>
              <w:bottom w:w="57" w:type="dxa"/>
            </w:tcMar>
          </w:tcPr>
          <w:p w14:paraId="5DC9DB7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71" w:type="pct"/>
            <w:gridSpan w:val="6"/>
            <w:shd w:val="clear" w:color="auto" w:fill="FDE9D9"/>
          </w:tcPr>
          <w:p w14:paraId="23F6018F"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sz w:val="18"/>
                <w:szCs w:val="18"/>
                <w:lang w:eastAsia="en-GB"/>
              </w:rPr>
              <w:t xml:space="preserve">Undue delay and prompt action </w:t>
            </w:r>
          </w:p>
        </w:tc>
      </w:tr>
      <w:tr w:rsidR="00484293" w:rsidRPr="00E14CC6" w14:paraId="04A9F449" w14:textId="77777777" w:rsidTr="0063753B">
        <w:trPr>
          <w:trHeight w:val="433"/>
        </w:trPr>
        <w:tc>
          <w:tcPr>
            <w:tcW w:w="249" w:type="pct"/>
            <w:vMerge/>
            <w:shd w:val="clear" w:color="auto" w:fill="FDE9D9"/>
          </w:tcPr>
          <w:p w14:paraId="2540BFC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DE9D9"/>
            <w:tcMar>
              <w:top w:w="57" w:type="dxa"/>
              <w:bottom w:w="57" w:type="dxa"/>
            </w:tcMar>
          </w:tcPr>
          <w:p w14:paraId="4008E2F8" w14:textId="77777777" w:rsidR="00484293" w:rsidRPr="00E14CC6" w:rsidRDefault="00484293" w:rsidP="0063753B">
            <w:pPr>
              <w:spacing w:after="120"/>
              <w:rPr>
                <w:rFonts w:ascii="Arial" w:eastAsia="Times New Roman" w:hAnsi="Arial"/>
                <w:sz w:val="18"/>
                <w:szCs w:val="18"/>
                <w:lang w:eastAsia="en-GB"/>
              </w:rPr>
            </w:pPr>
          </w:p>
        </w:tc>
        <w:tc>
          <w:tcPr>
            <w:tcW w:w="1110" w:type="pct"/>
            <w:vMerge/>
            <w:shd w:val="clear" w:color="auto" w:fill="FDE9D9"/>
            <w:tcMar>
              <w:top w:w="57" w:type="dxa"/>
              <w:bottom w:w="57" w:type="dxa"/>
            </w:tcMar>
          </w:tcPr>
          <w:p w14:paraId="2FF8231B" w14:textId="77777777" w:rsidR="00484293" w:rsidRPr="00E14CC6" w:rsidRDefault="00484293" w:rsidP="0063753B">
            <w:pPr>
              <w:spacing w:after="120"/>
              <w:rPr>
                <w:rFonts w:ascii="Arial" w:eastAsia="Times New Roman" w:hAnsi="Arial"/>
                <w:sz w:val="18"/>
                <w:szCs w:val="18"/>
                <w:lang w:eastAsia="en-GB"/>
              </w:rPr>
            </w:pPr>
          </w:p>
        </w:tc>
        <w:tc>
          <w:tcPr>
            <w:tcW w:w="836" w:type="pct"/>
            <w:gridSpan w:val="2"/>
            <w:shd w:val="clear" w:color="auto" w:fill="FDE9D9"/>
          </w:tcPr>
          <w:p w14:paraId="5D678292" w14:textId="77777777" w:rsidR="00484293" w:rsidRPr="00E14CC6" w:rsidRDefault="00484293" w:rsidP="0063753B">
            <w:pPr>
              <w:ind w:left="720" w:hanging="363"/>
              <w:contextualSpacing/>
              <w:rPr>
                <w:rFonts w:ascii="Arial" w:eastAsia="Calibri" w:hAnsi="Arial" w:cs="Akhbar MT"/>
                <w:color w:val="FF0000"/>
                <w:sz w:val="18"/>
                <w:szCs w:val="18"/>
              </w:rPr>
            </w:pPr>
          </w:p>
        </w:tc>
        <w:tc>
          <w:tcPr>
            <w:tcW w:w="871" w:type="pct"/>
            <w:gridSpan w:val="2"/>
            <w:shd w:val="clear" w:color="auto" w:fill="FDE9D9"/>
          </w:tcPr>
          <w:p w14:paraId="67090AFB" w14:textId="77777777" w:rsidR="00484293" w:rsidRPr="00E14CC6" w:rsidRDefault="00484293" w:rsidP="0063753B">
            <w:pPr>
              <w:ind w:left="720"/>
              <w:contextualSpacing/>
              <w:rPr>
                <w:rFonts w:ascii="Arial" w:eastAsia="Calibri" w:hAnsi="Arial" w:cs="Akhbar MT"/>
                <w:color w:val="FF0000"/>
                <w:sz w:val="18"/>
                <w:szCs w:val="18"/>
              </w:rPr>
            </w:pPr>
          </w:p>
        </w:tc>
        <w:tc>
          <w:tcPr>
            <w:tcW w:w="864" w:type="pct"/>
            <w:gridSpan w:val="2"/>
            <w:shd w:val="clear" w:color="auto" w:fill="FDE9D9"/>
          </w:tcPr>
          <w:p w14:paraId="60F72742" w14:textId="77777777" w:rsidR="00484293" w:rsidRPr="00E14CC6" w:rsidRDefault="00484293" w:rsidP="0063753B">
            <w:pPr>
              <w:ind w:left="720"/>
              <w:contextualSpacing/>
              <w:rPr>
                <w:rFonts w:ascii="Arial" w:eastAsia="Calibri" w:hAnsi="Arial" w:cs="Akhbar MT"/>
                <w:color w:val="FF0000"/>
                <w:sz w:val="18"/>
                <w:szCs w:val="18"/>
              </w:rPr>
            </w:pPr>
          </w:p>
        </w:tc>
      </w:tr>
      <w:tr w:rsidR="00484293" w:rsidRPr="00E14CC6" w14:paraId="3D906C4A" w14:textId="77777777" w:rsidTr="0063753B">
        <w:trPr>
          <w:trHeight w:val="390"/>
        </w:trPr>
        <w:tc>
          <w:tcPr>
            <w:tcW w:w="249" w:type="pct"/>
            <w:vMerge w:val="restart"/>
            <w:shd w:val="clear" w:color="auto" w:fill="FDE9D9"/>
          </w:tcPr>
          <w:p w14:paraId="070D37D1"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16</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15</w:t>
            </w:r>
            <w:r w:rsidRPr="00182F7B">
              <w:rPr>
                <w:rFonts w:ascii="Arial" w:hAnsi="Arial"/>
                <w:b/>
                <w:sz w:val="18"/>
                <w:szCs w:val="18"/>
                <w:highlight w:val="yellow"/>
                <w:lang w:eastAsia="en-GB"/>
              </w:rPr>
              <w:t>)</w:t>
            </w:r>
          </w:p>
        </w:tc>
        <w:tc>
          <w:tcPr>
            <w:tcW w:w="1070" w:type="pct"/>
            <w:vMerge w:val="restart"/>
            <w:shd w:val="clear" w:color="auto" w:fill="FDE9D9"/>
            <w:tcMar>
              <w:top w:w="57" w:type="dxa"/>
              <w:bottom w:w="57" w:type="dxa"/>
            </w:tcMar>
          </w:tcPr>
          <w:p w14:paraId="2122EF3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Glossary of phytosanitary terms (ISPM 5) </w:t>
            </w:r>
          </w:p>
          <w:p w14:paraId="5440FEB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Terminology of the Convention on Biological Diversity in relation to the Glossary of phytosanitary terms (ISPM 5 – Appendix 1) </w:t>
            </w:r>
          </w:p>
        </w:tc>
        <w:tc>
          <w:tcPr>
            <w:tcW w:w="1110" w:type="pct"/>
            <w:vMerge w:val="restart"/>
            <w:shd w:val="clear" w:color="auto" w:fill="FDE9D9"/>
            <w:tcMar>
              <w:top w:w="57" w:type="dxa"/>
              <w:bottom w:w="57" w:type="dxa"/>
            </w:tcMar>
          </w:tcPr>
          <w:p w14:paraId="5C782FC8"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71" w:type="pct"/>
            <w:gridSpan w:val="6"/>
            <w:shd w:val="clear" w:color="auto" w:fill="FDE9D9"/>
          </w:tcPr>
          <w:p w14:paraId="09CDF72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Glossary</w:t>
            </w:r>
          </w:p>
        </w:tc>
      </w:tr>
      <w:tr w:rsidR="00484293" w:rsidRPr="00E14CC6" w14:paraId="4E82ED5D" w14:textId="77777777" w:rsidTr="0063753B">
        <w:trPr>
          <w:trHeight w:val="389"/>
        </w:trPr>
        <w:tc>
          <w:tcPr>
            <w:tcW w:w="249" w:type="pct"/>
            <w:vMerge/>
            <w:shd w:val="clear" w:color="auto" w:fill="FDE9D9"/>
          </w:tcPr>
          <w:p w14:paraId="68971EC8"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DE9D9"/>
            <w:tcMar>
              <w:top w:w="57" w:type="dxa"/>
              <w:bottom w:w="57" w:type="dxa"/>
            </w:tcMar>
          </w:tcPr>
          <w:p w14:paraId="0884DEF0" w14:textId="77777777" w:rsidR="00484293" w:rsidRPr="00E14CC6" w:rsidRDefault="00484293" w:rsidP="0063753B">
            <w:pPr>
              <w:spacing w:after="120"/>
              <w:rPr>
                <w:rFonts w:ascii="Arial" w:eastAsia="Times New Roman" w:hAnsi="Arial"/>
                <w:sz w:val="18"/>
                <w:szCs w:val="18"/>
                <w:lang w:eastAsia="en-GB"/>
              </w:rPr>
            </w:pPr>
          </w:p>
        </w:tc>
        <w:tc>
          <w:tcPr>
            <w:tcW w:w="1110" w:type="pct"/>
            <w:vMerge/>
            <w:shd w:val="clear" w:color="auto" w:fill="FDE9D9"/>
            <w:tcMar>
              <w:top w:w="57" w:type="dxa"/>
              <w:bottom w:w="57" w:type="dxa"/>
            </w:tcMar>
          </w:tcPr>
          <w:p w14:paraId="6C694F76" w14:textId="77777777" w:rsidR="00484293" w:rsidRPr="00E14CC6" w:rsidRDefault="00484293" w:rsidP="0063753B">
            <w:pPr>
              <w:spacing w:after="120"/>
              <w:rPr>
                <w:rFonts w:ascii="Arial" w:eastAsia="Times New Roman" w:hAnsi="Arial"/>
                <w:sz w:val="18"/>
                <w:szCs w:val="18"/>
                <w:lang w:eastAsia="en-GB"/>
              </w:rPr>
            </w:pPr>
          </w:p>
        </w:tc>
        <w:tc>
          <w:tcPr>
            <w:tcW w:w="836" w:type="pct"/>
            <w:gridSpan w:val="2"/>
            <w:shd w:val="clear" w:color="auto" w:fill="FDE9D9"/>
          </w:tcPr>
          <w:p w14:paraId="1F1A5D80"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Annotated Glossary: Explanatory document (2013) on ISPM 5 </w:t>
            </w:r>
            <w:r w:rsidRPr="00E14CC6">
              <w:rPr>
                <w:rFonts w:ascii="Arial" w:eastAsia="Times New Roman" w:hAnsi="Arial"/>
                <w:i/>
                <w:iCs/>
                <w:sz w:val="18"/>
                <w:szCs w:val="18"/>
                <w:lang w:eastAsia="en-GB"/>
              </w:rPr>
              <w:t>(The Glossary of phytosanitary terms)</w:t>
            </w:r>
          </w:p>
        </w:tc>
        <w:tc>
          <w:tcPr>
            <w:tcW w:w="871" w:type="pct"/>
            <w:gridSpan w:val="2"/>
            <w:shd w:val="clear" w:color="auto" w:fill="FDE9D9"/>
          </w:tcPr>
          <w:p w14:paraId="5181C640" w14:textId="77777777" w:rsidR="00484293" w:rsidRPr="00E14CC6" w:rsidRDefault="00484293" w:rsidP="0063753B">
            <w:pPr>
              <w:spacing w:after="120"/>
              <w:rPr>
                <w:rFonts w:ascii="Arial" w:eastAsia="Times New Roman" w:hAnsi="Arial"/>
                <w:sz w:val="18"/>
                <w:szCs w:val="18"/>
                <w:lang w:eastAsia="en-GB"/>
              </w:rPr>
            </w:pPr>
          </w:p>
        </w:tc>
        <w:tc>
          <w:tcPr>
            <w:tcW w:w="864" w:type="pct"/>
            <w:gridSpan w:val="2"/>
            <w:shd w:val="clear" w:color="auto" w:fill="FDE9D9"/>
          </w:tcPr>
          <w:p w14:paraId="7A9F5B6A"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5541114B" w14:textId="77777777" w:rsidTr="0063753B">
        <w:trPr>
          <w:trHeight w:val="121"/>
        </w:trPr>
        <w:tc>
          <w:tcPr>
            <w:tcW w:w="249" w:type="pct"/>
            <w:vMerge w:val="restart"/>
            <w:shd w:val="clear" w:color="auto" w:fill="FDE9D9"/>
          </w:tcPr>
          <w:p w14:paraId="0FD8EC5E"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17</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16</w:t>
            </w:r>
            <w:r w:rsidRPr="00182F7B">
              <w:rPr>
                <w:rFonts w:ascii="Arial" w:hAnsi="Arial"/>
                <w:b/>
                <w:sz w:val="18"/>
                <w:szCs w:val="18"/>
                <w:highlight w:val="yellow"/>
                <w:lang w:eastAsia="en-GB"/>
              </w:rPr>
              <w:t>)</w:t>
            </w:r>
          </w:p>
        </w:tc>
        <w:tc>
          <w:tcPr>
            <w:tcW w:w="1070" w:type="pct"/>
            <w:vMerge w:val="restart"/>
            <w:shd w:val="clear" w:color="auto" w:fill="FDE9D9"/>
            <w:tcMar>
              <w:top w:w="57" w:type="dxa"/>
              <w:bottom w:w="57" w:type="dxa"/>
            </w:tcMar>
          </w:tcPr>
          <w:p w14:paraId="0FF094FD" w14:textId="77777777" w:rsidR="00484293" w:rsidRPr="00FF1EA9" w:rsidRDefault="00484293" w:rsidP="0063753B">
            <w:pPr>
              <w:spacing w:after="120"/>
              <w:rPr>
                <w:rFonts w:ascii="Arial" w:eastAsia="Times New Roman" w:hAnsi="Arial"/>
                <w:b/>
                <w:sz w:val="18"/>
                <w:szCs w:val="18"/>
                <w:lang w:eastAsia="en-GB"/>
              </w:rPr>
            </w:pPr>
            <w:r w:rsidRPr="00FF1EA9">
              <w:rPr>
                <w:rFonts w:ascii="Arial" w:eastAsia="Times New Roman" w:hAnsi="Arial"/>
                <w:b/>
                <w:bCs/>
                <w:sz w:val="18"/>
                <w:szCs w:val="18"/>
                <w:highlight w:val="yellow"/>
                <w:lang w:eastAsia="en-GB"/>
              </w:rPr>
              <w:t xml:space="preserve">Efficacy of measures (2001-001) </w:t>
            </w:r>
            <w:r w:rsidRPr="00FF1EA9">
              <w:rPr>
                <w:rFonts w:ascii="Arial" w:eastAsia="Times New Roman" w:hAnsi="Arial"/>
                <w:b/>
                <w:sz w:val="18"/>
                <w:szCs w:val="18"/>
                <w:highlight w:val="yellow"/>
                <w:lang w:eastAsia="en-GB"/>
              </w:rPr>
              <w:t>(Priority 4)</w:t>
            </w:r>
          </w:p>
        </w:tc>
        <w:tc>
          <w:tcPr>
            <w:tcW w:w="1110" w:type="pct"/>
            <w:vMerge w:val="restart"/>
            <w:shd w:val="clear" w:color="auto" w:fill="FDE9D9"/>
            <w:tcMar>
              <w:top w:w="57" w:type="dxa"/>
              <w:bottom w:w="57" w:type="dxa"/>
            </w:tcMar>
          </w:tcPr>
          <w:p w14:paraId="1B90624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71" w:type="pct"/>
            <w:gridSpan w:val="6"/>
            <w:shd w:val="clear" w:color="auto" w:fill="FDE9D9"/>
          </w:tcPr>
          <w:p w14:paraId="0D17631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Efficacy of measures </w:t>
            </w:r>
          </w:p>
        </w:tc>
      </w:tr>
      <w:tr w:rsidR="00484293" w:rsidRPr="00E14CC6" w14:paraId="257C6185" w14:textId="77777777" w:rsidTr="0063753B">
        <w:trPr>
          <w:trHeight w:val="120"/>
        </w:trPr>
        <w:tc>
          <w:tcPr>
            <w:tcW w:w="249" w:type="pct"/>
            <w:vMerge/>
            <w:shd w:val="clear" w:color="auto" w:fill="FDE9D9"/>
          </w:tcPr>
          <w:p w14:paraId="3C413CF8"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DE9D9"/>
            <w:tcMar>
              <w:top w:w="57" w:type="dxa"/>
              <w:bottom w:w="57" w:type="dxa"/>
            </w:tcMar>
          </w:tcPr>
          <w:p w14:paraId="2DCCBDF4" w14:textId="77777777" w:rsidR="00484293" w:rsidRPr="00E14CC6" w:rsidRDefault="00484293" w:rsidP="0063753B">
            <w:pPr>
              <w:spacing w:after="120"/>
              <w:rPr>
                <w:rFonts w:ascii="Arial" w:eastAsia="Times New Roman" w:hAnsi="Arial"/>
                <w:bCs/>
                <w:sz w:val="18"/>
                <w:szCs w:val="18"/>
                <w:lang w:eastAsia="en-GB"/>
              </w:rPr>
            </w:pPr>
          </w:p>
        </w:tc>
        <w:tc>
          <w:tcPr>
            <w:tcW w:w="1110" w:type="pct"/>
            <w:vMerge/>
            <w:shd w:val="clear" w:color="auto" w:fill="FDE9D9"/>
            <w:tcMar>
              <w:top w:w="57" w:type="dxa"/>
              <w:bottom w:w="57" w:type="dxa"/>
            </w:tcMar>
          </w:tcPr>
          <w:p w14:paraId="229FF489" w14:textId="77777777" w:rsidR="00484293" w:rsidRPr="00E14CC6" w:rsidRDefault="00484293" w:rsidP="0063753B">
            <w:pPr>
              <w:spacing w:after="120"/>
              <w:rPr>
                <w:rFonts w:ascii="Arial" w:eastAsia="Times New Roman" w:hAnsi="Arial"/>
                <w:sz w:val="18"/>
                <w:szCs w:val="18"/>
                <w:lang w:eastAsia="en-GB"/>
              </w:rPr>
            </w:pPr>
          </w:p>
        </w:tc>
        <w:tc>
          <w:tcPr>
            <w:tcW w:w="836" w:type="pct"/>
            <w:gridSpan w:val="2"/>
            <w:shd w:val="clear" w:color="auto" w:fill="FDE9D9"/>
          </w:tcPr>
          <w:p w14:paraId="6D74FCC4" w14:textId="77777777" w:rsidR="00484293" w:rsidRPr="00E14CC6" w:rsidRDefault="00484293" w:rsidP="0063753B">
            <w:pPr>
              <w:tabs>
                <w:tab w:val="left" w:pos="1471"/>
              </w:tabs>
              <w:rPr>
                <w:rFonts w:ascii="Arial" w:eastAsia="Times New Roman" w:hAnsi="Arial"/>
                <w:sz w:val="18"/>
                <w:szCs w:val="18"/>
                <w:lang w:eastAsia="ko-KR"/>
              </w:rPr>
            </w:pPr>
            <w:r w:rsidRPr="00E14CC6">
              <w:rPr>
                <w:rFonts w:ascii="Arial" w:eastAsia="Times New Roman" w:hAnsi="Arial" w:hint="eastAsia"/>
                <w:sz w:val="18"/>
                <w:szCs w:val="18"/>
                <w:lang w:eastAsia="ko-KR"/>
              </w:rPr>
              <w:t>Beyond the compliance tool</w:t>
            </w:r>
          </w:p>
        </w:tc>
        <w:tc>
          <w:tcPr>
            <w:tcW w:w="871" w:type="pct"/>
            <w:gridSpan w:val="2"/>
            <w:shd w:val="clear" w:color="auto" w:fill="FDE9D9"/>
          </w:tcPr>
          <w:p w14:paraId="3C11D29B" w14:textId="77777777" w:rsidR="00484293" w:rsidRPr="00E14CC6" w:rsidRDefault="00484293" w:rsidP="0063753B">
            <w:pPr>
              <w:spacing w:after="120"/>
              <w:rPr>
                <w:rFonts w:ascii="Arial" w:eastAsia="Times New Roman" w:hAnsi="Arial"/>
                <w:sz w:val="18"/>
                <w:szCs w:val="18"/>
                <w:lang w:eastAsia="en-GB"/>
              </w:rPr>
            </w:pPr>
          </w:p>
        </w:tc>
        <w:tc>
          <w:tcPr>
            <w:tcW w:w="864" w:type="pct"/>
            <w:gridSpan w:val="2"/>
            <w:shd w:val="clear" w:color="auto" w:fill="FDE9D9"/>
          </w:tcPr>
          <w:p w14:paraId="12C95143"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S</w:t>
            </w:r>
            <w:r w:rsidRPr="00E14CC6">
              <w:rPr>
                <w:rFonts w:ascii="Arial" w:eastAsia="Times New Roman" w:hAnsi="Arial" w:hint="eastAsia"/>
                <w:sz w:val="18"/>
                <w:szCs w:val="18"/>
                <w:lang w:eastAsia="ko-KR"/>
              </w:rPr>
              <w:t>tudies on efficacy of measures (</w:t>
            </w:r>
            <w:r w:rsidRPr="00E14CC6">
              <w:rPr>
                <w:rFonts w:ascii="Arial" w:eastAsia="Times New Roman" w:hAnsi="Arial"/>
                <w:sz w:val="18"/>
                <w:szCs w:val="18"/>
                <w:lang w:eastAsia="ko-KR"/>
              </w:rPr>
              <w:t xml:space="preserve">e.g. </w:t>
            </w:r>
            <w:r w:rsidRPr="00E14CC6">
              <w:rPr>
                <w:rFonts w:ascii="Arial" w:eastAsia="Times New Roman" w:hAnsi="Arial" w:hint="eastAsia"/>
                <w:sz w:val="18"/>
                <w:szCs w:val="18"/>
                <w:lang w:eastAsia="ko-KR"/>
              </w:rPr>
              <w:t xml:space="preserve"> treatment</w:t>
            </w:r>
            <w:r w:rsidRPr="00E14CC6">
              <w:rPr>
                <w:rFonts w:ascii="Arial" w:eastAsia="Times New Roman" w:hAnsi="Arial"/>
                <w:sz w:val="18"/>
                <w:szCs w:val="18"/>
                <w:lang w:eastAsia="ko-KR"/>
              </w:rPr>
              <w:t>s</w:t>
            </w:r>
            <w:r w:rsidRPr="00E14CC6">
              <w:rPr>
                <w:rFonts w:ascii="Arial" w:eastAsia="Times New Roman" w:hAnsi="Arial" w:hint="eastAsia"/>
                <w:sz w:val="18"/>
                <w:szCs w:val="18"/>
                <w:lang w:eastAsia="ko-KR"/>
              </w:rPr>
              <w:t xml:space="preserve"> for f</w:t>
            </w:r>
            <w:r w:rsidRPr="00E14CC6">
              <w:rPr>
                <w:rFonts w:ascii="Arial" w:eastAsia="Times New Roman" w:hAnsi="Arial"/>
                <w:sz w:val="18"/>
                <w:szCs w:val="18"/>
                <w:lang w:eastAsia="ko-KR"/>
              </w:rPr>
              <w:t>ruit flies</w:t>
            </w:r>
            <w:r w:rsidRPr="00E14CC6">
              <w:rPr>
                <w:rFonts w:ascii="Arial" w:eastAsia="Times New Roman" w:hAnsi="Arial" w:hint="eastAsia"/>
                <w:sz w:val="18"/>
                <w:szCs w:val="18"/>
                <w:lang w:eastAsia="ko-KR"/>
              </w:rPr>
              <w:t>)</w:t>
            </w:r>
          </w:p>
          <w:p w14:paraId="503F3FB8" w14:textId="77777777" w:rsidR="00484293" w:rsidRPr="00E14CC6" w:rsidRDefault="00484293" w:rsidP="0063753B">
            <w:pPr>
              <w:spacing w:after="120"/>
              <w:rPr>
                <w:rFonts w:ascii="Arial" w:eastAsia="Times New Roman" w:hAnsi="Arial"/>
                <w:sz w:val="18"/>
                <w:szCs w:val="18"/>
                <w:lang w:eastAsia="ko-KR"/>
              </w:rPr>
            </w:pPr>
          </w:p>
        </w:tc>
      </w:tr>
      <w:tr w:rsidR="00484293" w:rsidRPr="00E14CC6" w14:paraId="4300317E" w14:textId="77777777" w:rsidTr="0063753B">
        <w:trPr>
          <w:trHeight w:val="197"/>
        </w:trPr>
        <w:tc>
          <w:tcPr>
            <w:tcW w:w="249" w:type="pct"/>
            <w:vMerge w:val="restart"/>
            <w:shd w:val="clear" w:color="auto" w:fill="FDE9D9"/>
          </w:tcPr>
          <w:p w14:paraId="2FB5DF78"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18</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17</w:t>
            </w:r>
            <w:r w:rsidRPr="00182F7B">
              <w:rPr>
                <w:rFonts w:ascii="Arial" w:hAnsi="Arial"/>
                <w:b/>
                <w:sz w:val="18"/>
                <w:szCs w:val="18"/>
                <w:highlight w:val="yellow"/>
                <w:lang w:eastAsia="en-GB"/>
              </w:rPr>
              <w:t>)</w:t>
            </w:r>
          </w:p>
        </w:tc>
        <w:tc>
          <w:tcPr>
            <w:tcW w:w="1070" w:type="pct"/>
            <w:vMerge w:val="restart"/>
            <w:shd w:val="clear" w:color="auto" w:fill="FDE9D9"/>
            <w:tcMar>
              <w:top w:w="57" w:type="dxa"/>
              <w:bottom w:w="57" w:type="dxa"/>
            </w:tcMar>
          </w:tcPr>
          <w:p w14:paraId="6F4AC240"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No gap.</w:t>
            </w:r>
          </w:p>
        </w:tc>
        <w:tc>
          <w:tcPr>
            <w:tcW w:w="1110" w:type="pct"/>
            <w:vMerge w:val="restart"/>
            <w:shd w:val="clear" w:color="auto" w:fill="FDE9D9"/>
            <w:tcMar>
              <w:top w:w="57" w:type="dxa"/>
              <w:bottom w:w="57" w:type="dxa"/>
            </w:tcMar>
          </w:tcPr>
          <w:p w14:paraId="220B124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Recognition of pest free areas and areas of low pest prevalence (ISPM 29).</w:t>
            </w:r>
          </w:p>
        </w:tc>
        <w:tc>
          <w:tcPr>
            <w:tcW w:w="2571" w:type="pct"/>
            <w:gridSpan w:val="6"/>
            <w:shd w:val="clear" w:color="auto" w:fill="FDE9D9"/>
          </w:tcPr>
          <w:p w14:paraId="1DC8FF8B"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bCs/>
                <w:sz w:val="18"/>
                <w:szCs w:val="18"/>
                <w:lang w:eastAsia="en-GB"/>
              </w:rPr>
              <w:t xml:space="preserve">Technical Justification including reliability of scientific information </w:t>
            </w:r>
          </w:p>
        </w:tc>
      </w:tr>
      <w:tr w:rsidR="00484293" w:rsidRPr="00E14CC6" w14:paraId="1B94C406" w14:textId="77777777" w:rsidTr="0063753B">
        <w:trPr>
          <w:trHeight w:val="197"/>
        </w:trPr>
        <w:tc>
          <w:tcPr>
            <w:tcW w:w="249" w:type="pct"/>
            <w:vMerge/>
            <w:shd w:val="clear" w:color="auto" w:fill="FDE9D9"/>
          </w:tcPr>
          <w:p w14:paraId="797778E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DE9D9"/>
            <w:tcMar>
              <w:top w:w="57" w:type="dxa"/>
              <w:bottom w:w="57" w:type="dxa"/>
            </w:tcMar>
          </w:tcPr>
          <w:p w14:paraId="77651BDD" w14:textId="77777777" w:rsidR="00484293" w:rsidRPr="00E14CC6" w:rsidDel="000F051D" w:rsidRDefault="00484293" w:rsidP="0063753B">
            <w:pPr>
              <w:spacing w:after="120"/>
              <w:rPr>
                <w:rFonts w:ascii="Arial" w:eastAsia="Times New Roman" w:hAnsi="Arial"/>
                <w:sz w:val="18"/>
                <w:szCs w:val="18"/>
                <w:lang w:eastAsia="en-GB"/>
              </w:rPr>
            </w:pPr>
          </w:p>
        </w:tc>
        <w:tc>
          <w:tcPr>
            <w:tcW w:w="1110" w:type="pct"/>
            <w:vMerge/>
            <w:shd w:val="clear" w:color="auto" w:fill="FDE9D9"/>
            <w:tcMar>
              <w:top w:w="57" w:type="dxa"/>
              <w:bottom w:w="57" w:type="dxa"/>
            </w:tcMar>
          </w:tcPr>
          <w:p w14:paraId="7CEADC1A" w14:textId="77777777" w:rsidR="00484293" w:rsidRPr="00E14CC6" w:rsidDel="000F051D" w:rsidRDefault="00484293" w:rsidP="0063753B">
            <w:pPr>
              <w:spacing w:after="120"/>
              <w:rPr>
                <w:rFonts w:ascii="Arial" w:eastAsia="Times New Roman" w:hAnsi="Arial"/>
                <w:sz w:val="18"/>
                <w:szCs w:val="18"/>
                <w:lang w:eastAsia="en-GB"/>
              </w:rPr>
            </w:pPr>
          </w:p>
        </w:tc>
        <w:tc>
          <w:tcPr>
            <w:tcW w:w="836" w:type="pct"/>
            <w:gridSpan w:val="2"/>
            <w:shd w:val="clear" w:color="auto" w:fill="FDE9D9"/>
          </w:tcPr>
          <w:p w14:paraId="590AC429"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Plant pest surveillance manual</w:t>
            </w:r>
          </w:p>
        </w:tc>
        <w:tc>
          <w:tcPr>
            <w:tcW w:w="871" w:type="pct"/>
            <w:gridSpan w:val="2"/>
            <w:shd w:val="clear" w:color="auto" w:fill="FDE9D9"/>
          </w:tcPr>
          <w:p w14:paraId="0D143655" w14:textId="77777777" w:rsidR="00484293" w:rsidRPr="00E14CC6" w:rsidRDefault="00484293" w:rsidP="0063753B">
            <w:pPr>
              <w:spacing w:after="120"/>
              <w:rPr>
                <w:rFonts w:ascii="Arial" w:eastAsia="Times New Roman" w:hAnsi="Arial"/>
                <w:bCs/>
                <w:sz w:val="18"/>
                <w:szCs w:val="18"/>
                <w:lang w:eastAsia="en-GB"/>
              </w:rPr>
            </w:pPr>
            <w:r w:rsidRPr="005C7A43">
              <w:rPr>
                <w:rFonts w:ascii="Arial" w:eastAsia="Times New Roman" w:hAnsi="Arial"/>
                <w:strike/>
                <w:sz w:val="18"/>
                <w:szCs w:val="18"/>
                <w:highlight w:val="yellow"/>
                <w:lang w:eastAsia="en-GB"/>
              </w:rPr>
              <w:t>Manual on implementation of pest free areas and related phytosanitary improvement measures</w:t>
            </w:r>
            <w:r>
              <w:rPr>
                <w:rFonts w:ascii="Arial" w:eastAsia="Times New Roman" w:hAnsi="Arial"/>
                <w:strike/>
                <w:sz w:val="18"/>
                <w:szCs w:val="18"/>
                <w:lang w:eastAsia="en-GB"/>
              </w:rPr>
              <w:t xml:space="preserve"> </w:t>
            </w:r>
            <w:r w:rsidRPr="00AE425D">
              <w:rPr>
                <w:rFonts w:ascii="Arial" w:eastAsia="Times New Roman" w:hAnsi="Arial"/>
                <w:sz w:val="18"/>
                <w:szCs w:val="18"/>
                <w:highlight w:val="yellow"/>
                <w:lang w:eastAsia="en-GB"/>
              </w:rPr>
              <w:t>Guide on Pest Free Areas (PFA)</w:t>
            </w:r>
          </w:p>
        </w:tc>
        <w:tc>
          <w:tcPr>
            <w:tcW w:w="864" w:type="pct"/>
            <w:gridSpan w:val="2"/>
            <w:shd w:val="clear" w:color="auto" w:fill="FDE9D9"/>
          </w:tcPr>
          <w:p w14:paraId="5B7521C2" w14:textId="77777777" w:rsidR="00484293" w:rsidRPr="00EF5A2C" w:rsidRDefault="00484293" w:rsidP="0063753B">
            <w:pPr>
              <w:spacing w:after="120"/>
              <w:rPr>
                <w:rFonts w:ascii="Arial" w:eastAsia="Times New Roman" w:hAnsi="Arial"/>
                <w:bCs/>
                <w:strike/>
                <w:sz w:val="18"/>
                <w:szCs w:val="18"/>
                <w:lang w:eastAsia="ko-KR"/>
              </w:rPr>
            </w:pPr>
            <w:r w:rsidRPr="00EF5A2C">
              <w:rPr>
                <w:rFonts w:ascii="Arial" w:eastAsia="Times New Roman" w:hAnsi="Arial" w:hint="eastAsia"/>
                <w:bCs/>
                <w:strike/>
                <w:sz w:val="18"/>
                <w:szCs w:val="18"/>
                <w:highlight w:val="yellow"/>
                <w:lang w:eastAsia="ko-KR"/>
              </w:rPr>
              <w:t>IAEA Manual for f</w:t>
            </w:r>
            <w:r w:rsidRPr="00EF5A2C">
              <w:rPr>
                <w:rFonts w:ascii="Arial" w:eastAsia="Times New Roman" w:hAnsi="Arial"/>
                <w:bCs/>
                <w:strike/>
                <w:sz w:val="18"/>
                <w:szCs w:val="18"/>
                <w:highlight w:val="yellow"/>
                <w:lang w:eastAsia="ko-KR"/>
              </w:rPr>
              <w:t xml:space="preserve">ruit </w:t>
            </w:r>
            <w:r w:rsidRPr="00DE6FFA">
              <w:rPr>
                <w:rFonts w:ascii="Arial" w:eastAsia="Times New Roman" w:hAnsi="Arial"/>
                <w:bCs/>
                <w:strike/>
                <w:sz w:val="18"/>
                <w:szCs w:val="18"/>
                <w:highlight w:val="yellow"/>
                <w:lang w:eastAsia="ko-KR"/>
              </w:rPr>
              <w:t>flies</w:t>
            </w:r>
            <w:r>
              <w:rPr>
                <w:rFonts w:ascii="Arial" w:eastAsia="Times New Roman" w:hAnsi="Arial"/>
                <w:bCs/>
                <w:strike/>
                <w:sz w:val="18"/>
                <w:szCs w:val="18"/>
                <w:highlight w:val="yellow"/>
                <w:lang w:eastAsia="ko-KR"/>
              </w:rPr>
              <w:t xml:space="preserve"> </w:t>
            </w:r>
            <w:r w:rsidRPr="00DE6FFA">
              <w:rPr>
                <w:rFonts w:ascii="Arial" w:eastAsia="Times New Roman" w:hAnsi="Arial"/>
                <w:bCs/>
                <w:sz w:val="18"/>
                <w:szCs w:val="18"/>
                <w:highlight w:val="yellow"/>
                <w:lang w:eastAsia="ko-KR"/>
              </w:rPr>
              <w:t xml:space="preserve">Guide on Suite of fruit fly </w:t>
            </w:r>
            <w:r w:rsidRPr="009F23C4">
              <w:rPr>
                <w:rFonts w:ascii="Arial" w:eastAsia="Times New Roman" w:hAnsi="Arial"/>
                <w:bCs/>
                <w:sz w:val="18"/>
                <w:szCs w:val="18"/>
                <w:highlight w:val="yellow"/>
                <w:lang w:eastAsia="ko-KR"/>
              </w:rPr>
              <w:t>standards (IAEA)</w:t>
            </w:r>
            <w:r>
              <w:rPr>
                <w:rFonts w:ascii="Arial" w:eastAsia="Times New Roman" w:hAnsi="Arial"/>
                <w:bCs/>
                <w:sz w:val="18"/>
                <w:szCs w:val="18"/>
                <w:lang w:eastAsia="ko-KR"/>
              </w:rPr>
              <w:t xml:space="preserve"> </w:t>
            </w:r>
          </w:p>
          <w:p w14:paraId="379D093C" w14:textId="77777777" w:rsidR="00484293" w:rsidRDefault="00484293" w:rsidP="0063753B">
            <w:pPr>
              <w:spacing w:after="120"/>
              <w:rPr>
                <w:rFonts w:ascii="Arial" w:eastAsia="Times New Roman" w:hAnsi="Arial"/>
                <w:bCs/>
                <w:sz w:val="18"/>
                <w:szCs w:val="18"/>
                <w:lang w:eastAsia="ko-KR"/>
              </w:rPr>
            </w:pPr>
            <w:r>
              <w:rPr>
                <w:rFonts w:ascii="Arial" w:eastAsia="Times New Roman" w:hAnsi="Arial"/>
                <w:bCs/>
                <w:sz w:val="18"/>
                <w:szCs w:val="18"/>
                <w:highlight w:val="yellow"/>
                <w:lang w:eastAsia="ko-KR"/>
              </w:rPr>
              <w:t xml:space="preserve">Infographic (mini video) on Fruit Fly </w:t>
            </w:r>
            <w:r w:rsidRPr="009F23C4">
              <w:rPr>
                <w:rFonts w:ascii="Arial" w:eastAsia="Times New Roman" w:hAnsi="Arial"/>
                <w:bCs/>
                <w:sz w:val="18"/>
                <w:szCs w:val="18"/>
                <w:highlight w:val="yellow"/>
                <w:lang w:eastAsia="ko-KR"/>
              </w:rPr>
              <w:t>standards (IAEA)</w:t>
            </w:r>
          </w:p>
          <w:p w14:paraId="1E782302" w14:textId="77777777" w:rsidR="00484293" w:rsidRDefault="00484293" w:rsidP="0063753B">
            <w:pPr>
              <w:spacing w:after="120"/>
              <w:rPr>
                <w:rFonts w:ascii="Arial" w:eastAsia="Times New Roman" w:hAnsi="Arial"/>
                <w:sz w:val="18"/>
                <w:szCs w:val="18"/>
                <w:highlight w:val="yellow"/>
                <w:lang w:eastAsia="en-GB"/>
              </w:rPr>
            </w:pPr>
            <w:r>
              <w:rPr>
                <w:rFonts w:ascii="Arial" w:eastAsia="Times New Roman" w:hAnsi="Arial"/>
                <w:sz w:val="18"/>
                <w:szCs w:val="18"/>
                <w:highlight w:val="yellow"/>
                <w:lang w:eastAsia="en-GB"/>
              </w:rPr>
              <w:t>Global workshop on PFAs</w:t>
            </w:r>
          </w:p>
          <w:p w14:paraId="01E3BFE6" w14:textId="77777777" w:rsidR="00484293" w:rsidRDefault="00484293" w:rsidP="0063753B">
            <w:pPr>
              <w:spacing w:after="120"/>
              <w:rPr>
                <w:rFonts w:ascii="Arial" w:eastAsia="Times New Roman" w:hAnsi="Arial"/>
                <w:bCs/>
                <w:sz w:val="18"/>
                <w:szCs w:val="18"/>
                <w:lang w:eastAsia="ko-KR"/>
              </w:rPr>
            </w:pPr>
            <w:r w:rsidRPr="00414233">
              <w:rPr>
                <w:rFonts w:ascii="Arial" w:eastAsia="Times New Roman" w:hAnsi="Arial"/>
                <w:bCs/>
                <w:sz w:val="18"/>
                <w:szCs w:val="18"/>
                <w:highlight w:val="yellow"/>
                <w:lang w:eastAsia="ko-KR"/>
              </w:rPr>
              <w:t>e-Learning on Pest Free Areas(PFA)</w:t>
            </w:r>
          </w:p>
          <w:p w14:paraId="19458890" w14:textId="77777777" w:rsidR="00484293" w:rsidRPr="00E14CC6" w:rsidRDefault="00484293" w:rsidP="0063753B">
            <w:pPr>
              <w:spacing w:after="120"/>
              <w:rPr>
                <w:rFonts w:ascii="Arial" w:eastAsia="Times New Roman" w:hAnsi="Arial"/>
                <w:bCs/>
                <w:sz w:val="18"/>
                <w:szCs w:val="18"/>
                <w:lang w:eastAsia="ko-KR"/>
              </w:rPr>
            </w:pPr>
          </w:p>
        </w:tc>
      </w:tr>
      <w:tr w:rsidR="00484293" w:rsidRPr="00E14CC6" w14:paraId="37D96C7E" w14:textId="77777777" w:rsidTr="0063753B">
        <w:trPr>
          <w:trHeight w:val="197"/>
        </w:trPr>
        <w:tc>
          <w:tcPr>
            <w:tcW w:w="249" w:type="pct"/>
            <w:vMerge w:val="restart"/>
            <w:shd w:val="clear" w:color="auto" w:fill="FDE9D9"/>
          </w:tcPr>
          <w:p w14:paraId="3530DE24"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19</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18</w:t>
            </w:r>
            <w:r w:rsidRPr="00182F7B">
              <w:rPr>
                <w:rFonts w:ascii="Arial" w:hAnsi="Arial"/>
                <w:b/>
                <w:sz w:val="18"/>
                <w:szCs w:val="18"/>
                <w:highlight w:val="yellow"/>
                <w:lang w:eastAsia="en-GB"/>
              </w:rPr>
              <w:t>)</w:t>
            </w:r>
          </w:p>
        </w:tc>
        <w:tc>
          <w:tcPr>
            <w:tcW w:w="2180" w:type="pct"/>
            <w:gridSpan w:val="2"/>
            <w:vMerge w:val="restart"/>
            <w:shd w:val="clear" w:color="auto" w:fill="FDE9D9"/>
            <w:tcMar>
              <w:top w:w="57" w:type="dxa"/>
              <w:bottom w:w="57" w:type="dxa"/>
            </w:tcMar>
          </w:tcPr>
          <w:p w14:paraId="2EC6DB41"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Guidelines for the determination and recognition of equivalence of phytosanitary measures (ISPM 24)</w:t>
            </w:r>
          </w:p>
        </w:tc>
        <w:tc>
          <w:tcPr>
            <w:tcW w:w="2571" w:type="pct"/>
            <w:gridSpan w:val="6"/>
            <w:tcBorders>
              <w:bottom w:val="single" w:sz="12" w:space="0" w:color="000000"/>
            </w:tcBorders>
            <w:shd w:val="clear" w:color="auto" w:fill="FDE9D9"/>
          </w:tcPr>
          <w:p w14:paraId="1DD60DB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bCs/>
                <w:sz w:val="18"/>
                <w:szCs w:val="18"/>
                <w:lang w:eastAsia="en-GB"/>
              </w:rPr>
              <w:t>Equivalence of phytosanitary measures</w:t>
            </w:r>
          </w:p>
        </w:tc>
      </w:tr>
      <w:tr w:rsidR="00484293" w:rsidRPr="00E14CC6" w14:paraId="2FD181AE" w14:textId="77777777" w:rsidTr="0063753B">
        <w:trPr>
          <w:trHeight w:val="197"/>
        </w:trPr>
        <w:tc>
          <w:tcPr>
            <w:tcW w:w="249" w:type="pct"/>
            <w:vMerge/>
            <w:shd w:val="clear" w:color="auto" w:fill="FDE9D9"/>
          </w:tcPr>
          <w:p w14:paraId="2B23E209"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80" w:type="pct"/>
            <w:gridSpan w:val="2"/>
            <w:vMerge/>
            <w:tcBorders>
              <w:right w:val="single" w:sz="12" w:space="0" w:color="000000"/>
            </w:tcBorders>
            <w:shd w:val="clear" w:color="auto" w:fill="FDE9D9"/>
            <w:tcMar>
              <w:top w:w="57" w:type="dxa"/>
              <w:bottom w:w="57" w:type="dxa"/>
            </w:tcMar>
          </w:tcPr>
          <w:p w14:paraId="1AA338F5" w14:textId="77777777" w:rsidR="00484293" w:rsidRPr="00E14CC6" w:rsidRDefault="00484293" w:rsidP="0063753B">
            <w:pPr>
              <w:spacing w:after="120"/>
              <w:jc w:val="center"/>
              <w:rPr>
                <w:rFonts w:ascii="Arial" w:eastAsia="Times New Roman" w:hAnsi="Arial"/>
                <w:sz w:val="18"/>
                <w:szCs w:val="18"/>
                <w:lang w:eastAsia="en-GB"/>
              </w:rPr>
            </w:pPr>
          </w:p>
        </w:tc>
        <w:tc>
          <w:tcPr>
            <w:tcW w:w="836" w:type="pct"/>
            <w:gridSpan w:val="2"/>
            <w:tcBorders>
              <w:top w:val="single" w:sz="12" w:space="0" w:color="000000"/>
              <w:left w:val="single" w:sz="12" w:space="0" w:color="000000"/>
              <w:bottom w:val="single" w:sz="12" w:space="0" w:color="000000"/>
              <w:right w:val="single" w:sz="4" w:space="0" w:color="000000"/>
            </w:tcBorders>
            <w:shd w:val="clear" w:color="auto" w:fill="FDE9D9"/>
          </w:tcPr>
          <w:p w14:paraId="02CCBFA3"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IRSS study - Review of the application of equivalence between phytosanitary measures used to manage pest risk in trade</w:t>
            </w:r>
          </w:p>
          <w:p w14:paraId="03E07F46"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lastRenderedPageBreak/>
              <w:t>Beyond the compliance tool</w:t>
            </w:r>
          </w:p>
        </w:tc>
        <w:tc>
          <w:tcPr>
            <w:tcW w:w="871" w:type="pct"/>
            <w:gridSpan w:val="2"/>
            <w:tcBorders>
              <w:top w:val="single" w:sz="12" w:space="0" w:color="000000"/>
              <w:left w:val="single" w:sz="4" w:space="0" w:color="000000"/>
              <w:bottom w:val="single" w:sz="12" w:space="0" w:color="000000"/>
              <w:right w:val="single" w:sz="4" w:space="0" w:color="000000"/>
            </w:tcBorders>
            <w:shd w:val="clear" w:color="auto" w:fill="FDE9D9"/>
          </w:tcPr>
          <w:p w14:paraId="567F569B" w14:textId="77777777" w:rsidR="00484293" w:rsidRPr="00E14CC6" w:rsidRDefault="00484293" w:rsidP="0063753B">
            <w:pPr>
              <w:spacing w:after="120"/>
              <w:rPr>
                <w:rFonts w:ascii="Arial" w:eastAsia="Times New Roman" w:hAnsi="Arial"/>
                <w:sz w:val="18"/>
                <w:szCs w:val="18"/>
                <w:lang w:eastAsia="en-GB"/>
              </w:rPr>
            </w:pPr>
          </w:p>
        </w:tc>
        <w:tc>
          <w:tcPr>
            <w:tcW w:w="864" w:type="pct"/>
            <w:gridSpan w:val="2"/>
            <w:tcBorders>
              <w:top w:val="single" w:sz="12" w:space="0" w:color="000000"/>
              <w:left w:val="single" w:sz="4" w:space="0" w:color="000000"/>
              <w:bottom w:val="single" w:sz="12" w:space="0" w:color="000000"/>
              <w:right w:val="single" w:sz="12" w:space="0" w:color="000000"/>
            </w:tcBorders>
            <w:shd w:val="clear" w:color="auto" w:fill="FDE9D9"/>
          </w:tcPr>
          <w:p w14:paraId="6E2A4F4A"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S</w:t>
            </w:r>
            <w:r w:rsidRPr="00E14CC6">
              <w:rPr>
                <w:rFonts w:ascii="Arial" w:eastAsia="Times New Roman" w:hAnsi="Arial" w:hint="eastAsia"/>
                <w:sz w:val="18"/>
                <w:szCs w:val="18"/>
                <w:lang w:eastAsia="ko-KR"/>
              </w:rPr>
              <w:t>tudies on efficacy of measures (e</w:t>
            </w:r>
            <w:r w:rsidRPr="00E14CC6">
              <w:rPr>
                <w:rFonts w:ascii="Arial" w:eastAsia="Times New Roman" w:hAnsi="Arial"/>
                <w:sz w:val="18"/>
                <w:szCs w:val="18"/>
                <w:lang w:eastAsia="ko-KR"/>
              </w:rPr>
              <w:t xml:space="preserve">.g. </w:t>
            </w:r>
            <w:r w:rsidRPr="00E14CC6">
              <w:rPr>
                <w:rFonts w:ascii="Arial" w:eastAsia="Times New Roman" w:hAnsi="Arial" w:hint="eastAsia"/>
                <w:sz w:val="18"/>
                <w:szCs w:val="18"/>
                <w:lang w:eastAsia="ko-KR"/>
              </w:rPr>
              <w:t>; treatment</w:t>
            </w:r>
            <w:r w:rsidRPr="00E14CC6">
              <w:rPr>
                <w:rFonts w:ascii="Arial" w:eastAsia="Times New Roman" w:hAnsi="Arial"/>
                <w:sz w:val="18"/>
                <w:szCs w:val="18"/>
                <w:lang w:eastAsia="ko-KR"/>
              </w:rPr>
              <w:t>s</w:t>
            </w:r>
            <w:r w:rsidRPr="00E14CC6">
              <w:rPr>
                <w:rFonts w:ascii="Arial" w:eastAsia="Times New Roman" w:hAnsi="Arial" w:hint="eastAsia"/>
                <w:sz w:val="18"/>
                <w:szCs w:val="18"/>
                <w:lang w:eastAsia="ko-KR"/>
              </w:rPr>
              <w:t xml:space="preserve"> for f</w:t>
            </w:r>
            <w:r w:rsidRPr="00E14CC6">
              <w:rPr>
                <w:rFonts w:ascii="Arial" w:eastAsia="Times New Roman" w:hAnsi="Arial"/>
                <w:sz w:val="18"/>
                <w:szCs w:val="18"/>
                <w:lang w:eastAsia="ko-KR"/>
              </w:rPr>
              <w:t xml:space="preserve">ruit </w:t>
            </w:r>
            <w:r w:rsidRPr="00E14CC6">
              <w:rPr>
                <w:rFonts w:ascii="Arial" w:eastAsia="Times New Roman" w:hAnsi="Arial" w:hint="eastAsia"/>
                <w:sz w:val="18"/>
                <w:szCs w:val="18"/>
                <w:lang w:eastAsia="ko-KR"/>
              </w:rPr>
              <w:t>f</w:t>
            </w:r>
            <w:r w:rsidRPr="00E14CC6">
              <w:rPr>
                <w:rFonts w:ascii="Arial" w:eastAsia="Times New Roman" w:hAnsi="Arial"/>
                <w:sz w:val="18"/>
                <w:szCs w:val="18"/>
                <w:lang w:eastAsia="ko-KR"/>
              </w:rPr>
              <w:t>lies</w:t>
            </w:r>
            <w:r w:rsidRPr="00E14CC6">
              <w:rPr>
                <w:rFonts w:ascii="Arial" w:eastAsia="Times New Roman" w:hAnsi="Arial" w:hint="eastAsia"/>
                <w:sz w:val="18"/>
                <w:szCs w:val="18"/>
                <w:lang w:eastAsia="ko-KR"/>
              </w:rPr>
              <w:t>)</w:t>
            </w:r>
          </w:p>
          <w:p w14:paraId="6830B660"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0FE53BC6" w14:textId="77777777" w:rsidTr="0063753B">
        <w:trPr>
          <w:trHeight w:val="345"/>
        </w:trPr>
        <w:tc>
          <w:tcPr>
            <w:tcW w:w="249" w:type="pct"/>
            <w:vMerge w:val="restart"/>
            <w:shd w:val="clear" w:color="auto" w:fill="FDE9D9"/>
          </w:tcPr>
          <w:p w14:paraId="1368ACE8"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20</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19</w:t>
            </w:r>
            <w:r w:rsidRPr="00182F7B">
              <w:rPr>
                <w:rFonts w:ascii="Arial" w:hAnsi="Arial"/>
                <w:b/>
                <w:sz w:val="18"/>
                <w:szCs w:val="18"/>
                <w:highlight w:val="yellow"/>
                <w:lang w:eastAsia="en-GB"/>
              </w:rPr>
              <w:t>)</w:t>
            </w:r>
          </w:p>
        </w:tc>
        <w:tc>
          <w:tcPr>
            <w:tcW w:w="1070" w:type="pct"/>
            <w:vMerge w:val="restart"/>
            <w:shd w:val="clear" w:color="auto" w:fill="FDE9D9"/>
            <w:tcMar>
              <w:top w:w="57" w:type="dxa"/>
              <w:bottom w:w="57" w:type="dxa"/>
            </w:tcMar>
          </w:tcPr>
          <w:p w14:paraId="31BDF8B4" w14:textId="77777777" w:rsidR="00484293" w:rsidRPr="00FF1EA9" w:rsidRDefault="00484293" w:rsidP="0063753B">
            <w:pPr>
              <w:spacing w:after="120"/>
              <w:rPr>
                <w:rFonts w:ascii="Arial" w:eastAsia="Times New Roman" w:hAnsi="Arial"/>
                <w:sz w:val="18"/>
                <w:szCs w:val="18"/>
                <w:highlight w:val="yellow"/>
                <w:lang w:eastAsia="en-GB"/>
              </w:rPr>
            </w:pPr>
            <w:r w:rsidRPr="00FF1EA9">
              <w:rPr>
                <w:rFonts w:ascii="Arial" w:eastAsia="Times New Roman" w:hAnsi="Arial"/>
                <w:b/>
                <w:sz w:val="18"/>
                <w:szCs w:val="18"/>
                <w:highlight w:val="yellow"/>
                <w:lang w:eastAsia="en-GB"/>
              </w:rPr>
              <w:t xml:space="preserve">Authorization of </w:t>
            </w:r>
            <w:r w:rsidRPr="00FF1EA9">
              <w:rPr>
                <w:rFonts w:ascii="Arial" w:eastAsia="Times New Roman" w:hAnsi="Arial"/>
                <w:b/>
                <w:bCs/>
                <w:sz w:val="18"/>
                <w:szCs w:val="18"/>
                <w:highlight w:val="yellow"/>
                <w:lang w:eastAsia="en-GB"/>
              </w:rPr>
              <w:t>entities other than national plant protection organizations</w:t>
            </w:r>
            <w:r w:rsidRPr="00FF1EA9">
              <w:rPr>
                <w:rFonts w:ascii="Arial" w:eastAsia="Times New Roman" w:hAnsi="Arial"/>
                <w:b/>
                <w:sz w:val="18"/>
                <w:szCs w:val="18"/>
                <w:highlight w:val="yellow"/>
                <w:lang w:eastAsia="en-GB"/>
              </w:rPr>
              <w:t xml:space="preserve"> to perform phytosanitary actions (2014-002)</w:t>
            </w:r>
            <w:r w:rsidRPr="00FF1EA9">
              <w:rPr>
                <w:rFonts w:ascii="Arial" w:eastAsia="Times New Roman" w:hAnsi="Arial"/>
                <w:sz w:val="18"/>
                <w:szCs w:val="18"/>
                <w:highlight w:val="yellow"/>
                <w:lang w:eastAsia="en-GB"/>
              </w:rPr>
              <w:t xml:space="preserve"> (Priority 2)</w:t>
            </w:r>
          </w:p>
        </w:tc>
        <w:tc>
          <w:tcPr>
            <w:tcW w:w="1110" w:type="pct"/>
            <w:vMerge w:val="restart"/>
            <w:shd w:val="clear" w:color="auto" w:fill="FDE9D9"/>
            <w:tcMar>
              <w:top w:w="57" w:type="dxa"/>
              <w:bottom w:w="57" w:type="dxa"/>
            </w:tcMar>
          </w:tcPr>
          <w:p w14:paraId="5FFAE29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71" w:type="pct"/>
            <w:gridSpan w:val="6"/>
            <w:tcBorders>
              <w:top w:val="single" w:sz="12" w:space="0" w:color="000000"/>
            </w:tcBorders>
            <w:shd w:val="clear" w:color="auto" w:fill="FDE9D9"/>
          </w:tcPr>
          <w:p w14:paraId="36D476FB"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Supervision of authorized bodies, including  procedures for examination and assessment of competencies</w:t>
            </w:r>
          </w:p>
        </w:tc>
      </w:tr>
      <w:tr w:rsidR="00484293" w:rsidRPr="00E14CC6" w14:paraId="23CDD6F2" w14:textId="77777777" w:rsidTr="0063753B">
        <w:trPr>
          <w:trHeight w:val="345"/>
        </w:trPr>
        <w:tc>
          <w:tcPr>
            <w:tcW w:w="249" w:type="pct"/>
            <w:vMerge/>
            <w:shd w:val="clear" w:color="auto" w:fill="FDE9D9"/>
          </w:tcPr>
          <w:p w14:paraId="6832E46F"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DE9D9"/>
            <w:tcMar>
              <w:top w:w="57" w:type="dxa"/>
              <w:bottom w:w="57" w:type="dxa"/>
            </w:tcMar>
          </w:tcPr>
          <w:p w14:paraId="0372576F" w14:textId="77777777" w:rsidR="00484293" w:rsidRPr="00E14CC6" w:rsidRDefault="00484293" w:rsidP="0063753B">
            <w:pPr>
              <w:spacing w:after="120"/>
              <w:rPr>
                <w:rFonts w:ascii="Arial" w:eastAsia="Times New Roman" w:hAnsi="Arial"/>
                <w:b/>
                <w:sz w:val="18"/>
                <w:szCs w:val="18"/>
                <w:lang w:eastAsia="en-GB"/>
              </w:rPr>
            </w:pPr>
          </w:p>
        </w:tc>
        <w:tc>
          <w:tcPr>
            <w:tcW w:w="1110" w:type="pct"/>
            <w:vMerge/>
            <w:shd w:val="clear" w:color="auto" w:fill="FDE9D9"/>
            <w:tcMar>
              <w:top w:w="57" w:type="dxa"/>
              <w:bottom w:w="57" w:type="dxa"/>
            </w:tcMar>
          </w:tcPr>
          <w:p w14:paraId="54910062" w14:textId="77777777" w:rsidR="00484293" w:rsidRPr="00E14CC6" w:rsidRDefault="00484293" w:rsidP="0063753B">
            <w:pPr>
              <w:spacing w:after="120"/>
              <w:rPr>
                <w:rFonts w:ascii="Arial" w:eastAsia="Times New Roman" w:hAnsi="Arial"/>
                <w:sz w:val="18"/>
                <w:szCs w:val="18"/>
                <w:lang w:eastAsia="en-GB"/>
              </w:rPr>
            </w:pPr>
          </w:p>
        </w:tc>
        <w:tc>
          <w:tcPr>
            <w:tcW w:w="836" w:type="pct"/>
            <w:gridSpan w:val="2"/>
            <w:shd w:val="clear" w:color="auto" w:fill="FDE9D9"/>
          </w:tcPr>
          <w:p w14:paraId="59C89F3E"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 xml:space="preserve">Manual </w:t>
            </w:r>
            <w:r w:rsidRPr="00E14CC6">
              <w:rPr>
                <w:rFonts w:ascii="Arial" w:eastAsia="Times New Roman" w:hAnsi="Arial"/>
                <w:sz w:val="18"/>
                <w:szCs w:val="18"/>
                <w:lang w:eastAsia="ko-KR"/>
              </w:rPr>
              <w:t xml:space="preserve">on </w:t>
            </w:r>
            <w:r w:rsidRPr="00E14CC6">
              <w:rPr>
                <w:rFonts w:ascii="Arial" w:eastAsia="Times New Roman" w:hAnsi="Arial" w:hint="eastAsia"/>
                <w:sz w:val="18"/>
                <w:szCs w:val="18"/>
                <w:lang w:eastAsia="ko-KR"/>
              </w:rPr>
              <w:t>establishment</w:t>
            </w:r>
            <w:r w:rsidRPr="00E14CC6" w:rsidDel="004B60A7">
              <w:rPr>
                <w:rFonts w:ascii="Arial" w:eastAsia="Times New Roman" w:hAnsi="Arial" w:hint="eastAsia"/>
                <w:sz w:val="18"/>
                <w:szCs w:val="18"/>
                <w:lang w:eastAsia="ko-KR"/>
              </w:rPr>
              <w:t xml:space="preserve"> </w:t>
            </w:r>
            <w:r w:rsidRPr="00E14CC6">
              <w:rPr>
                <w:rFonts w:ascii="Arial" w:eastAsia="Times New Roman" w:hAnsi="Arial"/>
                <w:sz w:val="18"/>
                <w:szCs w:val="18"/>
                <w:lang w:eastAsia="ko-KR"/>
              </w:rPr>
              <w:t xml:space="preserve">of an </w:t>
            </w:r>
            <w:r w:rsidRPr="00E14CC6">
              <w:rPr>
                <w:rFonts w:ascii="Arial" w:eastAsia="Times New Roman" w:hAnsi="Arial" w:hint="eastAsia"/>
                <w:sz w:val="18"/>
                <w:szCs w:val="18"/>
                <w:lang w:eastAsia="ko-KR"/>
              </w:rPr>
              <w:t xml:space="preserve"> NPPO </w:t>
            </w:r>
          </w:p>
          <w:p w14:paraId="00920018"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Manual on operation of an </w:t>
            </w:r>
            <w:r w:rsidRPr="00E14CC6">
              <w:rPr>
                <w:rFonts w:ascii="Arial" w:eastAsia="Times New Roman" w:hAnsi="Arial" w:hint="eastAsia"/>
                <w:sz w:val="18"/>
                <w:szCs w:val="18"/>
                <w:lang w:eastAsia="ko-KR"/>
              </w:rPr>
              <w:t>NPPO operation</w:t>
            </w:r>
          </w:p>
        </w:tc>
        <w:tc>
          <w:tcPr>
            <w:tcW w:w="871" w:type="pct"/>
            <w:gridSpan w:val="2"/>
            <w:shd w:val="clear" w:color="auto" w:fill="FDE9D9"/>
          </w:tcPr>
          <w:p w14:paraId="7C1A41C7" w14:textId="77777777" w:rsidR="00484293" w:rsidRPr="00E14CC6" w:rsidRDefault="00484293" w:rsidP="0063753B">
            <w:pPr>
              <w:spacing w:after="120"/>
              <w:rPr>
                <w:rFonts w:ascii="Arial" w:eastAsia="Times New Roman" w:hAnsi="Arial"/>
                <w:sz w:val="18"/>
                <w:szCs w:val="18"/>
                <w:lang w:eastAsia="en-GB"/>
              </w:rPr>
            </w:pPr>
          </w:p>
        </w:tc>
        <w:tc>
          <w:tcPr>
            <w:tcW w:w="864" w:type="pct"/>
            <w:gridSpan w:val="2"/>
            <w:shd w:val="clear" w:color="auto" w:fill="FDE9D9"/>
          </w:tcPr>
          <w:p w14:paraId="165A5DD1"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A</w:t>
            </w:r>
            <w:r w:rsidRPr="00E14CC6">
              <w:rPr>
                <w:rFonts w:ascii="Arial" w:eastAsia="Times New Roman" w:hAnsi="Arial" w:hint="eastAsia"/>
                <w:sz w:val="18"/>
                <w:szCs w:val="18"/>
                <w:lang w:eastAsia="ko-KR"/>
              </w:rPr>
              <w:t xml:space="preserve">udit </w:t>
            </w:r>
            <w:r w:rsidRPr="00816379">
              <w:rPr>
                <w:rFonts w:ascii="Arial" w:eastAsia="Times New Roman" w:hAnsi="Arial" w:hint="eastAsia"/>
                <w:strike/>
                <w:sz w:val="18"/>
                <w:szCs w:val="18"/>
                <w:highlight w:val="yellow"/>
                <w:lang w:eastAsia="ko-KR"/>
              </w:rPr>
              <w:t>manual</w:t>
            </w:r>
            <w:r w:rsidRPr="00816379">
              <w:rPr>
                <w:rFonts w:ascii="Arial" w:eastAsia="Times New Roman" w:hAnsi="Arial"/>
                <w:sz w:val="18"/>
                <w:szCs w:val="18"/>
                <w:highlight w:val="yellow"/>
                <w:lang w:eastAsia="ko-KR"/>
              </w:rPr>
              <w:t xml:space="preserve"> Guide</w:t>
            </w:r>
          </w:p>
        </w:tc>
      </w:tr>
      <w:tr w:rsidR="00484293" w:rsidRPr="00E14CC6" w14:paraId="55038528" w14:textId="77777777" w:rsidTr="0063753B">
        <w:trPr>
          <w:trHeight w:val="121"/>
        </w:trPr>
        <w:tc>
          <w:tcPr>
            <w:tcW w:w="249" w:type="pct"/>
            <w:vMerge w:val="restart"/>
            <w:shd w:val="clear" w:color="auto" w:fill="FDE9D9"/>
          </w:tcPr>
          <w:p w14:paraId="2ABBC859" w14:textId="77777777" w:rsidR="00484293" w:rsidRPr="00182F7B" w:rsidRDefault="00484293" w:rsidP="0063753B">
            <w:pPr>
              <w:spacing w:after="120"/>
              <w:rPr>
                <w:rFonts w:ascii="Arial" w:hAnsi="Arial"/>
                <w:b/>
                <w:strike/>
                <w:sz w:val="18"/>
                <w:szCs w:val="18"/>
                <w:highlight w:val="yellow"/>
                <w:lang w:eastAsia="en-GB"/>
              </w:rPr>
            </w:pPr>
            <w:r>
              <w:rPr>
                <w:rFonts w:ascii="Arial" w:hAnsi="Arial"/>
                <w:b/>
                <w:strike/>
                <w:sz w:val="18"/>
                <w:szCs w:val="18"/>
                <w:highlight w:val="yellow"/>
                <w:lang w:eastAsia="en-GB"/>
              </w:rPr>
              <w:t>21</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20</w:t>
            </w:r>
            <w:r w:rsidRPr="00DD1A59">
              <w:rPr>
                <w:rFonts w:ascii="Arial" w:hAnsi="Arial"/>
                <w:b/>
                <w:sz w:val="18"/>
                <w:szCs w:val="18"/>
                <w:highlight w:val="yellow"/>
                <w:lang w:eastAsia="en-GB"/>
              </w:rPr>
              <w:t>)</w:t>
            </w:r>
          </w:p>
        </w:tc>
        <w:tc>
          <w:tcPr>
            <w:tcW w:w="1070" w:type="pct"/>
            <w:vMerge w:val="restart"/>
            <w:shd w:val="clear" w:color="auto" w:fill="FDE9D9"/>
            <w:tcMar>
              <w:top w:w="57" w:type="dxa"/>
              <w:bottom w:w="57" w:type="dxa"/>
            </w:tcMar>
          </w:tcPr>
          <w:p w14:paraId="0101CE49" w14:textId="77777777" w:rsidR="00484293" w:rsidRPr="00E14CC6" w:rsidRDefault="00484293" w:rsidP="0063753B">
            <w:pPr>
              <w:spacing w:after="120"/>
              <w:rPr>
                <w:rFonts w:ascii="Arial" w:eastAsia="Times New Roman" w:hAnsi="Arial"/>
                <w:b/>
                <w:sz w:val="18"/>
                <w:szCs w:val="18"/>
                <w:lang w:eastAsia="en-GB"/>
              </w:rPr>
            </w:pPr>
            <w:r w:rsidRPr="00E14CC6">
              <w:rPr>
                <w:rFonts w:ascii="Arial" w:eastAsia="Times New Roman" w:hAnsi="Arial"/>
                <w:sz w:val="18"/>
                <w:szCs w:val="18"/>
                <w:lang w:eastAsia="en-GB"/>
              </w:rPr>
              <w:t>No gap.</w:t>
            </w:r>
          </w:p>
        </w:tc>
        <w:tc>
          <w:tcPr>
            <w:tcW w:w="1110" w:type="pct"/>
            <w:vMerge w:val="restart"/>
            <w:shd w:val="clear" w:color="auto" w:fill="FDE9D9"/>
            <w:tcMar>
              <w:top w:w="57" w:type="dxa"/>
              <w:bottom w:w="57" w:type="dxa"/>
            </w:tcMar>
          </w:tcPr>
          <w:p w14:paraId="3D5372B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71" w:type="pct"/>
            <w:gridSpan w:val="6"/>
            <w:shd w:val="clear" w:color="auto" w:fill="FDE9D9"/>
          </w:tcPr>
          <w:p w14:paraId="456529DB"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Appropriate level of protection </w:t>
            </w:r>
          </w:p>
        </w:tc>
      </w:tr>
      <w:tr w:rsidR="00484293" w:rsidRPr="00E14CC6" w14:paraId="6F1F5B8E" w14:textId="77777777" w:rsidTr="0063753B">
        <w:trPr>
          <w:trHeight w:val="120"/>
        </w:trPr>
        <w:tc>
          <w:tcPr>
            <w:tcW w:w="249" w:type="pct"/>
            <w:vMerge/>
            <w:shd w:val="clear" w:color="auto" w:fill="FDE9D9"/>
          </w:tcPr>
          <w:p w14:paraId="03183E21"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DE9D9"/>
            <w:tcMar>
              <w:top w:w="57" w:type="dxa"/>
              <w:bottom w:w="57" w:type="dxa"/>
            </w:tcMar>
          </w:tcPr>
          <w:p w14:paraId="54142F5C" w14:textId="77777777" w:rsidR="00484293" w:rsidRPr="00E14CC6" w:rsidRDefault="00484293" w:rsidP="0063753B">
            <w:pPr>
              <w:spacing w:after="120"/>
              <w:rPr>
                <w:rFonts w:ascii="Arial" w:eastAsia="Times New Roman" w:hAnsi="Arial"/>
                <w:sz w:val="18"/>
                <w:szCs w:val="18"/>
                <w:lang w:eastAsia="en-GB"/>
              </w:rPr>
            </w:pPr>
          </w:p>
        </w:tc>
        <w:tc>
          <w:tcPr>
            <w:tcW w:w="1110" w:type="pct"/>
            <w:vMerge/>
            <w:shd w:val="clear" w:color="auto" w:fill="FDE9D9"/>
            <w:tcMar>
              <w:top w:w="57" w:type="dxa"/>
              <w:bottom w:w="57" w:type="dxa"/>
            </w:tcMar>
          </w:tcPr>
          <w:p w14:paraId="2569BF2F" w14:textId="77777777" w:rsidR="00484293" w:rsidRPr="00E14CC6" w:rsidRDefault="00484293" w:rsidP="0063753B">
            <w:pPr>
              <w:spacing w:after="120"/>
              <w:rPr>
                <w:rFonts w:ascii="Arial" w:eastAsia="Times New Roman" w:hAnsi="Arial"/>
                <w:sz w:val="18"/>
                <w:szCs w:val="18"/>
                <w:lang w:eastAsia="en-GB"/>
              </w:rPr>
            </w:pPr>
          </w:p>
        </w:tc>
        <w:tc>
          <w:tcPr>
            <w:tcW w:w="836" w:type="pct"/>
            <w:gridSpan w:val="2"/>
            <w:shd w:val="clear" w:color="auto" w:fill="FDE9D9"/>
          </w:tcPr>
          <w:p w14:paraId="64D8219F" w14:textId="77777777" w:rsidR="00484293" w:rsidRPr="00E14CC6" w:rsidRDefault="00484293" w:rsidP="0063753B">
            <w:pPr>
              <w:spacing w:after="120"/>
              <w:rPr>
                <w:rFonts w:ascii="Arial" w:eastAsia="Times New Roman" w:hAnsi="Arial"/>
                <w:sz w:val="18"/>
                <w:szCs w:val="18"/>
                <w:lang w:eastAsia="en-GB"/>
              </w:rPr>
            </w:pPr>
          </w:p>
        </w:tc>
        <w:tc>
          <w:tcPr>
            <w:tcW w:w="871" w:type="pct"/>
            <w:gridSpan w:val="2"/>
            <w:shd w:val="clear" w:color="auto" w:fill="FDE9D9"/>
          </w:tcPr>
          <w:p w14:paraId="528ECFC4" w14:textId="77777777" w:rsidR="00484293" w:rsidRPr="00E14CC6" w:rsidRDefault="00484293" w:rsidP="0063753B">
            <w:pPr>
              <w:spacing w:after="120"/>
              <w:rPr>
                <w:rFonts w:ascii="Arial" w:eastAsia="Times New Roman" w:hAnsi="Arial"/>
                <w:sz w:val="18"/>
                <w:szCs w:val="18"/>
                <w:lang w:eastAsia="en-GB"/>
              </w:rPr>
            </w:pPr>
          </w:p>
        </w:tc>
        <w:tc>
          <w:tcPr>
            <w:tcW w:w="864" w:type="pct"/>
            <w:gridSpan w:val="2"/>
            <w:shd w:val="clear" w:color="auto" w:fill="FDE9D9"/>
          </w:tcPr>
          <w:p w14:paraId="4BC56779"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0BA8BBE7" w14:textId="77777777" w:rsidTr="0063753B">
        <w:trPr>
          <w:trHeight w:val="121"/>
        </w:trPr>
        <w:tc>
          <w:tcPr>
            <w:tcW w:w="249" w:type="pct"/>
            <w:vMerge w:val="restart"/>
            <w:shd w:val="clear" w:color="auto" w:fill="FDE9D9"/>
          </w:tcPr>
          <w:p w14:paraId="2108452F"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22</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21</w:t>
            </w:r>
            <w:r w:rsidRPr="00182F7B">
              <w:rPr>
                <w:rFonts w:ascii="Arial" w:hAnsi="Arial"/>
                <w:b/>
                <w:sz w:val="18"/>
                <w:szCs w:val="18"/>
                <w:highlight w:val="yellow"/>
                <w:lang w:eastAsia="en-GB"/>
              </w:rPr>
              <w:t>)</w:t>
            </w:r>
          </w:p>
        </w:tc>
        <w:tc>
          <w:tcPr>
            <w:tcW w:w="1070" w:type="pct"/>
            <w:vMerge w:val="restart"/>
            <w:shd w:val="clear" w:color="auto" w:fill="FDE9D9"/>
            <w:tcMar>
              <w:top w:w="57" w:type="dxa"/>
              <w:bottom w:w="57" w:type="dxa"/>
            </w:tcMar>
          </w:tcPr>
          <w:p w14:paraId="5552D372" w14:textId="77777777" w:rsidR="00484293" w:rsidRPr="00E14CC6" w:rsidRDefault="00484293" w:rsidP="0063753B">
            <w:pPr>
              <w:spacing w:after="120"/>
              <w:rPr>
                <w:rFonts w:ascii="Arial" w:eastAsia="Times New Roman" w:hAnsi="Arial"/>
                <w:b/>
                <w:sz w:val="18"/>
                <w:szCs w:val="18"/>
                <w:lang w:eastAsia="en-GB"/>
              </w:rPr>
            </w:pPr>
            <w:r w:rsidRPr="00E14CC6">
              <w:rPr>
                <w:rFonts w:ascii="Arial" w:eastAsia="Times New Roman" w:hAnsi="Arial"/>
                <w:sz w:val="18"/>
                <w:szCs w:val="18"/>
                <w:lang w:eastAsia="en-GB"/>
              </w:rPr>
              <w:t>No gap.</w:t>
            </w:r>
          </w:p>
        </w:tc>
        <w:tc>
          <w:tcPr>
            <w:tcW w:w="1110" w:type="pct"/>
            <w:vMerge w:val="restart"/>
            <w:shd w:val="clear" w:color="auto" w:fill="FDE9D9"/>
            <w:tcMar>
              <w:top w:w="57" w:type="dxa"/>
              <w:bottom w:w="57" w:type="dxa"/>
            </w:tcMar>
          </w:tcPr>
          <w:p w14:paraId="65869F2B"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2571" w:type="pct"/>
            <w:gridSpan w:val="6"/>
            <w:shd w:val="clear" w:color="auto" w:fill="FDE9D9"/>
          </w:tcPr>
          <w:p w14:paraId="78951DE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State of plant protection in the world </w:t>
            </w:r>
          </w:p>
        </w:tc>
      </w:tr>
      <w:tr w:rsidR="00484293" w:rsidRPr="00E14CC6" w14:paraId="7E923AFD" w14:textId="77777777" w:rsidTr="0063753B">
        <w:trPr>
          <w:trHeight w:val="120"/>
        </w:trPr>
        <w:tc>
          <w:tcPr>
            <w:tcW w:w="249" w:type="pct"/>
            <w:vMerge/>
            <w:shd w:val="clear" w:color="auto" w:fill="FDE9D9"/>
          </w:tcPr>
          <w:p w14:paraId="633D3AFF"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70" w:type="pct"/>
            <w:vMerge/>
            <w:shd w:val="clear" w:color="auto" w:fill="FDE9D9"/>
            <w:tcMar>
              <w:top w:w="57" w:type="dxa"/>
              <w:bottom w:w="57" w:type="dxa"/>
            </w:tcMar>
          </w:tcPr>
          <w:p w14:paraId="3F0D3DAD" w14:textId="77777777" w:rsidR="00484293" w:rsidRPr="00E14CC6" w:rsidRDefault="00484293" w:rsidP="0063753B">
            <w:pPr>
              <w:spacing w:after="120"/>
              <w:rPr>
                <w:rFonts w:ascii="Arial" w:eastAsia="Times New Roman" w:hAnsi="Arial"/>
                <w:sz w:val="18"/>
                <w:szCs w:val="18"/>
                <w:lang w:eastAsia="en-GB"/>
              </w:rPr>
            </w:pPr>
          </w:p>
        </w:tc>
        <w:tc>
          <w:tcPr>
            <w:tcW w:w="1110" w:type="pct"/>
            <w:vMerge/>
            <w:shd w:val="clear" w:color="auto" w:fill="FDE9D9"/>
            <w:tcMar>
              <w:top w:w="57" w:type="dxa"/>
              <w:bottom w:w="57" w:type="dxa"/>
            </w:tcMar>
          </w:tcPr>
          <w:p w14:paraId="7A03E50B" w14:textId="77777777" w:rsidR="00484293" w:rsidRPr="00E14CC6" w:rsidRDefault="00484293" w:rsidP="0063753B">
            <w:pPr>
              <w:spacing w:after="120"/>
              <w:rPr>
                <w:rFonts w:ascii="Arial" w:eastAsia="Times New Roman" w:hAnsi="Arial"/>
                <w:sz w:val="18"/>
                <w:szCs w:val="18"/>
                <w:lang w:eastAsia="en-GB"/>
              </w:rPr>
            </w:pPr>
          </w:p>
        </w:tc>
        <w:tc>
          <w:tcPr>
            <w:tcW w:w="836" w:type="pct"/>
            <w:gridSpan w:val="2"/>
            <w:shd w:val="clear" w:color="auto" w:fill="FDE9D9"/>
          </w:tcPr>
          <w:p w14:paraId="0276D6FA"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 xml:space="preserve">CPM </w:t>
            </w:r>
            <w:r w:rsidRPr="00E14CC6">
              <w:rPr>
                <w:rFonts w:ascii="Arial" w:eastAsia="Times New Roman" w:hAnsi="Arial"/>
                <w:sz w:val="18"/>
                <w:szCs w:val="18"/>
                <w:lang w:eastAsia="ko-KR"/>
              </w:rPr>
              <w:t>material</w:t>
            </w:r>
            <w:r w:rsidRPr="00E14CC6">
              <w:rPr>
                <w:rFonts w:ascii="Arial" w:eastAsia="Times New Roman" w:hAnsi="Arial" w:hint="eastAsia"/>
                <w:sz w:val="18"/>
                <w:szCs w:val="18"/>
                <w:lang w:eastAsia="ko-KR"/>
              </w:rPr>
              <w:t>s</w:t>
            </w:r>
          </w:p>
          <w:p w14:paraId="2421F197" w14:textId="77777777" w:rsidR="00484293"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The IPPC </w:t>
            </w:r>
            <w:r w:rsidRPr="00E14CC6">
              <w:rPr>
                <w:rFonts w:ascii="Arial" w:eastAsia="Times New Roman" w:hAnsi="Arial" w:hint="eastAsia"/>
                <w:sz w:val="18"/>
                <w:szCs w:val="18"/>
                <w:lang w:eastAsia="ko-KR"/>
              </w:rPr>
              <w:t>seminar</w:t>
            </w:r>
            <w:r w:rsidRPr="00E14CC6">
              <w:rPr>
                <w:rFonts w:ascii="Arial" w:eastAsia="Times New Roman" w:hAnsi="Arial"/>
                <w:sz w:val="18"/>
                <w:szCs w:val="18"/>
                <w:lang w:eastAsia="ko-KR"/>
              </w:rPr>
              <w:t xml:space="preserve">s </w:t>
            </w:r>
          </w:p>
          <w:p w14:paraId="453DED3F" w14:textId="77777777" w:rsidR="00484293" w:rsidRPr="00E14CC6" w:rsidRDefault="00484293" w:rsidP="0063753B">
            <w:pPr>
              <w:spacing w:after="120"/>
              <w:rPr>
                <w:rFonts w:ascii="Arial" w:eastAsia="Times New Roman" w:hAnsi="Arial"/>
                <w:sz w:val="18"/>
                <w:szCs w:val="18"/>
                <w:lang w:eastAsia="ko-KR"/>
              </w:rPr>
            </w:pPr>
            <w:r>
              <w:rPr>
                <w:rFonts w:ascii="Arial" w:eastAsia="Times New Roman" w:hAnsi="Arial"/>
                <w:sz w:val="18"/>
                <w:szCs w:val="18"/>
                <w:lang w:eastAsia="ko-KR"/>
              </w:rPr>
              <w:t xml:space="preserve">2016 Global emerging issues – a report of findings from the 2016 IPPC regional workshops questionnaire </w:t>
            </w:r>
          </w:p>
        </w:tc>
        <w:tc>
          <w:tcPr>
            <w:tcW w:w="871" w:type="pct"/>
            <w:gridSpan w:val="2"/>
            <w:shd w:val="clear" w:color="auto" w:fill="FDE9D9"/>
          </w:tcPr>
          <w:p w14:paraId="73C36DFD"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Soil and plant health</w:t>
            </w:r>
            <w:r w:rsidRPr="00E14CC6">
              <w:rPr>
                <w:rFonts w:ascii="Arial" w:eastAsia="Times New Roman" w:hAnsi="Arial"/>
                <w:sz w:val="18"/>
                <w:szCs w:val="18"/>
                <w:lang w:eastAsia="ko-KR"/>
              </w:rPr>
              <w:t xml:space="preserve"> paper</w:t>
            </w:r>
          </w:p>
        </w:tc>
        <w:tc>
          <w:tcPr>
            <w:tcW w:w="864" w:type="pct"/>
            <w:gridSpan w:val="2"/>
            <w:shd w:val="clear" w:color="auto" w:fill="FDE9D9"/>
          </w:tcPr>
          <w:p w14:paraId="2B5F7687"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Range of papers to be elaborated within the framework of IYPH</w:t>
            </w:r>
          </w:p>
          <w:p w14:paraId="0852D703" w14:textId="77777777" w:rsidR="00484293" w:rsidRPr="00E14CC6" w:rsidRDefault="00484293" w:rsidP="0063753B">
            <w:pPr>
              <w:spacing w:after="120"/>
              <w:rPr>
                <w:rFonts w:ascii="Arial" w:eastAsia="Times New Roman" w:hAnsi="Arial"/>
                <w:sz w:val="18"/>
                <w:szCs w:val="18"/>
                <w:lang w:eastAsia="ko-KR"/>
              </w:rPr>
            </w:pPr>
            <w:r w:rsidRPr="00F419D8">
              <w:rPr>
                <w:rFonts w:ascii="Arial" w:eastAsia="Times New Roman" w:hAnsi="Arial"/>
                <w:sz w:val="18"/>
                <w:szCs w:val="18"/>
                <w:lang w:eastAsia="ko-KR"/>
              </w:rPr>
              <w:t xml:space="preserve">CPM papers </w:t>
            </w:r>
          </w:p>
          <w:p w14:paraId="6D0F49E1"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W</w:t>
            </w:r>
            <w:r w:rsidRPr="00E14CC6">
              <w:rPr>
                <w:rFonts w:ascii="Arial" w:eastAsia="Times New Roman" w:hAnsi="Arial" w:hint="eastAsia"/>
                <w:sz w:val="18"/>
                <w:szCs w:val="18"/>
                <w:lang w:eastAsia="ko-KR"/>
              </w:rPr>
              <w:t>ish list to communicate with others</w:t>
            </w:r>
          </w:p>
        </w:tc>
      </w:tr>
    </w:tbl>
    <w:p w14:paraId="4AEDFEA9" w14:textId="77777777" w:rsidR="00484293" w:rsidRDefault="00484293" w:rsidP="0063753B">
      <w:pPr>
        <w:spacing w:after="120"/>
        <w:rPr>
          <w:rFonts w:ascii="Arial" w:eastAsia="Times New Roman" w:hAnsi="Arial"/>
          <w:b/>
          <w:sz w:val="18"/>
          <w:szCs w:val="18"/>
          <w:lang w:eastAsia="en-GB"/>
        </w:rPr>
      </w:pPr>
    </w:p>
    <w:p w14:paraId="274F71E3" w14:textId="77777777" w:rsidR="00484293" w:rsidRDefault="00484293">
      <w:pPr>
        <w:rPr>
          <w:rFonts w:ascii="Arial" w:eastAsia="Times New Roman" w:hAnsi="Arial"/>
          <w:b/>
          <w:sz w:val="18"/>
          <w:szCs w:val="18"/>
          <w:lang w:eastAsia="en-GB"/>
        </w:rPr>
      </w:pPr>
      <w:r>
        <w:rPr>
          <w:rFonts w:ascii="Arial" w:eastAsia="Times New Roman" w:hAnsi="Arial"/>
          <w:b/>
          <w:sz w:val="18"/>
          <w:szCs w:val="18"/>
          <w:lang w:eastAsia="en-GB"/>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2930"/>
      </w:tblGrid>
      <w:tr w:rsidR="00484293" w:rsidRPr="00E14CC6" w14:paraId="4019E0F4" w14:textId="77777777" w:rsidTr="0063753B">
        <w:tc>
          <w:tcPr>
            <w:tcW w:w="5000" w:type="pct"/>
            <w:shd w:val="clear" w:color="auto" w:fill="B2A1C7"/>
          </w:tcPr>
          <w:p w14:paraId="2DD0D8CC" w14:textId="77777777" w:rsidR="00484293" w:rsidRPr="00E14CC6" w:rsidRDefault="00484293" w:rsidP="0063753B">
            <w:pPr>
              <w:spacing w:before="120" w:after="120"/>
              <w:ind w:left="113" w:right="113"/>
              <w:jc w:val="center"/>
              <w:rPr>
                <w:rFonts w:ascii="Arial" w:eastAsia="Times New Roman" w:hAnsi="Arial"/>
                <w:b/>
                <w:lang w:eastAsia="en-GB"/>
              </w:rPr>
            </w:pPr>
            <w:r w:rsidRPr="00E14CC6">
              <w:rPr>
                <w:rFonts w:ascii="Arial" w:eastAsia="Times New Roman" w:hAnsi="Arial"/>
                <w:b/>
                <w:lang w:eastAsia="en-GB"/>
              </w:rPr>
              <w:lastRenderedPageBreak/>
              <w:t>IPPC Area: PEST STATUS</w:t>
            </w:r>
            <w:r w:rsidRPr="00E14CC6">
              <w:rPr>
                <w:rFonts w:ascii="Arial" w:eastAsia="Times New Roman" w:hAnsi="Arial"/>
                <w:b/>
                <w:lang w:eastAsia="en-GB"/>
              </w:rPr>
              <w:br/>
              <w:t>IPPC SOs: A1, A2, B1</w:t>
            </w:r>
          </w:p>
        </w:tc>
      </w:tr>
    </w:tbl>
    <w:p w14:paraId="3BD7B81F" w14:textId="77777777" w:rsidR="00484293" w:rsidRPr="00967231" w:rsidRDefault="00484293" w:rsidP="0063753B">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685"/>
        <w:gridCol w:w="2762"/>
        <w:gridCol w:w="2873"/>
        <w:gridCol w:w="2087"/>
        <w:gridCol w:w="62"/>
        <w:gridCol w:w="2255"/>
        <w:gridCol w:w="75"/>
        <w:gridCol w:w="2131"/>
      </w:tblGrid>
      <w:tr w:rsidR="00484293" w:rsidRPr="00E14CC6" w14:paraId="4374D86A" w14:textId="77777777" w:rsidTr="0063753B">
        <w:trPr>
          <w:trHeight w:val="359"/>
          <w:tblHeader/>
        </w:trPr>
        <w:tc>
          <w:tcPr>
            <w:tcW w:w="1333" w:type="pct"/>
            <w:gridSpan w:val="2"/>
            <w:shd w:val="clear" w:color="auto" w:fill="000000"/>
          </w:tcPr>
          <w:p w14:paraId="5DBF620A" w14:textId="77777777" w:rsidR="00484293" w:rsidRPr="00C4268A" w:rsidRDefault="00484293" w:rsidP="0063753B">
            <w:pPr>
              <w:jc w:val="center"/>
              <w:rPr>
                <w:rFonts w:ascii="Arial" w:eastAsia="Times New Roman" w:hAnsi="Arial"/>
                <w:bCs/>
                <w:sz w:val="18"/>
                <w:szCs w:val="18"/>
                <w:lang w:eastAsia="en-GB"/>
              </w:rPr>
            </w:pPr>
            <w:r>
              <w:rPr>
                <w:rFonts w:ascii="Arial" w:eastAsia="Times New Roman" w:hAnsi="Arial"/>
                <w:bCs/>
                <w:sz w:val="18"/>
                <w:szCs w:val="18"/>
                <w:lang w:eastAsia="en-GB"/>
              </w:rPr>
              <w:t xml:space="preserve">  </w:t>
            </w:r>
            <w:r w:rsidRPr="00C4268A">
              <w:rPr>
                <w:rFonts w:ascii="Arial" w:eastAsia="Times New Roman" w:hAnsi="Arial"/>
                <w:bCs/>
                <w:sz w:val="18"/>
                <w:szCs w:val="18"/>
                <w:lang w:eastAsia="en-GB"/>
              </w:rPr>
              <w:t>Concept standards - “what”</w:t>
            </w:r>
          </w:p>
        </w:tc>
        <w:tc>
          <w:tcPr>
            <w:tcW w:w="1111" w:type="pct"/>
            <w:shd w:val="clear" w:color="auto" w:fill="000000"/>
          </w:tcPr>
          <w:p w14:paraId="1220FF3D"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31" w:type="pct"/>
            <w:gridSpan w:val="2"/>
            <w:shd w:val="clear" w:color="auto" w:fill="000000"/>
          </w:tcPr>
          <w:p w14:paraId="16EC8654"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901" w:type="pct"/>
            <w:gridSpan w:val="2"/>
            <w:shd w:val="clear" w:color="auto" w:fill="000000"/>
          </w:tcPr>
          <w:p w14:paraId="0AE9FCB7"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24" w:type="pct"/>
            <w:shd w:val="clear" w:color="auto" w:fill="000000"/>
          </w:tcPr>
          <w:p w14:paraId="4D90B4CC"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546032" w14:paraId="27F9ECAC" w14:textId="77777777" w:rsidTr="0063753B">
        <w:tc>
          <w:tcPr>
            <w:tcW w:w="265" w:type="pct"/>
            <w:shd w:val="clear" w:color="auto" w:fill="E5DFEC"/>
          </w:tcPr>
          <w:p w14:paraId="749F4055"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23</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22</w:t>
            </w:r>
            <w:r w:rsidRPr="00182F7B">
              <w:rPr>
                <w:rFonts w:ascii="Arial" w:hAnsi="Arial"/>
                <w:b/>
                <w:sz w:val="18"/>
                <w:szCs w:val="18"/>
                <w:highlight w:val="yellow"/>
                <w:lang w:eastAsia="en-GB"/>
              </w:rPr>
              <w:t>)</w:t>
            </w:r>
          </w:p>
        </w:tc>
        <w:tc>
          <w:tcPr>
            <w:tcW w:w="2179" w:type="pct"/>
            <w:gridSpan w:val="2"/>
            <w:shd w:val="clear" w:color="auto" w:fill="E5DFEC"/>
            <w:tcMar>
              <w:top w:w="57" w:type="dxa"/>
              <w:bottom w:w="57" w:type="dxa"/>
            </w:tcMar>
          </w:tcPr>
          <w:p w14:paraId="1C73F750" w14:textId="77777777" w:rsidR="00484293" w:rsidRPr="00FF1EA9" w:rsidRDefault="00484293" w:rsidP="0063753B">
            <w:pPr>
              <w:spacing w:after="120"/>
              <w:ind w:left="-146"/>
              <w:jc w:val="center"/>
              <w:rPr>
                <w:rFonts w:ascii="Arial" w:eastAsia="Times New Roman" w:hAnsi="Arial"/>
                <w:b/>
                <w:sz w:val="18"/>
                <w:szCs w:val="18"/>
                <w:u w:val="single"/>
                <w:lang w:eastAsia="en-GB"/>
              </w:rPr>
            </w:pPr>
            <w:r w:rsidRPr="00FF1EA9">
              <w:rPr>
                <w:rFonts w:ascii="Arial" w:eastAsia="Times New Roman" w:hAnsi="Arial"/>
                <w:sz w:val="18"/>
                <w:szCs w:val="18"/>
                <w:highlight w:val="yellow"/>
                <w:u w:val="single"/>
                <w:lang w:eastAsia="en-GB"/>
              </w:rPr>
              <w:t xml:space="preserve">Revision of ISPM 8 Determination of pest status in an area </w:t>
            </w:r>
            <w:r w:rsidRPr="00FF1EA9">
              <w:rPr>
                <w:rFonts w:ascii="Arial" w:eastAsia="Times New Roman" w:hAnsi="Arial"/>
                <w:sz w:val="18"/>
                <w:szCs w:val="18"/>
                <w:highlight w:val="yellow"/>
                <w:lang w:eastAsia="en-GB"/>
              </w:rPr>
              <w:t>(2009-005, Priority 1)</w:t>
            </w:r>
          </w:p>
        </w:tc>
        <w:tc>
          <w:tcPr>
            <w:tcW w:w="807" w:type="pct"/>
            <w:shd w:val="clear" w:color="auto" w:fill="E5DFEC"/>
          </w:tcPr>
          <w:p w14:paraId="27E38A69"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Procedures</w:t>
            </w:r>
          </w:p>
          <w:p w14:paraId="5F41A985"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Guide</w:t>
            </w:r>
          </w:p>
          <w:p w14:paraId="7511492D"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 xml:space="preserve">4 NRO leaflets (Benefits of reporting, Consequences of not reporting, Official Contact Points: advantages &amp; consequences and Networking) and 13 NRO factsheets </w:t>
            </w:r>
          </w:p>
          <w:p w14:paraId="333138D6"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quality guidelines</w:t>
            </w:r>
          </w:p>
          <w:p w14:paraId="025E3C64"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lists</w:t>
            </w:r>
          </w:p>
          <w:p w14:paraId="743F8937"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447FE85C"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7A01F90B"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38BC2337" w14:textId="77777777" w:rsidR="00484293" w:rsidRPr="00795DF5" w:rsidRDefault="00484293" w:rsidP="0063753B">
            <w:pPr>
              <w:spacing w:after="120"/>
              <w:jc w:val="center"/>
              <w:rPr>
                <w:rFonts w:ascii="Arial" w:eastAsia="Times New Roman" w:hAnsi="Arial"/>
                <w:sz w:val="18"/>
                <w:szCs w:val="18"/>
                <w:lang w:eastAsia="en-GB"/>
              </w:rPr>
            </w:pPr>
          </w:p>
        </w:tc>
        <w:tc>
          <w:tcPr>
            <w:tcW w:w="896" w:type="pct"/>
            <w:gridSpan w:val="2"/>
            <w:shd w:val="clear" w:color="auto" w:fill="E5DFEC"/>
          </w:tcPr>
          <w:p w14:paraId="249FD783" w14:textId="77777777" w:rsidR="00484293" w:rsidRDefault="00484293" w:rsidP="0063753B">
            <w:pPr>
              <w:spacing w:after="120"/>
              <w:rPr>
                <w:ins w:id="8" w:author="Yamamoto, Masumi (AGD)" w:date="2018-05-24T21:48:00Z"/>
                <w:rFonts w:ascii="Arial" w:eastAsia="Times New Roman" w:hAnsi="Arial"/>
                <w:sz w:val="18"/>
                <w:szCs w:val="18"/>
                <w:lang w:eastAsia="en-GB"/>
              </w:rPr>
            </w:pPr>
            <w:r w:rsidRPr="00C048E5">
              <w:rPr>
                <w:rFonts w:ascii="Arial" w:eastAsia="Times New Roman" w:hAnsi="Arial"/>
                <w:strike/>
                <w:sz w:val="18"/>
                <w:szCs w:val="18"/>
                <w:highlight w:val="yellow"/>
                <w:lang w:eastAsia="en-GB"/>
              </w:rPr>
              <w:t>Guidelines for the determination of pest status in an area</w:t>
            </w:r>
            <w:r>
              <w:rPr>
                <w:rFonts w:ascii="Arial" w:eastAsia="Times New Roman" w:hAnsi="Arial"/>
                <w:sz w:val="18"/>
                <w:szCs w:val="18"/>
                <w:highlight w:val="yellow"/>
                <w:lang w:eastAsia="en-GB"/>
              </w:rPr>
              <w:t xml:space="preserve"> </w:t>
            </w:r>
            <w:r w:rsidRPr="00C048E5">
              <w:rPr>
                <w:rFonts w:ascii="Arial" w:eastAsia="Times New Roman" w:hAnsi="Arial"/>
                <w:sz w:val="18"/>
                <w:szCs w:val="18"/>
                <w:highlight w:val="yellow"/>
                <w:lang w:eastAsia="en-GB"/>
              </w:rPr>
              <w:t xml:space="preserve">Guide </w:t>
            </w:r>
            <w:r>
              <w:rPr>
                <w:rFonts w:ascii="Arial" w:eastAsia="Times New Roman" w:hAnsi="Arial"/>
                <w:sz w:val="18"/>
                <w:szCs w:val="18"/>
                <w:highlight w:val="yellow"/>
                <w:lang w:eastAsia="en-GB"/>
              </w:rPr>
              <w:t>on Pest S</w:t>
            </w:r>
            <w:r w:rsidRPr="00546032">
              <w:rPr>
                <w:rFonts w:ascii="Arial" w:eastAsia="Times New Roman" w:hAnsi="Arial"/>
                <w:sz w:val="18"/>
                <w:szCs w:val="18"/>
                <w:highlight w:val="yellow"/>
                <w:lang w:eastAsia="en-GB"/>
              </w:rPr>
              <w:t>tatus</w:t>
            </w:r>
          </w:p>
          <w:p w14:paraId="231B90F6"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7394F512"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348AAD39"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47243CF2" w14:textId="77777777" w:rsidR="00484293" w:rsidRPr="00795DF5" w:rsidRDefault="00484293" w:rsidP="0063753B">
            <w:pPr>
              <w:spacing w:after="120"/>
              <w:rPr>
                <w:rFonts w:ascii="Arial" w:eastAsia="Times New Roman" w:hAnsi="Arial"/>
                <w:sz w:val="18"/>
                <w:szCs w:val="18"/>
                <w:lang w:eastAsia="en-GB"/>
              </w:rPr>
            </w:pPr>
          </w:p>
        </w:tc>
        <w:tc>
          <w:tcPr>
            <w:tcW w:w="853" w:type="pct"/>
            <w:gridSpan w:val="2"/>
            <w:shd w:val="clear" w:color="auto" w:fill="E5DFEC"/>
          </w:tcPr>
          <w:p w14:paraId="5442F691" w14:textId="77777777" w:rsidR="00484293" w:rsidRPr="00546032" w:rsidRDefault="00484293" w:rsidP="0063753B">
            <w:pPr>
              <w:spacing w:after="120"/>
              <w:rPr>
                <w:rFonts w:ascii="Arial" w:eastAsia="Times New Roman" w:hAnsi="Arial"/>
                <w:sz w:val="18"/>
                <w:szCs w:val="18"/>
                <w:lang w:eastAsia="en-GB"/>
              </w:rPr>
            </w:pPr>
          </w:p>
        </w:tc>
      </w:tr>
      <w:tr w:rsidR="00484293" w:rsidRPr="00E14CC6" w14:paraId="568B4AF5" w14:textId="77777777" w:rsidTr="0063753B">
        <w:trPr>
          <w:trHeight w:val="715"/>
        </w:trPr>
        <w:tc>
          <w:tcPr>
            <w:tcW w:w="265" w:type="pct"/>
            <w:vMerge w:val="restart"/>
            <w:shd w:val="clear" w:color="auto" w:fill="E5DFEC"/>
          </w:tcPr>
          <w:p w14:paraId="39F94DB7"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24</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23</w:t>
            </w:r>
            <w:r w:rsidRPr="00182F7B">
              <w:rPr>
                <w:rFonts w:ascii="Arial" w:hAnsi="Arial"/>
                <w:b/>
                <w:sz w:val="18"/>
                <w:szCs w:val="18"/>
                <w:highlight w:val="yellow"/>
                <w:lang w:eastAsia="en-GB"/>
              </w:rPr>
              <w:t>)</w:t>
            </w:r>
          </w:p>
        </w:tc>
        <w:tc>
          <w:tcPr>
            <w:tcW w:w="1068" w:type="pct"/>
            <w:vMerge w:val="restart"/>
            <w:shd w:val="clear" w:color="auto" w:fill="E5DFEC"/>
            <w:tcMar>
              <w:top w:w="57" w:type="dxa"/>
              <w:bottom w:w="57" w:type="dxa"/>
            </w:tcMar>
          </w:tcPr>
          <w:p w14:paraId="2C27270B" w14:textId="77777777" w:rsidR="00484293" w:rsidRPr="00FF1EA9" w:rsidRDefault="00484293" w:rsidP="0063753B">
            <w:pPr>
              <w:spacing w:after="120"/>
              <w:rPr>
                <w:rFonts w:ascii="Arial" w:eastAsia="Times New Roman" w:hAnsi="Arial"/>
                <w:sz w:val="18"/>
                <w:szCs w:val="18"/>
                <w:u w:val="single"/>
                <w:lang w:eastAsia="en-GB"/>
              </w:rPr>
            </w:pPr>
            <w:r w:rsidRPr="00C85EC7">
              <w:rPr>
                <w:rFonts w:ascii="Arial" w:eastAsia="Times New Roman" w:hAnsi="Arial"/>
                <w:color w:val="FF0000"/>
                <w:sz w:val="18"/>
                <w:szCs w:val="18"/>
                <w:lang w:eastAsia="en-GB"/>
              </w:rPr>
              <w:t>Revision: Regulated non-quarantine pests: concept and application (ISPM 16), to broaden to pests and clarify the concepts related to quarantine pests, RNQP and pests of national concern (Priority 2)</w:t>
            </w:r>
          </w:p>
          <w:p w14:paraId="7511A85C"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sz w:val="18"/>
                <w:szCs w:val="18"/>
                <w:lang w:eastAsia="en-GB"/>
              </w:rPr>
              <w:t>Guidelines on the interpretation and application of the concept of official control for regulated pests (ISPM 5 - Supplement 1)</w:t>
            </w:r>
          </w:p>
        </w:tc>
        <w:tc>
          <w:tcPr>
            <w:tcW w:w="1111" w:type="pct"/>
            <w:vMerge w:val="restart"/>
            <w:shd w:val="clear" w:color="auto" w:fill="E5DFEC"/>
            <w:tcMar>
              <w:top w:w="57" w:type="dxa"/>
              <w:bottom w:w="57" w:type="dxa"/>
            </w:tcMar>
          </w:tcPr>
          <w:p w14:paraId="4174C9A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56" w:type="pct"/>
            <w:gridSpan w:val="5"/>
            <w:shd w:val="clear" w:color="auto" w:fill="E5DFEC"/>
          </w:tcPr>
          <w:p w14:paraId="386A069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Revision of ISPM 16 to broaden to pests and clarify the concepts related to  quarantine pests, RNQP and pests of national concern</w:t>
            </w:r>
            <w:r w:rsidRPr="00E14CC6" w:rsidDel="00E54A10">
              <w:rPr>
                <w:rFonts w:ascii="Arial" w:eastAsia="Times New Roman" w:hAnsi="Arial"/>
                <w:sz w:val="18"/>
                <w:szCs w:val="18"/>
                <w:lang w:eastAsia="en-GB"/>
              </w:rPr>
              <w:t xml:space="preserve"> </w:t>
            </w:r>
            <w:r w:rsidRPr="00E14CC6">
              <w:rPr>
                <w:rFonts w:ascii="Arial" w:eastAsia="Times New Roman" w:hAnsi="Arial"/>
                <w:sz w:val="18"/>
                <w:szCs w:val="18"/>
                <w:lang w:eastAsia="en-GB"/>
              </w:rPr>
              <w:t xml:space="preserve">: </w:t>
            </w:r>
            <w:r w:rsidRPr="00E14CC6">
              <w:rPr>
                <w:rFonts w:ascii="Calibri" w:eastAsia="Times New Roman" w:hAnsi="Calibri"/>
                <w:lang w:eastAsia="en-GB"/>
              </w:rPr>
              <w:t xml:space="preserve"> </w:t>
            </w:r>
          </w:p>
        </w:tc>
      </w:tr>
      <w:tr w:rsidR="00484293" w:rsidRPr="00E14CC6" w14:paraId="0DAB2B2E" w14:textId="77777777" w:rsidTr="0063753B">
        <w:trPr>
          <w:trHeight w:val="714"/>
        </w:trPr>
        <w:tc>
          <w:tcPr>
            <w:tcW w:w="265" w:type="pct"/>
            <w:vMerge/>
            <w:shd w:val="clear" w:color="auto" w:fill="E5DFEC"/>
          </w:tcPr>
          <w:p w14:paraId="38C7882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8" w:type="pct"/>
            <w:vMerge/>
            <w:shd w:val="clear" w:color="auto" w:fill="E5DFEC"/>
            <w:tcMar>
              <w:top w:w="57" w:type="dxa"/>
              <w:bottom w:w="57" w:type="dxa"/>
            </w:tcMar>
          </w:tcPr>
          <w:p w14:paraId="59BDF569" w14:textId="77777777" w:rsidR="00484293" w:rsidRPr="00E14CC6" w:rsidRDefault="00484293" w:rsidP="0063753B">
            <w:pPr>
              <w:spacing w:after="120"/>
              <w:rPr>
                <w:rFonts w:ascii="Arial" w:eastAsia="Times New Roman" w:hAnsi="Arial"/>
                <w:color w:val="FF0000"/>
                <w:sz w:val="18"/>
                <w:szCs w:val="18"/>
                <w:lang w:eastAsia="en-GB"/>
              </w:rPr>
            </w:pPr>
          </w:p>
        </w:tc>
        <w:tc>
          <w:tcPr>
            <w:tcW w:w="1111" w:type="pct"/>
            <w:vMerge/>
            <w:shd w:val="clear" w:color="auto" w:fill="E5DFEC"/>
            <w:tcMar>
              <w:top w:w="57" w:type="dxa"/>
              <w:bottom w:w="57" w:type="dxa"/>
            </w:tcMar>
          </w:tcPr>
          <w:p w14:paraId="677CA96A" w14:textId="77777777" w:rsidR="00484293" w:rsidRPr="00E14CC6" w:rsidRDefault="00484293" w:rsidP="0063753B">
            <w:pPr>
              <w:spacing w:after="120"/>
              <w:rPr>
                <w:rFonts w:ascii="Arial" w:eastAsia="Times New Roman" w:hAnsi="Arial"/>
                <w:sz w:val="18"/>
                <w:szCs w:val="18"/>
                <w:lang w:eastAsia="en-GB"/>
              </w:rPr>
            </w:pPr>
          </w:p>
        </w:tc>
        <w:tc>
          <w:tcPr>
            <w:tcW w:w="807" w:type="pct"/>
            <w:shd w:val="clear" w:color="auto" w:fill="E5DFEC"/>
          </w:tcPr>
          <w:p w14:paraId="347C3368"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IPPC coverage of aquatic plants (CPM recommendation CPM-9/2014/01)</w:t>
            </w:r>
          </w:p>
          <w:p w14:paraId="1BCCE5D7" w14:textId="77777777" w:rsidR="00484293" w:rsidRPr="00E14CC6" w:rsidRDefault="00484293" w:rsidP="0063753B">
            <w:pPr>
              <w:spacing w:after="120"/>
              <w:rPr>
                <w:rFonts w:ascii="Arial" w:eastAsia="Times New Roman" w:hAnsi="Arial"/>
                <w:sz w:val="18"/>
                <w:szCs w:val="18"/>
                <w:lang w:eastAsia="en-GB"/>
              </w:rPr>
            </w:pPr>
          </w:p>
          <w:p w14:paraId="1E9A2068"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GMOs, Biosafety and Invasive Species: ICPM 3 (2001) decision</w:t>
            </w:r>
          </w:p>
          <w:p w14:paraId="19D9EB35" w14:textId="77777777" w:rsidR="00484293" w:rsidRPr="00E14CC6" w:rsidRDefault="00484293" w:rsidP="0063753B">
            <w:pPr>
              <w:spacing w:after="120"/>
              <w:rPr>
                <w:rFonts w:ascii="Arial" w:eastAsia="Times New Roman" w:hAnsi="Arial"/>
                <w:sz w:val="18"/>
                <w:szCs w:val="18"/>
                <w:lang w:eastAsia="ko-KR"/>
              </w:rPr>
            </w:pPr>
          </w:p>
          <w:p w14:paraId="58211749"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Plant pest surveillance manual </w:t>
            </w:r>
          </w:p>
        </w:tc>
        <w:tc>
          <w:tcPr>
            <w:tcW w:w="896" w:type="pct"/>
            <w:gridSpan w:val="2"/>
            <w:shd w:val="clear" w:color="auto" w:fill="E5DFEC"/>
          </w:tcPr>
          <w:p w14:paraId="08872CDB" w14:textId="77777777" w:rsidR="00484293" w:rsidRPr="00E14CC6" w:rsidRDefault="00484293" w:rsidP="0063753B">
            <w:pPr>
              <w:spacing w:after="120"/>
              <w:rPr>
                <w:rFonts w:ascii="Arial" w:eastAsia="Times New Roman" w:hAnsi="Arial"/>
                <w:sz w:val="18"/>
                <w:szCs w:val="18"/>
                <w:lang w:eastAsia="en-GB"/>
              </w:rPr>
            </w:pPr>
          </w:p>
        </w:tc>
        <w:tc>
          <w:tcPr>
            <w:tcW w:w="853" w:type="pct"/>
            <w:gridSpan w:val="2"/>
            <w:shd w:val="clear" w:color="auto" w:fill="E5DFEC"/>
          </w:tcPr>
          <w:p w14:paraId="44D07F29"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6BF39827" w14:textId="77777777" w:rsidTr="0063753B">
        <w:trPr>
          <w:trHeight w:val="204"/>
        </w:trPr>
        <w:tc>
          <w:tcPr>
            <w:tcW w:w="265" w:type="pct"/>
            <w:vMerge w:val="restart"/>
            <w:shd w:val="clear" w:color="auto" w:fill="E5DFEC"/>
          </w:tcPr>
          <w:p w14:paraId="7AA42AAC"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25</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24</w:t>
            </w:r>
            <w:r w:rsidRPr="00182F7B">
              <w:rPr>
                <w:rFonts w:ascii="Arial" w:hAnsi="Arial"/>
                <w:b/>
                <w:sz w:val="18"/>
                <w:szCs w:val="18"/>
                <w:highlight w:val="yellow"/>
                <w:lang w:eastAsia="en-GB"/>
              </w:rPr>
              <w:t>)</w:t>
            </w:r>
          </w:p>
        </w:tc>
        <w:tc>
          <w:tcPr>
            <w:tcW w:w="1068" w:type="pct"/>
            <w:vMerge w:val="restart"/>
            <w:shd w:val="clear" w:color="auto" w:fill="E5DFEC"/>
            <w:tcMar>
              <w:top w:w="57" w:type="dxa"/>
              <w:bottom w:w="57" w:type="dxa"/>
            </w:tcMar>
          </w:tcPr>
          <w:p w14:paraId="0705F3B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color w:val="FF0000"/>
                <w:sz w:val="18"/>
                <w:szCs w:val="18"/>
                <w:lang w:eastAsia="en-GB"/>
              </w:rPr>
              <w:t>Host and non-host status (Priority 3)</w:t>
            </w:r>
          </w:p>
        </w:tc>
        <w:tc>
          <w:tcPr>
            <w:tcW w:w="1111" w:type="pct"/>
            <w:vMerge w:val="restart"/>
            <w:shd w:val="clear" w:color="auto" w:fill="E5DFEC"/>
            <w:tcMar>
              <w:top w:w="57" w:type="dxa"/>
              <w:bottom w:w="57" w:type="dxa"/>
            </w:tcMar>
          </w:tcPr>
          <w:p w14:paraId="0A633DE6" w14:textId="77777777" w:rsidR="00484293" w:rsidRPr="00FF1EA9" w:rsidRDefault="00484293" w:rsidP="0063753B">
            <w:pPr>
              <w:spacing w:after="120"/>
              <w:rPr>
                <w:rFonts w:ascii="Arial" w:eastAsia="Times New Roman" w:hAnsi="Arial"/>
                <w:bCs/>
                <w:sz w:val="18"/>
                <w:szCs w:val="18"/>
                <w:highlight w:val="yellow"/>
                <w:lang w:eastAsia="en-GB"/>
              </w:rPr>
            </w:pPr>
            <w:r w:rsidRPr="00FF1EA9">
              <w:rPr>
                <w:rFonts w:ascii="Arial" w:eastAsia="Times New Roman" w:hAnsi="Arial"/>
                <w:bCs/>
                <w:sz w:val="18"/>
                <w:szCs w:val="18"/>
                <w:highlight w:val="yellow"/>
                <w:lang w:eastAsia="en-GB"/>
              </w:rPr>
              <w:t>Determination of host status of fruit to fruit flies (</w:t>
            </w:r>
            <w:proofErr w:type="spellStart"/>
            <w:r w:rsidRPr="00FF1EA9">
              <w:rPr>
                <w:rFonts w:ascii="Arial" w:eastAsia="Times New Roman" w:hAnsi="Arial"/>
                <w:bCs/>
                <w:sz w:val="18"/>
                <w:szCs w:val="18"/>
                <w:highlight w:val="yellow"/>
                <w:lang w:eastAsia="en-GB"/>
              </w:rPr>
              <w:t>Tephritidae</w:t>
            </w:r>
            <w:proofErr w:type="spellEnd"/>
            <w:r w:rsidRPr="00FF1EA9">
              <w:rPr>
                <w:rFonts w:ascii="Arial" w:eastAsia="Times New Roman" w:hAnsi="Arial"/>
                <w:bCs/>
                <w:sz w:val="18"/>
                <w:szCs w:val="18"/>
                <w:highlight w:val="yellow"/>
                <w:lang w:eastAsia="en-GB"/>
              </w:rPr>
              <w:t>)</w:t>
            </w:r>
            <w:r w:rsidRPr="00FF1EA9" w:rsidDel="002E196D">
              <w:rPr>
                <w:rFonts w:ascii="Arial" w:eastAsia="Times New Roman" w:hAnsi="Arial"/>
                <w:bCs/>
                <w:sz w:val="18"/>
                <w:szCs w:val="18"/>
                <w:highlight w:val="yellow"/>
                <w:lang w:eastAsia="en-GB"/>
              </w:rPr>
              <w:t xml:space="preserve"> </w:t>
            </w:r>
            <w:r w:rsidRPr="00FF1EA9">
              <w:rPr>
                <w:rFonts w:ascii="Arial" w:eastAsia="Times New Roman" w:hAnsi="Arial"/>
                <w:bCs/>
                <w:sz w:val="18"/>
                <w:szCs w:val="18"/>
                <w:highlight w:val="yellow"/>
                <w:lang w:eastAsia="en-GB"/>
              </w:rPr>
              <w:t>(ISPM 37</w:t>
            </w:r>
            <w:r w:rsidRPr="00FF1EA9">
              <w:rPr>
                <w:rFonts w:ascii="Arial" w:eastAsia="Times New Roman" w:hAnsi="Arial"/>
                <w:sz w:val="18"/>
                <w:szCs w:val="18"/>
                <w:highlight w:val="yellow"/>
                <w:lang w:eastAsia="en-GB"/>
              </w:rPr>
              <w:t>)</w:t>
            </w:r>
          </w:p>
        </w:tc>
        <w:tc>
          <w:tcPr>
            <w:tcW w:w="2556" w:type="pct"/>
            <w:gridSpan w:val="5"/>
            <w:shd w:val="clear" w:color="auto" w:fill="E5DFEC"/>
          </w:tcPr>
          <w:p w14:paraId="1C4A5D8C" w14:textId="77777777" w:rsidR="00484293" w:rsidRPr="00E14CC6" w:rsidRDefault="00484293" w:rsidP="0063753B">
            <w:pPr>
              <w:spacing w:after="120"/>
              <w:rPr>
                <w:rFonts w:ascii="Arial" w:eastAsia="Times New Roman" w:hAnsi="Arial"/>
                <w:bCs/>
                <w:sz w:val="18"/>
                <w:szCs w:val="18"/>
                <w:lang w:eastAsia="en-GB"/>
              </w:rPr>
            </w:pPr>
            <w:r w:rsidRPr="00E14CC6">
              <w:rPr>
                <w:rFonts w:ascii="Arial" w:eastAsia="Times New Roman" w:hAnsi="Arial"/>
                <w:bCs/>
                <w:sz w:val="18"/>
                <w:szCs w:val="18"/>
                <w:lang w:eastAsia="en-GB"/>
              </w:rPr>
              <w:t xml:space="preserve">Host and non-host status  </w:t>
            </w:r>
          </w:p>
        </w:tc>
      </w:tr>
      <w:tr w:rsidR="00484293" w:rsidRPr="00E14CC6" w14:paraId="3B2F3526" w14:textId="77777777" w:rsidTr="0063753B">
        <w:trPr>
          <w:trHeight w:val="204"/>
        </w:trPr>
        <w:tc>
          <w:tcPr>
            <w:tcW w:w="265" w:type="pct"/>
            <w:vMerge/>
            <w:shd w:val="clear" w:color="auto" w:fill="E5DFEC"/>
          </w:tcPr>
          <w:p w14:paraId="7B20F744"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8" w:type="pct"/>
            <w:vMerge/>
            <w:shd w:val="clear" w:color="auto" w:fill="E5DFEC"/>
            <w:tcMar>
              <w:top w:w="57" w:type="dxa"/>
              <w:bottom w:w="57" w:type="dxa"/>
            </w:tcMar>
          </w:tcPr>
          <w:p w14:paraId="3ABAE982" w14:textId="77777777" w:rsidR="00484293" w:rsidRPr="00E14CC6" w:rsidRDefault="00484293" w:rsidP="0063753B">
            <w:pPr>
              <w:spacing w:after="120"/>
              <w:rPr>
                <w:rFonts w:ascii="Arial" w:eastAsia="Times New Roman" w:hAnsi="Arial"/>
                <w:color w:val="FF0000"/>
                <w:sz w:val="18"/>
                <w:szCs w:val="18"/>
                <w:lang w:eastAsia="en-GB"/>
              </w:rPr>
            </w:pPr>
          </w:p>
        </w:tc>
        <w:tc>
          <w:tcPr>
            <w:tcW w:w="1111" w:type="pct"/>
            <w:vMerge/>
            <w:shd w:val="clear" w:color="auto" w:fill="E5DFEC"/>
            <w:tcMar>
              <w:top w:w="57" w:type="dxa"/>
              <w:bottom w:w="57" w:type="dxa"/>
            </w:tcMar>
          </w:tcPr>
          <w:p w14:paraId="2F9CF92B" w14:textId="77777777" w:rsidR="00484293" w:rsidRPr="00E14CC6" w:rsidRDefault="00484293" w:rsidP="0063753B">
            <w:pPr>
              <w:spacing w:after="120"/>
              <w:rPr>
                <w:rFonts w:ascii="Arial" w:eastAsia="Times New Roman" w:hAnsi="Arial"/>
                <w:b/>
                <w:bCs/>
                <w:sz w:val="18"/>
                <w:szCs w:val="18"/>
                <w:lang w:eastAsia="en-GB"/>
              </w:rPr>
            </w:pPr>
          </w:p>
        </w:tc>
        <w:tc>
          <w:tcPr>
            <w:tcW w:w="807" w:type="pct"/>
            <w:shd w:val="clear" w:color="auto" w:fill="E5DFEC"/>
          </w:tcPr>
          <w:p w14:paraId="340FB167" w14:textId="77777777" w:rsidR="00484293" w:rsidRPr="00E14CC6" w:rsidRDefault="00484293" w:rsidP="0063753B">
            <w:pPr>
              <w:spacing w:after="120"/>
              <w:rPr>
                <w:rFonts w:ascii="Arial" w:eastAsia="Times New Roman" w:hAnsi="Arial"/>
                <w:b/>
                <w:bCs/>
                <w:sz w:val="18"/>
                <w:szCs w:val="18"/>
                <w:lang w:eastAsia="en-GB"/>
              </w:rPr>
            </w:pPr>
          </w:p>
        </w:tc>
        <w:tc>
          <w:tcPr>
            <w:tcW w:w="896" w:type="pct"/>
            <w:gridSpan w:val="2"/>
            <w:shd w:val="clear" w:color="auto" w:fill="E5DFEC"/>
          </w:tcPr>
          <w:p w14:paraId="59157A88" w14:textId="77777777" w:rsidR="00484293" w:rsidRPr="00EF5A2C" w:rsidRDefault="00484293" w:rsidP="0063753B">
            <w:pPr>
              <w:spacing w:after="120"/>
              <w:rPr>
                <w:rFonts w:ascii="Arial" w:eastAsia="Times New Roman" w:hAnsi="Arial"/>
                <w:bCs/>
                <w:strike/>
                <w:sz w:val="18"/>
                <w:szCs w:val="18"/>
                <w:lang w:eastAsia="ko-KR"/>
              </w:rPr>
            </w:pPr>
            <w:r w:rsidRPr="00EF5A2C">
              <w:rPr>
                <w:rFonts w:ascii="Arial" w:eastAsia="Times New Roman" w:hAnsi="Arial" w:hint="eastAsia"/>
                <w:bCs/>
                <w:strike/>
                <w:sz w:val="18"/>
                <w:szCs w:val="18"/>
                <w:highlight w:val="yellow"/>
                <w:lang w:eastAsia="ko-KR"/>
              </w:rPr>
              <w:t>IAEA manual for f</w:t>
            </w:r>
            <w:r w:rsidRPr="00EF5A2C">
              <w:rPr>
                <w:rFonts w:ascii="Arial" w:eastAsia="Times New Roman" w:hAnsi="Arial"/>
                <w:bCs/>
                <w:strike/>
                <w:sz w:val="18"/>
                <w:szCs w:val="18"/>
                <w:highlight w:val="yellow"/>
                <w:lang w:eastAsia="ko-KR"/>
              </w:rPr>
              <w:t xml:space="preserve">ruit </w:t>
            </w:r>
            <w:r w:rsidRPr="00EF5A2C">
              <w:rPr>
                <w:rFonts w:ascii="Arial" w:eastAsia="Times New Roman" w:hAnsi="Arial" w:hint="eastAsia"/>
                <w:bCs/>
                <w:strike/>
                <w:sz w:val="18"/>
                <w:szCs w:val="18"/>
                <w:highlight w:val="yellow"/>
                <w:lang w:eastAsia="ko-KR"/>
              </w:rPr>
              <w:t>f</w:t>
            </w:r>
            <w:r w:rsidRPr="00EF5A2C">
              <w:rPr>
                <w:rFonts w:ascii="Arial" w:eastAsia="Times New Roman" w:hAnsi="Arial"/>
                <w:bCs/>
                <w:strike/>
                <w:sz w:val="18"/>
                <w:szCs w:val="18"/>
                <w:highlight w:val="yellow"/>
                <w:lang w:eastAsia="ko-KR"/>
              </w:rPr>
              <w:t xml:space="preserve">lies </w:t>
            </w:r>
            <w:r w:rsidRPr="00EF5A2C">
              <w:rPr>
                <w:rFonts w:ascii="Arial" w:eastAsia="Times New Roman" w:hAnsi="Arial"/>
                <w:bCs/>
                <w:sz w:val="18"/>
                <w:szCs w:val="18"/>
                <w:highlight w:val="yellow"/>
                <w:lang w:eastAsia="ko-KR"/>
              </w:rPr>
              <w:t>Guide</w:t>
            </w:r>
            <w:r>
              <w:rPr>
                <w:rFonts w:ascii="Arial" w:eastAsia="Times New Roman" w:hAnsi="Arial"/>
                <w:bCs/>
                <w:sz w:val="18"/>
                <w:szCs w:val="18"/>
                <w:highlight w:val="yellow"/>
                <w:lang w:eastAsia="ko-KR"/>
              </w:rPr>
              <w:t xml:space="preserve"> on fruit fly phytosanitary procedures</w:t>
            </w:r>
            <w:r>
              <w:rPr>
                <w:rFonts w:ascii="Arial" w:eastAsia="Times New Roman" w:hAnsi="Arial"/>
                <w:bCs/>
                <w:sz w:val="18"/>
                <w:szCs w:val="18"/>
                <w:lang w:eastAsia="ko-KR"/>
              </w:rPr>
              <w:t xml:space="preserve"> </w:t>
            </w:r>
            <w:r w:rsidRPr="00B93B88">
              <w:rPr>
                <w:rFonts w:ascii="Arial" w:eastAsia="Times New Roman" w:hAnsi="Arial"/>
                <w:bCs/>
                <w:sz w:val="18"/>
                <w:szCs w:val="18"/>
                <w:highlight w:val="yellow"/>
                <w:lang w:eastAsia="ko-KR"/>
              </w:rPr>
              <w:t>(IAEA)</w:t>
            </w:r>
          </w:p>
        </w:tc>
        <w:tc>
          <w:tcPr>
            <w:tcW w:w="853" w:type="pct"/>
            <w:gridSpan w:val="2"/>
            <w:shd w:val="clear" w:color="auto" w:fill="E5DFEC"/>
          </w:tcPr>
          <w:p w14:paraId="280AA380"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en-GB"/>
              </w:rPr>
              <w:t xml:space="preserve">Range of materials might be elaborated under the pilot implementation programme on surveillance </w:t>
            </w:r>
          </w:p>
        </w:tc>
      </w:tr>
      <w:tr w:rsidR="00484293" w:rsidRPr="00E14CC6" w14:paraId="2D509B8B" w14:textId="77777777" w:rsidTr="0063753B">
        <w:tc>
          <w:tcPr>
            <w:tcW w:w="265" w:type="pct"/>
            <w:shd w:val="clear" w:color="auto" w:fill="E5DFEC"/>
          </w:tcPr>
          <w:p w14:paraId="1D16CFDE"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26</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25</w:t>
            </w:r>
            <w:r w:rsidRPr="00182F7B">
              <w:rPr>
                <w:rFonts w:ascii="Arial" w:hAnsi="Arial"/>
                <w:b/>
                <w:sz w:val="18"/>
                <w:szCs w:val="18"/>
                <w:highlight w:val="yellow"/>
                <w:lang w:eastAsia="en-GB"/>
              </w:rPr>
              <w:t>)</w:t>
            </w:r>
          </w:p>
        </w:tc>
        <w:tc>
          <w:tcPr>
            <w:tcW w:w="2179" w:type="pct"/>
            <w:gridSpan w:val="2"/>
            <w:shd w:val="clear" w:color="auto" w:fill="E5DFEC"/>
            <w:tcMar>
              <w:top w:w="57" w:type="dxa"/>
              <w:bottom w:w="57" w:type="dxa"/>
            </w:tcMar>
          </w:tcPr>
          <w:p w14:paraId="0F31420E" w14:textId="77777777" w:rsidR="00484293" w:rsidRPr="006F3305" w:rsidRDefault="00484293" w:rsidP="0063753B">
            <w:pPr>
              <w:spacing w:after="120"/>
              <w:jc w:val="center"/>
              <w:rPr>
                <w:rFonts w:ascii="Arial" w:eastAsia="Times New Roman" w:hAnsi="Arial"/>
                <w:color w:val="FF0000"/>
                <w:sz w:val="18"/>
                <w:szCs w:val="18"/>
                <w:lang w:eastAsia="en-GB"/>
              </w:rPr>
            </w:pPr>
            <w:r>
              <w:rPr>
                <w:rFonts w:ascii="Arial" w:eastAsia="Times New Roman" w:hAnsi="Arial"/>
                <w:sz w:val="18"/>
                <w:szCs w:val="18"/>
                <w:highlight w:val="yellow"/>
                <w:lang w:eastAsia="en-GB"/>
              </w:rPr>
              <w:t>Surveillance</w:t>
            </w:r>
            <w:r w:rsidRPr="00FF1EA9">
              <w:rPr>
                <w:rFonts w:ascii="Arial" w:eastAsia="Times New Roman" w:hAnsi="Arial"/>
                <w:sz w:val="18"/>
                <w:szCs w:val="18"/>
                <w:highlight w:val="yellow"/>
                <w:lang w:eastAsia="en-GB"/>
              </w:rPr>
              <w:t xml:space="preserve"> (ISPM 6)</w:t>
            </w:r>
            <w:r w:rsidRPr="00FF1EA9">
              <w:rPr>
                <w:rFonts w:ascii="Arial" w:eastAsia="Times New Roman" w:hAnsi="Arial"/>
                <w:sz w:val="18"/>
                <w:szCs w:val="18"/>
                <w:lang w:eastAsia="en-GB"/>
              </w:rPr>
              <w:t xml:space="preserve"> </w:t>
            </w:r>
          </w:p>
        </w:tc>
        <w:tc>
          <w:tcPr>
            <w:tcW w:w="2556" w:type="pct"/>
            <w:gridSpan w:val="5"/>
            <w:shd w:val="clear" w:color="auto" w:fill="E5DFEC"/>
          </w:tcPr>
          <w:p w14:paraId="6FBFD4B8" w14:textId="77777777" w:rsidR="00484293" w:rsidRPr="00E14CC6" w:rsidRDefault="00484293" w:rsidP="0063753B">
            <w:pPr>
              <w:spacing w:after="120"/>
              <w:jc w:val="center"/>
              <w:rPr>
                <w:rFonts w:ascii="Arial" w:eastAsia="Times New Roman" w:hAnsi="Arial"/>
                <w:sz w:val="18"/>
                <w:szCs w:val="18"/>
                <w:u w:val="single"/>
                <w:lang w:eastAsia="en-GB"/>
              </w:rPr>
            </w:pPr>
          </w:p>
        </w:tc>
      </w:tr>
      <w:tr w:rsidR="00484293" w:rsidRPr="00E14CC6" w14:paraId="34A520DF" w14:textId="77777777" w:rsidTr="0063753B">
        <w:trPr>
          <w:trHeight w:val="437"/>
        </w:trPr>
        <w:tc>
          <w:tcPr>
            <w:tcW w:w="265" w:type="pct"/>
            <w:vMerge w:val="restart"/>
            <w:shd w:val="clear" w:color="auto" w:fill="E5DFEC"/>
          </w:tcPr>
          <w:p w14:paraId="086BF15A"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27</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26</w:t>
            </w:r>
            <w:r w:rsidRPr="00182F7B">
              <w:rPr>
                <w:rFonts w:ascii="Arial" w:hAnsi="Arial"/>
                <w:b/>
                <w:sz w:val="18"/>
                <w:szCs w:val="18"/>
                <w:highlight w:val="yellow"/>
                <w:lang w:eastAsia="en-GB"/>
              </w:rPr>
              <w:t>)</w:t>
            </w:r>
          </w:p>
        </w:tc>
        <w:tc>
          <w:tcPr>
            <w:tcW w:w="1068" w:type="pct"/>
            <w:vMerge w:val="restart"/>
            <w:shd w:val="clear" w:color="auto" w:fill="E5DFEC"/>
            <w:tcMar>
              <w:top w:w="57" w:type="dxa"/>
              <w:bottom w:w="57" w:type="dxa"/>
            </w:tcMar>
          </w:tcPr>
          <w:p w14:paraId="3016B29C" w14:textId="77777777" w:rsidR="00484293" w:rsidRPr="00E14CC6" w:rsidRDefault="00484293" w:rsidP="0063753B">
            <w:pPr>
              <w:spacing w:after="120"/>
              <w:rPr>
                <w:rFonts w:ascii="Arial" w:eastAsia="Times New Roman" w:hAnsi="Arial"/>
                <w:sz w:val="18"/>
                <w:szCs w:val="18"/>
                <w:u w:val="single"/>
                <w:lang w:eastAsia="en-GB"/>
              </w:rPr>
            </w:pPr>
            <w:r w:rsidRPr="00E14CC6">
              <w:rPr>
                <w:rFonts w:ascii="Arial" w:eastAsia="Times New Roman" w:hAnsi="Arial"/>
                <w:sz w:val="18"/>
                <w:szCs w:val="18"/>
                <w:lang w:eastAsia="en-GB"/>
              </w:rPr>
              <w:t>No gap.</w:t>
            </w:r>
          </w:p>
        </w:tc>
        <w:tc>
          <w:tcPr>
            <w:tcW w:w="1111" w:type="pct"/>
            <w:vMerge w:val="restart"/>
            <w:shd w:val="clear" w:color="auto" w:fill="E5DFEC"/>
            <w:tcMar>
              <w:top w:w="57" w:type="dxa"/>
              <w:bottom w:w="57" w:type="dxa"/>
            </w:tcMar>
          </w:tcPr>
          <w:p w14:paraId="71CEC4E3" w14:textId="77777777" w:rsidR="00484293" w:rsidRPr="00E14CC6" w:rsidRDefault="00484293" w:rsidP="0063753B">
            <w:pPr>
              <w:spacing w:after="120"/>
              <w:rPr>
                <w:rFonts w:ascii="Arial" w:eastAsia="Times New Roman" w:hAnsi="Arial"/>
                <w:sz w:val="18"/>
                <w:szCs w:val="18"/>
                <w:u w:val="single"/>
                <w:lang w:eastAsia="en-GB"/>
              </w:rPr>
            </w:pPr>
            <w:r w:rsidRPr="00E14CC6">
              <w:rPr>
                <w:rFonts w:ascii="Arial" w:eastAsia="Times New Roman" w:hAnsi="Arial"/>
                <w:color w:val="FF0000"/>
                <w:sz w:val="18"/>
                <w:szCs w:val="18"/>
                <w:lang w:eastAsia="en-GB"/>
              </w:rPr>
              <w:t>Specific guidance on surveillance for a pest or a group of pests (Priority 3)</w:t>
            </w:r>
          </w:p>
        </w:tc>
        <w:tc>
          <w:tcPr>
            <w:tcW w:w="2556" w:type="pct"/>
            <w:gridSpan w:val="5"/>
            <w:shd w:val="clear" w:color="auto" w:fill="E5DFEC"/>
          </w:tcPr>
          <w:p w14:paraId="24643DD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Guidance on surveillance for a pest or a group of pests. </w:t>
            </w:r>
          </w:p>
        </w:tc>
      </w:tr>
      <w:tr w:rsidR="00484293" w:rsidRPr="00E14CC6" w14:paraId="6AEEE8E6" w14:textId="77777777" w:rsidTr="0063753B">
        <w:trPr>
          <w:trHeight w:val="436"/>
        </w:trPr>
        <w:tc>
          <w:tcPr>
            <w:tcW w:w="265" w:type="pct"/>
            <w:vMerge/>
            <w:shd w:val="clear" w:color="auto" w:fill="E5DFEC"/>
          </w:tcPr>
          <w:p w14:paraId="3DEAD497"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8" w:type="pct"/>
            <w:vMerge/>
            <w:shd w:val="clear" w:color="auto" w:fill="E5DFEC"/>
            <w:tcMar>
              <w:top w:w="57" w:type="dxa"/>
              <w:bottom w:w="57" w:type="dxa"/>
            </w:tcMar>
          </w:tcPr>
          <w:p w14:paraId="74EA8CEE" w14:textId="77777777" w:rsidR="00484293" w:rsidRPr="00E14CC6" w:rsidRDefault="00484293" w:rsidP="0063753B">
            <w:pPr>
              <w:spacing w:after="120"/>
              <w:rPr>
                <w:rFonts w:ascii="Arial" w:eastAsia="Times New Roman" w:hAnsi="Arial"/>
                <w:sz w:val="18"/>
                <w:szCs w:val="18"/>
                <w:lang w:eastAsia="en-GB"/>
              </w:rPr>
            </w:pPr>
          </w:p>
        </w:tc>
        <w:tc>
          <w:tcPr>
            <w:tcW w:w="1111" w:type="pct"/>
            <w:vMerge/>
            <w:shd w:val="clear" w:color="auto" w:fill="E5DFEC"/>
            <w:tcMar>
              <w:top w:w="57" w:type="dxa"/>
              <w:bottom w:w="57" w:type="dxa"/>
            </w:tcMar>
          </w:tcPr>
          <w:p w14:paraId="652D6BC3" w14:textId="77777777" w:rsidR="00484293" w:rsidRPr="00E14CC6" w:rsidRDefault="00484293" w:rsidP="0063753B">
            <w:pPr>
              <w:spacing w:after="120"/>
              <w:rPr>
                <w:rFonts w:ascii="Arial" w:eastAsia="Times New Roman" w:hAnsi="Arial"/>
                <w:color w:val="FF0000"/>
                <w:sz w:val="18"/>
                <w:szCs w:val="18"/>
                <w:lang w:eastAsia="en-GB"/>
              </w:rPr>
            </w:pPr>
          </w:p>
        </w:tc>
        <w:tc>
          <w:tcPr>
            <w:tcW w:w="807" w:type="pct"/>
            <w:shd w:val="clear" w:color="auto" w:fill="E5DFEC"/>
          </w:tcPr>
          <w:p w14:paraId="1A8C07DC" w14:textId="77777777" w:rsidR="00484293"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Plant pest surveillance manual</w:t>
            </w:r>
          </w:p>
          <w:p w14:paraId="09164B9B" w14:textId="77777777" w:rsidR="00484293" w:rsidRPr="004A4908" w:rsidRDefault="00484293" w:rsidP="0063753B">
            <w:pPr>
              <w:spacing w:after="120"/>
              <w:rPr>
                <w:rFonts w:ascii="Arial" w:eastAsia="Times New Roman" w:hAnsi="Arial"/>
                <w:sz w:val="18"/>
                <w:szCs w:val="18"/>
                <w:lang w:eastAsia="en-GB"/>
              </w:rPr>
            </w:pPr>
            <w:r w:rsidRPr="004A4908">
              <w:rPr>
                <w:rFonts w:ascii="Arial" w:eastAsia="Times New Roman" w:hAnsi="Arial"/>
                <w:sz w:val="18"/>
                <w:szCs w:val="18"/>
                <w:lang w:eastAsia="en-GB"/>
              </w:rPr>
              <w:t xml:space="preserve">Factsheet on </w:t>
            </w:r>
            <w:proofErr w:type="spellStart"/>
            <w:r w:rsidRPr="004A4908">
              <w:rPr>
                <w:rFonts w:ascii="Arial" w:eastAsia="Times New Roman" w:hAnsi="Arial"/>
                <w:sz w:val="18"/>
                <w:szCs w:val="18"/>
                <w:lang w:eastAsia="en-GB"/>
              </w:rPr>
              <w:t>Xylella</w:t>
            </w:r>
            <w:proofErr w:type="spellEnd"/>
            <w:r w:rsidRPr="004A4908">
              <w:rPr>
                <w:rFonts w:ascii="Arial" w:eastAsia="Times New Roman" w:hAnsi="Arial"/>
                <w:sz w:val="18"/>
                <w:szCs w:val="18"/>
                <w:lang w:eastAsia="en-GB"/>
              </w:rPr>
              <w:t xml:space="preserve"> </w:t>
            </w:r>
            <w:proofErr w:type="spellStart"/>
            <w:r w:rsidRPr="004A4908">
              <w:rPr>
                <w:rFonts w:ascii="Arial" w:eastAsia="Times New Roman" w:hAnsi="Arial"/>
                <w:sz w:val="18"/>
                <w:szCs w:val="18"/>
                <w:lang w:eastAsia="en-GB"/>
              </w:rPr>
              <w:t>fastidiosa</w:t>
            </w:r>
            <w:proofErr w:type="spellEnd"/>
          </w:p>
          <w:p w14:paraId="375F3421" w14:textId="77777777" w:rsidR="00484293" w:rsidRDefault="00484293" w:rsidP="0063753B">
            <w:pPr>
              <w:spacing w:after="120"/>
              <w:rPr>
                <w:rFonts w:ascii="Arial" w:eastAsia="Times New Roman" w:hAnsi="Arial"/>
                <w:sz w:val="18"/>
                <w:szCs w:val="18"/>
                <w:lang w:eastAsia="en-GB"/>
              </w:rPr>
            </w:pPr>
            <w:r w:rsidRPr="004A4908">
              <w:rPr>
                <w:rFonts w:ascii="Arial" w:eastAsia="Times New Roman" w:hAnsi="Arial"/>
                <w:sz w:val="18"/>
                <w:szCs w:val="18"/>
                <w:lang w:eastAsia="en-GB"/>
              </w:rPr>
              <w:t xml:space="preserve">Special topic session on Red Palm Weevil presentations posted on the </w:t>
            </w:r>
            <w:proofErr w:type="spellStart"/>
            <w:r w:rsidRPr="004A4908">
              <w:rPr>
                <w:rFonts w:ascii="Arial" w:eastAsia="Times New Roman" w:hAnsi="Arial"/>
                <w:sz w:val="18"/>
                <w:szCs w:val="18"/>
                <w:lang w:eastAsia="en-GB"/>
              </w:rPr>
              <w:t>phyto</w:t>
            </w:r>
            <w:proofErr w:type="spellEnd"/>
            <w:r w:rsidRPr="004A4908">
              <w:rPr>
                <w:rFonts w:ascii="Arial" w:eastAsia="Times New Roman" w:hAnsi="Arial"/>
                <w:sz w:val="18"/>
                <w:szCs w:val="18"/>
                <w:lang w:eastAsia="en-GB"/>
              </w:rPr>
              <w:t xml:space="preserve"> page with additional presentations related to surveillance</w:t>
            </w:r>
          </w:p>
          <w:p w14:paraId="5A5FA004" w14:textId="77777777" w:rsidR="00484293" w:rsidRPr="005A47C5" w:rsidRDefault="00484293" w:rsidP="0063753B">
            <w:pPr>
              <w:spacing w:after="120"/>
              <w:rPr>
                <w:rFonts w:ascii="Arial" w:eastAsia="Times New Roman" w:hAnsi="Arial"/>
                <w:sz w:val="18"/>
                <w:szCs w:val="18"/>
                <w:lang w:eastAsia="en-GB"/>
              </w:rPr>
            </w:pPr>
            <w:r w:rsidRPr="00FD33F6">
              <w:rPr>
                <w:rFonts w:ascii="Arial" w:hAnsi="Arial" w:hint="eastAsia"/>
                <w:sz w:val="18"/>
                <w:szCs w:val="18"/>
                <w:highlight w:val="yellow"/>
              </w:rPr>
              <w:t>F</w:t>
            </w:r>
            <w:r w:rsidRPr="00FD33F6">
              <w:rPr>
                <w:rFonts w:ascii="Arial" w:hAnsi="Arial"/>
                <w:sz w:val="18"/>
                <w:szCs w:val="18"/>
                <w:highlight w:val="yellow"/>
              </w:rPr>
              <w:t>actsheet on Invasive ants</w:t>
            </w:r>
          </w:p>
        </w:tc>
        <w:tc>
          <w:tcPr>
            <w:tcW w:w="896" w:type="pct"/>
            <w:gridSpan w:val="2"/>
            <w:shd w:val="clear" w:color="auto" w:fill="E5DFEC"/>
          </w:tcPr>
          <w:p w14:paraId="218AA4FA" w14:textId="77777777" w:rsidR="00484293" w:rsidRDefault="00484293" w:rsidP="0063753B">
            <w:pPr>
              <w:spacing w:after="120"/>
              <w:rPr>
                <w:ins w:id="9" w:author="Yamamoto, Masumi (AGD)" w:date="2018-05-25T14:57:00Z"/>
                <w:rFonts w:ascii="Arial" w:eastAsia="Times New Roman" w:hAnsi="Arial"/>
                <w:sz w:val="18"/>
                <w:szCs w:val="18"/>
                <w:lang w:eastAsia="en-GB"/>
              </w:rPr>
            </w:pPr>
            <w:r w:rsidRPr="00F419D8">
              <w:rPr>
                <w:rFonts w:ascii="Arial" w:eastAsia="Times New Roman" w:hAnsi="Arial"/>
                <w:sz w:val="18"/>
                <w:szCs w:val="18"/>
                <w:lang w:eastAsia="en-GB"/>
              </w:rPr>
              <w:t>Outputs of the implementation pilot on Surveillance (activities on three example pests)</w:t>
            </w:r>
          </w:p>
          <w:p w14:paraId="5EE7D765" w14:textId="77777777" w:rsidR="00484293" w:rsidRPr="00F419D8" w:rsidRDefault="00484293" w:rsidP="0063753B">
            <w:pPr>
              <w:spacing w:after="120"/>
              <w:rPr>
                <w:rFonts w:ascii="Arial" w:eastAsia="Times New Roman" w:hAnsi="Arial"/>
                <w:sz w:val="18"/>
                <w:szCs w:val="18"/>
                <w:lang w:eastAsia="en-GB"/>
              </w:rPr>
            </w:pPr>
            <w:r w:rsidRPr="00FD33F6">
              <w:rPr>
                <w:rFonts w:ascii="Arial" w:eastAsia="Times New Roman" w:hAnsi="Arial"/>
                <w:sz w:val="18"/>
                <w:szCs w:val="18"/>
                <w:highlight w:val="yellow"/>
                <w:lang w:eastAsia="en-GB"/>
              </w:rPr>
              <w:t>Factsheet on fruit flies</w:t>
            </w:r>
          </w:p>
        </w:tc>
        <w:tc>
          <w:tcPr>
            <w:tcW w:w="853" w:type="pct"/>
            <w:gridSpan w:val="2"/>
            <w:shd w:val="clear" w:color="auto" w:fill="E5DFEC"/>
          </w:tcPr>
          <w:p w14:paraId="7F3F2FF4" w14:textId="77777777" w:rsidR="00484293" w:rsidRDefault="00484293" w:rsidP="0063753B">
            <w:pPr>
              <w:spacing w:after="120"/>
              <w:rPr>
                <w:rFonts w:ascii="Arial" w:eastAsia="Times New Roman" w:hAnsi="Arial"/>
                <w:i/>
                <w:sz w:val="18"/>
                <w:szCs w:val="18"/>
                <w:highlight w:val="yellow"/>
                <w:lang w:eastAsia="en-GB"/>
              </w:rPr>
            </w:pPr>
            <w:r>
              <w:rPr>
                <w:rFonts w:ascii="Arial" w:eastAsia="Times New Roman" w:hAnsi="Arial"/>
                <w:sz w:val="18"/>
                <w:szCs w:val="18"/>
                <w:highlight w:val="yellow"/>
                <w:lang w:eastAsia="en-GB"/>
              </w:rPr>
              <w:t xml:space="preserve">Surveillance, case study on </w:t>
            </w:r>
            <w:proofErr w:type="spellStart"/>
            <w:r w:rsidRPr="00B6667B">
              <w:rPr>
                <w:rFonts w:ascii="Arial" w:eastAsia="Times New Roman" w:hAnsi="Arial"/>
                <w:i/>
                <w:sz w:val="18"/>
                <w:szCs w:val="18"/>
                <w:highlight w:val="yellow"/>
                <w:lang w:eastAsia="en-GB"/>
              </w:rPr>
              <w:t>Xylella</w:t>
            </w:r>
            <w:proofErr w:type="spellEnd"/>
            <w:r w:rsidRPr="00B6667B">
              <w:rPr>
                <w:rFonts w:ascii="Arial" w:eastAsia="Times New Roman" w:hAnsi="Arial"/>
                <w:i/>
                <w:sz w:val="18"/>
                <w:szCs w:val="18"/>
                <w:highlight w:val="yellow"/>
                <w:lang w:eastAsia="en-GB"/>
              </w:rPr>
              <w:t xml:space="preserve"> </w:t>
            </w:r>
            <w:proofErr w:type="spellStart"/>
            <w:r w:rsidRPr="00B6667B">
              <w:rPr>
                <w:rFonts w:ascii="Arial" w:eastAsia="Times New Roman" w:hAnsi="Arial"/>
                <w:i/>
                <w:sz w:val="18"/>
                <w:szCs w:val="18"/>
                <w:highlight w:val="yellow"/>
                <w:lang w:eastAsia="en-GB"/>
              </w:rPr>
              <w:t>fastidiosa</w:t>
            </w:r>
            <w:proofErr w:type="spellEnd"/>
          </w:p>
          <w:p w14:paraId="361FA3EB" w14:textId="77777777" w:rsidR="00484293" w:rsidRPr="006C7D2F" w:rsidRDefault="00484293" w:rsidP="0063753B">
            <w:pPr>
              <w:spacing w:after="120"/>
              <w:rPr>
                <w:rFonts w:ascii="Arial" w:eastAsia="Times New Roman" w:hAnsi="Arial"/>
                <w:sz w:val="18"/>
                <w:szCs w:val="18"/>
                <w:highlight w:val="yellow"/>
                <w:lang w:eastAsia="en-GB"/>
              </w:rPr>
            </w:pPr>
            <w:r w:rsidRPr="006C7D2F">
              <w:rPr>
                <w:rFonts w:ascii="Arial" w:eastAsia="Times New Roman" w:hAnsi="Arial"/>
                <w:sz w:val="18"/>
                <w:szCs w:val="18"/>
                <w:highlight w:val="yellow"/>
                <w:lang w:eastAsia="en-GB"/>
              </w:rPr>
              <w:t>Surveillance, case study on invasive ants</w:t>
            </w:r>
          </w:p>
          <w:p w14:paraId="76E04702" w14:textId="77777777" w:rsidR="00484293" w:rsidRDefault="00484293" w:rsidP="0063753B">
            <w:pPr>
              <w:spacing w:after="120"/>
              <w:rPr>
                <w:ins w:id="10" w:author="Yamamoto, Masumi (AGD) [2]" w:date="2018-05-23T17:09:00Z"/>
                <w:rFonts w:ascii="Arial" w:eastAsia="Times New Roman" w:hAnsi="Arial"/>
                <w:sz w:val="18"/>
                <w:szCs w:val="18"/>
                <w:highlight w:val="yellow"/>
                <w:lang w:eastAsia="en-GB"/>
              </w:rPr>
            </w:pPr>
            <w:r w:rsidRPr="006C7D2F">
              <w:rPr>
                <w:rFonts w:ascii="Arial" w:eastAsia="Times New Roman" w:hAnsi="Arial"/>
                <w:sz w:val="18"/>
                <w:szCs w:val="18"/>
                <w:highlight w:val="yellow"/>
                <w:lang w:eastAsia="en-GB"/>
              </w:rPr>
              <w:t>Surveillance, case study on fruit flies</w:t>
            </w:r>
          </w:p>
          <w:p w14:paraId="1511135C" w14:textId="77777777" w:rsidR="00484293" w:rsidRPr="005A47C5" w:rsidRDefault="00484293" w:rsidP="0063753B">
            <w:pPr>
              <w:spacing w:after="120"/>
              <w:rPr>
                <w:rFonts w:ascii="Arial" w:eastAsia="Times New Roman" w:hAnsi="Arial"/>
                <w:sz w:val="18"/>
                <w:szCs w:val="18"/>
                <w:highlight w:val="yellow"/>
                <w:lang w:eastAsia="en-GB"/>
              </w:rPr>
            </w:pPr>
            <w:r>
              <w:rPr>
                <w:rFonts w:ascii="Arial" w:hAnsi="Arial" w:hint="eastAsia"/>
                <w:sz w:val="18"/>
                <w:szCs w:val="18"/>
                <w:highlight w:val="yellow"/>
              </w:rPr>
              <w:t>R</w:t>
            </w:r>
            <w:r>
              <w:rPr>
                <w:rFonts w:ascii="Arial" w:hAnsi="Arial"/>
                <w:sz w:val="18"/>
                <w:szCs w:val="18"/>
                <w:highlight w:val="yellow"/>
              </w:rPr>
              <w:t>evision of Plant Pest surveillance Guide</w:t>
            </w:r>
          </w:p>
          <w:p w14:paraId="4B207F2C" w14:textId="77777777" w:rsidR="00484293" w:rsidRPr="004A4908" w:rsidRDefault="00484293" w:rsidP="0063753B">
            <w:pPr>
              <w:spacing w:after="120"/>
              <w:rPr>
                <w:rFonts w:ascii="Arial" w:eastAsia="Times New Roman" w:hAnsi="Arial"/>
                <w:sz w:val="18"/>
                <w:szCs w:val="18"/>
                <w:lang w:eastAsia="en-GB"/>
              </w:rPr>
            </w:pPr>
          </w:p>
          <w:p w14:paraId="38BB9127" w14:textId="77777777" w:rsidR="00484293" w:rsidRPr="004A4908" w:rsidRDefault="00484293" w:rsidP="0063753B">
            <w:pPr>
              <w:spacing w:after="120"/>
              <w:rPr>
                <w:rFonts w:ascii="Arial" w:eastAsia="Times New Roman" w:hAnsi="Arial"/>
                <w:sz w:val="18"/>
                <w:szCs w:val="18"/>
                <w:lang w:eastAsia="en-GB"/>
              </w:rPr>
            </w:pPr>
          </w:p>
          <w:p w14:paraId="0EBC5AAA" w14:textId="77777777" w:rsidR="00484293" w:rsidRPr="00F419D8" w:rsidRDefault="00484293" w:rsidP="0063753B">
            <w:pPr>
              <w:spacing w:after="120"/>
              <w:rPr>
                <w:rFonts w:ascii="Arial" w:eastAsia="Times New Roman" w:hAnsi="Arial"/>
                <w:sz w:val="18"/>
                <w:szCs w:val="18"/>
                <w:lang w:eastAsia="en-GB"/>
              </w:rPr>
            </w:pPr>
          </w:p>
        </w:tc>
      </w:tr>
      <w:tr w:rsidR="00484293" w:rsidRPr="00E14CC6" w14:paraId="3E12766E" w14:textId="77777777" w:rsidTr="0063753B">
        <w:trPr>
          <w:trHeight w:val="340"/>
        </w:trPr>
        <w:tc>
          <w:tcPr>
            <w:tcW w:w="265" w:type="pct"/>
            <w:vMerge w:val="restart"/>
            <w:shd w:val="clear" w:color="auto" w:fill="E5DFEC"/>
          </w:tcPr>
          <w:p w14:paraId="6A69A1C9"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28</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27</w:t>
            </w:r>
            <w:r w:rsidRPr="00182F7B">
              <w:rPr>
                <w:rFonts w:ascii="Arial" w:hAnsi="Arial"/>
                <w:b/>
                <w:sz w:val="18"/>
                <w:szCs w:val="18"/>
                <w:highlight w:val="yellow"/>
                <w:lang w:eastAsia="en-GB"/>
              </w:rPr>
              <w:t>)</w:t>
            </w:r>
          </w:p>
        </w:tc>
        <w:tc>
          <w:tcPr>
            <w:tcW w:w="2179" w:type="pct"/>
            <w:gridSpan w:val="2"/>
            <w:vMerge w:val="restart"/>
            <w:shd w:val="clear" w:color="auto" w:fill="E5DFEC"/>
            <w:tcMar>
              <w:top w:w="57" w:type="dxa"/>
              <w:bottom w:w="57" w:type="dxa"/>
            </w:tcMar>
          </w:tcPr>
          <w:p w14:paraId="71707AF3" w14:textId="77777777" w:rsidR="00484293" w:rsidRPr="00E14CC6" w:rsidRDefault="00484293" w:rsidP="0063753B">
            <w:pPr>
              <w:spacing w:after="120"/>
              <w:jc w:val="center"/>
              <w:rPr>
                <w:rFonts w:ascii="Arial" w:eastAsia="Times New Roman" w:hAnsi="Arial"/>
                <w:sz w:val="18"/>
                <w:szCs w:val="18"/>
                <w:lang w:eastAsia="en-GB"/>
              </w:rPr>
            </w:pPr>
            <w:r w:rsidRPr="00C85EC7">
              <w:rPr>
                <w:rFonts w:ascii="Arial" w:eastAsia="Times New Roman" w:hAnsi="Arial"/>
                <w:sz w:val="18"/>
                <w:szCs w:val="18"/>
                <w:u w:val="single"/>
                <w:lang w:eastAsia="en-GB"/>
              </w:rPr>
              <w:t xml:space="preserve">Revision of ISPM 4 Requirements for the establishment of pests free areas (2009-002) </w:t>
            </w:r>
            <w:r w:rsidRPr="00C85EC7">
              <w:rPr>
                <w:rFonts w:ascii="Arial" w:eastAsia="Times New Roman" w:hAnsi="Arial"/>
                <w:sz w:val="18"/>
                <w:szCs w:val="18"/>
                <w:lang w:eastAsia="en-GB"/>
              </w:rPr>
              <w:t>(Priority 4</w:t>
            </w:r>
            <w:r w:rsidRPr="00FF1EA9">
              <w:rPr>
                <w:rFonts w:ascii="Arial" w:eastAsia="Times New Roman" w:hAnsi="Arial"/>
                <w:b/>
                <w:sz w:val="18"/>
                <w:szCs w:val="18"/>
                <w:lang w:eastAsia="en-GB"/>
              </w:rPr>
              <w:t xml:space="preserve"> </w:t>
            </w:r>
            <w:r>
              <w:rPr>
                <w:rFonts w:ascii="Arial" w:eastAsia="Times New Roman" w:hAnsi="Arial"/>
                <w:sz w:val="18"/>
                <w:szCs w:val="18"/>
                <w:lang w:eastAsia="en-GB"/>
              </w:rPr>
              <w:t>)</w:t>
            </w:r>
          </w:p>
          <w:p w14:paraId="0329C1CE" w14:textId="77777777" w:rsidR="00484293" w:rsidRPr="00E14CC6" w:rsidRDefault="00484293" w:rsidP="0063753B">
            <w:pPr>
              <w:spacing w:after="360"/>
              <w:jc w:val="center"/>
              <w:rPr>
                <w:rFonts w:ascii="Arial" w:eastAsia="SimSun" w:hAnsi="Arial" w:cs="Arial"/>
                <w:sz w:val="18"/>
                <w:szCs w:val="18"/>
              </w:rPr>
            </w:pPr>
            <w:bookmarkStart w:id="11" w:name="_Toc145412779"/>
            <w:bookmarkStart w:id="12" w:name="_Toc145917228"/>
            <w:bookmarkStart w:id="13" w:name="_Toc145947751"/>
            <w:r w:rsidRPr="00E14CC6">
              <w:rPr>
                <w:rFonts w:ascii="Arial" w:eastAsia="SimSun" w:hAnsi="Arial" w:cs="Arial"/>
                <w:sz w:val="18"/>
                <w:szCs w:val="18"/>
              </w:rPr>
              <w:t>Establishment of pest free areas for fruit flies (</w:t>
            </w:r>
            <w:proofErr w:type="spellStart"/>
            <w:r w:rsidRPr="00E14CC6">
              <w:rPr>
                <w:rFonts w:ascii="Arial" w:eastAsia="SimSun" w:hAnsi="Arial" w:cs="Arial"/>
                <w:sz w:val="18"/>
                <w:szCs w:val="18"/>
              </w:rPr>
              <w:t>Tephritidae</w:t>
            </w:r>
            <w:proofErr w:type="spellEnd"/>
            <w:r w:rsidRPr="00E14CC6">
              <w:rPr>
                <w:rFonts w:ascii="Arial" w:eastAsia="SimSun" w:hAnsi="Arial" w:cs="Arial"/>
                <w:sz w:val="18"/>
                <w:szCs w:val="18"/>
              </w:rPr>
              <w:t>)</w:t>
            </w:r>
            <w:bookmarkEnd w:id="11"/>
            <w:bookmarkEnd w:id="12"/>
            <w:bookmarkEnd w:id="13"/>
            <w:r w:rsidRPr="00E14CC6">
              <w:rPr>
                <w:rFonts w:ascii="Arial" w:eastAsia="SimSun" w:hAnsi="Arial" w:cs="Arial"/>
                <w:sz w:val="18"/>
                <w:szCs w:val="18"/>
              </w:rPr>
              <w:t xml:space="preserve"> (ISPM 26)</w:t>
            </w:r>
          </w:p>
        </w:tc>
        <w:tc>
          <w:tcPr>
            <w:tcW w:w="2556" w:type="pct"/>
            <w:gridSpan w:val="5"/>
            <w:shd w:val="clear" w:color="auto" w:fill="E5DFEC"/>
          </w:tcPr>
          <w:p w14:paraId="73FCA35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Guidance on PFA, PFPP and ALPP for a pest or a group of pests </w:t>
            </w:r>
          </w:p>
        </w:tc>
      </w:tr>
      <w:tr w:rsidR="00484293" w:rsidRPr="00E14CC6" w14:paraId="20FF5D19" w14:textId="77777777" w:rsidTr="0063753B">
        <w:trPr>
          <w:trHeight w:val="340"/>
        </w:trPr>
        <w:tc>
          <w:tcPr>
            <w:tcW w:w="265" w:type="pct"/>
            <w:vMerge/>
            <w:shd w:val="clear" w:color="auto" w:fill="E5DFEC"/>
          </w:tcPr>
          <w:p w14:paraId="65562B42"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79" w:type="pct"/>
            <w:gridSpan w:val="2"/>
            <w:vMerge/>
            <w:shd w:val="clear" w:color="auto" w:fill="E5DFEC"/>
            <w:tcMar>
              <w:top w:w="57" w:type="dxa"/>
              <w:bottom w:w="57" w:type="dxa"/>
            </w:tcMar>
          </w:tcPr>
          <w:p w14:paraId="35C65FE3" w14:textId="77777777" w:rsidR="00484293" w:rsidRPr="00E14CC6" w:rsidRDefault="00484293" w:rsidP="0063753B">
            <w:pPr>
              <w:spacing w:after="120"/>
              <w:jc w:val="center"/>
              <w:rPr>
                <w:rFonts w:ascii="Arial" w:eastAsia="Times New Roman" w:hAnsi="Arial"/>
                <w:sz w:val="18"/>
                <w:szCs w:val="18"/>
                <w:u w:val="single"/>
                <w:lang w:eastAsia="en-GB"/>
              </w:rPr>
            </w:pPr>
          </w:p>
        </w:tc>
        <w:tc>
          <w:tcPr>
            <w:tcW w:w="807" w:type="pct"/>
            <w:shd w:val="clear" w:color="auto" w:fill="E5DFEC"/>
          </w:tcPr>
          <w:p w14:paraId="16596A4C" w14:textId="77777777" w:rsidR="00484293" w:rsidRPr="00E14CC6" w:rsidRDefault="00484293" w:rsidP="0063753B">
            <w:pPr>
              <w:spacing w:after="120"/>
              <w:rPr>
                <w:rFonts w:ascii="Arial" w:eastAsia="Times New Roman" w:hAnsi="Arial"/>
                <w:sz w:val="18"/>
                <w:szCs w:val="18"/>
                <w:u w:val="single"/>
                <w:lang w:eastAsia="en-GB"/>
              </w:rPr>
            </w:pPr>
          </w:p>
        </w:tc>
        <w:tc>
          <w:tcPr>
            <w:tcW w:w="896" w:type="pct"/>
            <w:gridSpan w:val="2"/>
            <w:shd w:val="clear" w:color="auto" w:fill="E5DFEC"/>
          </w:tcPr>
          <w:p w14:paraId="7F4FAF7C" w14:textId="77777777" w:rsidR="00484293" w:rsidRPr="005C7A43" w:rsidRDefault="00484293" w:rsidP="0063753B">
            <w:pPr>
              <w:spacing w:after="120"/>
              <w:rPr>
                <w:rFonts w:ascii="Arial" w:eastAsia="Times New Roman" w:hAnsi="Arial"/>
                <w:bCs/>
                <w:strike/>
                <w:sz w:val="18"/>
                <w:szCs w:val="18"/>
                <w:lang w:eastAsia="en-GB"/>
              </w:rPr>
            </w:pPr>
            <w:r w:rsidRPr="0094235A">
              <w:rPr>
                <w:rFonts w:ascii="Arial" w:eastAsia="Times New Roman" w:hAnsi="Arial"/>
                <w:bCs/>
                <w:strike/>
                <w:sz w:val="18"/>
                <w:szCs w:val="18"/>
                <w:highlight w:val="yellow"/>
                <w:lang w:eastAsia="en-GB"/>
              </w:rPr>
              <w:t>Manual on implementation of pest free areas and related phytosanitary improvement measures</w:t>
            </w:r>
            <w:r>
              <w:rPr>
                <w:rFonts w:ascii="Arial" w:eastAsia="Times New Roman" w:hAnsi="Arial"/>
                <w:bCs/>
                <w:strike/>
                <w:sz w:val="18"/>
                <w:szCs w:val="18"/>
                <w:lang w:eastAsia="en-GB"/>
              </w:rPr>
              <w:t xml:space="preserve"> </w:t>
            </w:r>
            <w:r w:rsidRPr="00AE425D">
              <w:rPr>
                <w:rFonts w:ascii="Arial" w:eastAsia="Times New Roman" w:hAnsi="Arial"/>
                <w:sz w:val="18"/>
                <w:szCs w:val="18"/>
                <w:highlight w:val="yellow"/>
                <w:lang w:eastAsia="en-GB"/>
              </w:rPr>
              <w:lastRenderedPageBreak/>
              <w:t>Guide on Pest Free Areas (PFA)</w:t>
            </w:r>
          </w:p>
          <w:p w14:paraId="2F0C2BFF" w14:textId="77777777" w:rsidR="00484293" w:rsidRPr="00E14CC6" w:rsidRDefault="00484293" w:rsidP="0063753B">
            <w:pPr>
              <w:spacing w:after="120"/>
              <w:rPr>
                <w:rFonts w:ascii="Arial" w:eastAsia="Times New Roman" w:hAnsi="Arial"/>
                <w:sz w:val="18"/>
                <w:szCs w:val="18"/>
                <w:u w:val="single"/>
                <w:lang w:eastAsia="en-GB"/>
              </w:rPr>
            </w:pPr>
          </w:p>
        </w:tc>
        <w:tc>
          <w:tcPr>
            <w:tcW w:w="853" w:type="pct"/>
            <w:gridSpan w:val="2"/>
            <w:shd w:val="clear" w:color="auto" w:fill="E5DFEC"/>
          </w:tcPr>
          <w:p w14:paraId="0100AA89" w14:textId="77777777" w:rsidR="00484293" w:rsidRDefault="00484293" w:rsidP="0063753B">
            <w:pPr>
              <w:spacing w:after="120"/>
              <w:rPr>
                <w:rFonts w:ascii="Arial" w:eastAsia="Times New Roman" w:hAnsi="Arial"/>
                <w:sz w:val="18"/>
                <w:szCs w:val="18"/>
                <w:highlight w:val="yellow"/>
                <w:lang w:eastAsia="en-GB"/>
              </w:rPr>
            </w:pPr>
            <w:r>
              <w:rPr>
                <w:rFonts w:ascii="Arial" w:eastAsia="Times New Roman" w:hAnsi="Arial"/>
                <w:sz w:val="18"/>
                <w:szCs w:val="18"/>
                <w:highlight w:val="yellow"/>
                <w:lang w:eastAsia="en-GB"/>
              </w:rPr>
              <w:lastRenderedPageBreak/>
              <w:t>Global workshop on PFAs</w:t>
            </w:r>
          </w:p>
          <w:p w14:paraId="119AF588" w14:textId="77777777" w:rsidR="00484293" w:rsidRDefault="00484293" w:rsidP="0063753B">
            <w:pPr>
              <w:spacing w:after="120"/>
              <w:rPr>
                <w:rFonts w:ascii="Arial" w:eastAsia="Times New Roman" w:hAnsi="Arial"/>
                <w:bCs/>
                <w:sz w:val="18"/>
                <w:szCs w:val="18"/>
                <w:lang w:eastAsia="ko-KR"/>
              </w:rPr>
            </w:pPr>
            <w:r>
              <w:rPr>
                <w:rFonts w:ascii="Arial" w:eastAsia="Times New Roman" w:hAnsi="Arial"/>
                <w:bCs/>
                <w:sz w:val="18"/>
                <w:szCs w:val="18"/>
                <w:highlight w:val="yellow"/>
                <w:lang w:eastAsia="ko-KR"/>
              </w:rPr>
              <w:lastRenderedPageBreak/>
              <w:t xml:space="preserve">Infographic (mini video) on Fruit Fly </w:t>
            </w:r>
            <w:r w:rsidRPr="009F23C4">
              <w:rPr>
                <w:rFonts w:ascii="Arial" w:eastAsia="Times New Roman" w:hAnsi="Arial"/>
                <w:bCs/>
                <w:sz w:val="18"/>
                <w:szCs w:val="18"/>
                <w:highlight w:val="yellow"/>
                <w:lang w:eastAsia="ko-KR"/>
              </w:rPr>
              <w:t>standards (IAEA)</w:t>
            </w:r>
          </w:p>
          <w:p w14:paraId="00CA18E2" w14:textId="77777777" w:rsidR="00484293" w:rsidRDefault="00484293" w:rsidP="0063753B">
            <w:pPr>
              <w:spacing w:after="120"/>
              <w:rPr>
                <w:rFonts w:ascii="Arial" w:eastAsia="Times New Roman" w:hAnsi="Arial"/>
                <w:bCs/>
                <w:sz w:val="18"/>
                <w:szCs w:val="18"/>
                <w:lang w:eastAsia="ko-KR"/>
              </w:rPr>
            </w:pPr>
            <w:r w:rsidRPr="00E732FD">
              <w:rPr>
                <w:rFonts w:ascii="Arial" w:eastAsia="Times New Roman" w:hAnsi="Arial"/>
                <w:bCs/>
                <w:sz w:val="18"/>
                <w:szCs w:val="18"/>
                <w:highlight w:val="yellow"/>
                <w:lang w:eastAsia="ko-KR"/>
              </w:rPr>
              <w:t>e-Learning on Pest Free Areas(PFA)</w:t>
            </w:r>
          </w:p>
          <w:p w14:paraId="6429571A" w14:textId="77777777" w:rsidR="00484293" w:rsidRPr="0094235A" w:rsidRDefault="00484293" w:rsidP="0063753B">
            <w:pPr>
              <w:spacing w:after="120"/>
              <w:rPr>
                <w:rFonts w:ascii="Arial" w:eastAsia="Times New Roman" w:hAnsi="Arial"/>
                <w:sz w:val="18"/>
                <w:szCs w:val="18"/>
                <w:highlight w:val="yellow"/>
                <w:lang w:eastAsia="en-GB"/>
              </w:rPr>
            </w:pPr>
          </w:p>
        </w:tc>
      </w:tr>
      <w:tr w:rsidR="00484293" w:rsidRPr="00E14CC6" w14:paraId="4697C680" w14:textId="77777777" w:rsidTr="0063753B">
        <w:trPr>
          <w:trHeight w:val="204"/>
        </w:trPr>
        <w:tc>
          <w:tcPr>
            <w:tcW w:w="265" w:type="pct"/>
            <w:vMerge w:val="restart"/>
            <w:shd w:val="clear" w:color="auto" w:fill="E5DFEC"/>
          </w:tcPr>
          <w:p w14:paraId="7FA34AD7"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lastRenderedPageBreak/>
              <w:t>29</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28</w:t>
            </w:r>
            <w:r w:rsidRPr="00182F7B">
              <w:rPr>
                <w:rFonts w:ascii="Arial" w:hAnsi="Arial"/>
                <w:b/>
                <w:sz w:val="18"/>
                <w:szCs w:val="18"/>
                <w:highlight w:val="yellow"/>
                <w:lang w:eastAsia="en-GB"/>
              </w:rPr>
              <w:t>)</w:t>
            </w:r>
          </w:p>
        </w:tc>
        <w:tc>
          <w:tcPr>
            <w:tcW w:w="2179" w:type="pct"/>
            <w:gridSpan w:val="2"/>
            <w:vMerge w:val="restart"/>
            <w:shd w:val="clear" w:color="auto" w:fill="E5DFEC"/>
            <w:tcMar>
              <w:top w:w="57" w:type="dxa"/>
              <w:bottom w:w="57" w:type="dxa"/>
            </w:tcMar>
          </w:tcPr>
          <w:p w14:paraId="367B143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Requirements for the establishment of pest free places of production and pest free production sites (ISPM 10)</w:t>
            </w:r>
          </w:p>
        </w:tc>
        <w:tc>
          <w:tcPr>
            <w:tcW w:w="2556" w:type="pct"/>
            <w:gridSpan w:val="5"/>
            <w:shd w:val="clear" w:color="auto" w:fill="E5DFEC"/>
          </w:tcPr>
          <w:p w14:paraId="2AC444F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Guidance on PFA, PFPP and ALPP for a pest or a group of pests</w:t>
            </w:r>
          </w:p>
        </w:tc>
      </w:tr>
      <w:tr w:rsidR="00484293" w:rsidRPr="00E14CC6" w14:paraId="077A81B2" w14:textId="77777777" w:rsidTr="0063753B">
        <w:trPr>
          <w:trHeight w:val="204"/>
        </w:trPr>
        <w:tc>
          <w:tcPr>
            <w:tcW w:w="265" w:type="pct"/>
            <w:vMerge/>
            <w:shd w:val="clear" w:color="auto" w:fill="E5DFEC"/>
          </w:tcPr>
          <w:p w14:paraId="47A6EA8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79" w:type="pct"/>
            <w:gridSpan w:val="2"/>
            <w:vMerge/>
            <w:shd w:val="clear" w:color="auto" w:fill="E5DFEC"/>
            <w:tcMar>
              <w:top w:w="57" w:type="dxa"/>
              <w:bottom w:w="57" w:type="dxa"/>
            </w:tcMar>
          </w:tcPr>
          <w:p w14:paraId="697F0DB5" w14:textId="77777777" w:rsidR="00484293" w:rsidRPr="00E14CC6" w:rsidRDefault="00484293" w:rsidP="0063753B">
            <w:pPr>
              <w:spacing w:after="120"/>
              <w:jc w:val="center"/>
              <w:rPr>
                <w:rFonts w:ascii="Arial" w:eastAsia="Times New Roman" w:hAnsi="Arial"/>
                <w:sz w:val="18"/>
                <w:szCs w:val="18"/>
                <w:lang w:eastAsia="en-GB"/>
              </w:rPr>
            </w:pPr>
          </w:p>
        </w:tc>
        <w:tc>
          <w:tcPr>
            <w:tcW w:w="807" w:type="pct"/>
            <w:shd w:val="clear" w:color="auto" w:fill="E5DFEC"/>
          </w:tcPr>
          <w:p w14:paraId="4A3DD775" w14:textId="77777777" w:rsidR="00484293" w:rsidRPr="00E14CC6" w:rsidRDefault="00484293" w:rsidP="0063753B">
            <w:pPr>
              <w:spacing w:after="120"/>
              <w:rPr>
                <w:rFonts w:ascii="Arial" w:eastAsia="Times New Roman" w:hAnsi="Arial"/>
                <w:sz w:val="18"/>
                <w:szCs w:val="18"/>
                <w:lang w:eastAsia="en-GB"/>
              </w:rPr>
            </w:pPr>
          </w:p>
        </w:tc>
        <w:tc>
          <w:tcPr>
            <w:tcW w:w="896" w:type="pct"/>
            <w:gridSpan w:val="2"/>
            <w:shd w:val="clear" w:color="auto" w:fill="E5DFEC"/>
          </w:tcPr>
          <w:p w14:paraId="417F8343" w14:textId="77777777" w:rsidR="00484293" w:rsidRPr="005C7A43" w:rsidRDefault="00484293" w:rsidP="0063753B">
            <w:pPr>
              <w:spacing w:after="120"/>
              <w:rPr>
                <w:rFonts w:ascii="Arial" w:eastAsia="Times New Roman" w:hAnsi="Arial"/>
                <w:strike/>
                <w:sz w:val="18"/>
                <w:szCs w:val="18"/>
                <w:lang w:eastAsia="en-GB"/>
              </w:rPr>
            </w:pPr>
            <w:r w:rsidRPr="00C5782C">
              <w:rPr>
                <w:rFonts w:ascii="Arial" w:eastAsia="Times New Roman" w:hAnsi="Arial"/>
                <w:sz w:val="18"/>
                <w:szCs w:val="18"/>
                <w:highlight w:val="yellow"/>
                <w:lang w:eastAsia="en-GB"/>
              </w:rPr>
              <w:t xml:space="preserve">Manual on implementation of pest free areas and related phytosanitary improvement measures </w:t>
            </w:r>
            <w:r w:rsidRPr="00AE425D">
              <w:rPr>
                <w:rFonts w:ascii="Arial" w:eastAsia="Times New Roman" w:hAnsi="Arial"/>
                <w:sz w:val="18"/>
                <w:szCs w:val="18"/>
                <w:highlight w:val="yellow"/>
                <w:lang w:eastAsia="en-GB"/>
              </w:rPr>
              <w:t>Guide on Pest Free Areas (PFA)</w:t>
            </w:r>
          </w:p>
        </w:tc>
        <w:tc>
          <w:tcPr>
            <w:tcW w:w="853" w:type="pct"/>
            <w:gridSpan w:val="2"/>
            <w:shd w:val="clear" w:color="auto" w:fill="E5DFEC"/>
          </w:tcPr>
          <w:p w14:paraId="53DB806C" w14:textId="77777777" w:rsidR="00484293" w:rsidRDefault="00484293" w:rsidP="0063753B">
            <w:pPr>
              <w:spacing w:after="120"/>
              <w:rPr>
                <w:rFonts w:ascii="Arial" w:eastAsia="Times New Roman" w:hAnsi="Arial"/>
                <w:sz w:val="18"/>
                <w:szCs w:val="18"/>
                <w:highlight w:val="yellow"/>
                <w:lang w:eastAsia="en-GB"/>
              </w:rPr>
            </w:pPr>
            <w:r>
              <w:rPr>
                <w:rFonts w:ascii="Arial" w:eastAsia="Times New Roman" w:hAnsi="Arial"/>
                <w:sz w:val="18"/>
                <w:szCs w:val="18"/>
                <w:highlight w:val="yellow"/>
                <w:lang w:eastAsia="en-GB"/>
              </w:rPr>
              <w:t>Global workshop on PFAs</w:t>
            </w:r>
          </w:p>
          <w:p w14:paraId="26DA9C55" w14:textId="77777777" w:rsidR="00484293" w:rsidRDefault="00484293" w:rsidP="0063753B">
            <w:pPr>
              <w:spacing w:after="120"/>
              <w:rPr>
                <w:rFonts w:ascii="Arial" w:eastAsia="Times New Roman" w:hAnsi="Arial"/>
                <w:bCs/>
                <w:sz w:val="18"/>
                <w:szCs w:val="18"/>
                <w:lang w:eastAsia="ko-KR"/>
              </w:rPr>
            </w:pPr>
            <w:r>
              <w:rPr>
                <w:rFonts w:ascii="Arial" w:eastAsia="Times New Roman" w:hAnsi="Arial"/>
                <w:bCs/>
                <w:sz w:val="18"/>
                <w:szCs w:val="18"/>
                <w:highlight w:val="yellow"/>
                <w:lang w:eastAsia="ko-KR"/>
              </w:rPr>
              <w:t xml:space="preserve">Infographic (mini video)  on Fruit Fly standards </w:t>
            </w:r>
            <w:r w:rsidRPr="009F23C4">
              <w:rPr>
                <w:rFonts w:ascii="Arial" w:eastAsia="Times New Roman" w:hAnsi="Arial"/>
                <w:bCs/>
                <w:sz w:val="18"/>
                <w:szCs w:val="18"/>
                <w:highlight w:val="yellow"/>
                <w:lang w:eastAsia="ko-KR"/>
              </w:rPr>
              <w:t>(IAEA)</w:t>
            </w:r>
          </w:p>
          <w:p w14:paraId="2BAC2E57" w14:textId="77777777" w:rsidR="00484293" w:rsidRPr="00C5782C" w:rsidRDefault="00484293" w:rsidP="0063753B">
            <w:pPr>
              <w:spacing w:after="120"/>
              <w:rPr>
                <w:rFonts w:ascii="Arial" w:eastAsia="Times New Roman" w:hAnsi="Arial"/>
                <w:bCs/>
                <w:sz w:val="18"/>
                <w:szCs w:val="18"/>
                <w:lang w:eastAsia="ko-KR"/>
              </w:rPr>
            </w:pPr>
            <w:r w:rsidRPr="00E732FD">
              <w:rPr>
                <w:rFonts w:ascii="Arial" w:eastAsia="Times New Roman" w:hAnsi="Arial"/>
                <w:bCs/>
                <w:sz w:val="18"/>
                <w:szCs w:val="18"/>
                <w:highlight w:val="yellow"/>
                <w:lang w:eastAsia="ko-KR"/>
              </w:rPr>
              <w:t>e-Learning on Pest Free Areas(PFA)</w:t>
            </w:r>
          </w:p>
        </w:tc>
      </w:tr>
      <w:tr w:rsidR="00484293" w:rsidRPr="00E14CC6" w14:paraId="713DD9CC" w14:textId="77777777" w:rsidTr="0063753B">
        <w:trPr>
          <w:trHeight w:val="125"/>
        </w:trPr>
        <w:tc>
          <w:tcPr>
            <w:tcW w:w="265" w:type="pct"/>
            <w:vMerge w:val="restart"/>
            <w:shd w:val="clear" w:color="auto" w:fill="E5DFEC"/>
          </w:tcPr>
          <w:p w14:paraId="01CE4516"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30</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29</w:t>
            </w:r>
            <w:r w:rsidRPr="00182F7B">
              <w:rPr>
                <w:rFonts w:ascii="Arial" w:hAnsi="Arial"/>
                <w:b/>
                <w:sz w:val="18"/>
                <w:szCs w:val="18"/>
                <w:highlight w:val="yellow"/>
                <w:lang w:eastAsia="en-GB"/>
              </w:rPr>
              <w:t>)</w:t>
            </w:r>
          </w:p>
        </w:tc>
        <w:tc>
          <w:tcPr>
            <w:tcW w:w="2179" w:type="pct"/>
            <w:gridSpan w:val="2"/>
            <w:vMerge w:val="restart"/>
            <w:shd w:val="clear" w:color="auto" w:fill="E5DFEC"/>
            <w:tcMar>
              <w:top w:w="57" w:type="dxa"/>
              <w:bottom w:w="57" w:type="dxa"/>
            </w:tcMar>
          </w:tcPr>
          <w:p w14:paraId="613D120A" w14:textId="77777777" w:rsidR="00484293" w:rsidRPr="00E14CC6" w:rsidRDefault="00484293" w:rsidP="0063753B">
            <w:pPr>
              <w:spacing w:after="120"/>
              <w:jc w:val="center"/>
              <w:rPr>
                <w:rFonts w:ascii="Arial" w:eastAsia="Times New Roman" w:hAnsi="Arial"/>
                <w:sz w:val="18"/>
                <w:szCs w:val="18"/>
                <w:lang w:eastAsia="en-GB"/>
              </w:rPr>
            </w:pPr>
            <w:r w:rsidRPr="00E14CC6">
              <w:rPr>
                <w:rFonts w:ascii="Arial" w:eastAsia="Times New Roman" w:hAnsi="Arial"/>
                <w:sz w:val="18"/>
                <w:szCs w:val="18"/>
                <w:lang w:eastAsia="en-GB"/>
              </w:rPr>
              <w:t>Requirements for the establishment of areas of low pest prevalence (ISPM 22)</w:t>
            </w:r>
          </w:p>
        </w:tc>
        <w:tc>
          <w:tcPr>
            <w:tcW w:w="2556" w:type="pct"/>
            <w:gridSpan w:val="5"/>
            <w:shd w:val="clear" w:color="auto" w:fill="E5DFEC"/>
          </w:tcPr>
          <w:p w14:paraId="7EE9FA8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Requirements for the establishment of areas of low pest prevalence</w:t>
            </w:r>
          </w:p>
        </w:tc>
      </w:tr>
      <w:tr w:rsidR="00484293" w:rsidRPr="00E14CC6" w14:paraId="70D17EF2" w14:textId="77777777" w:rsidTr="0063753B">
        <w:trPr>
          <w:trHeight w:val="124"/>
        </w:trPr>
        <w:tc>
          <w:tcPr>
            <w:tcW w:w="265" w:type="pct"/>
            <w:vMerge/>
            <w:shd w:val="clear" w:color="auto" w:fill="E5DFEC"/>
          </w:tcPr>
          <w:p w14:paraId="6CD95A92"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79" w:type="pct"/>
            <w:gridSpan w:val="2"/>
            <w:vMerge/>
            <w:shd w:val="clear" w:color="auto" w:fill="E5DFEC"/>
            <w:tcMar>
              <w:top w:w="57" w:type="dxa"/>
              <w:bottom w:w="57" w:type="dxa"/>
            </w:tcMar>
          </w:tcPr>
          <w:p w14:paraId="69748FCB" w14:textId="77777777" w:rsidR="00484293" w:rsidRPr="00E14CC6" w:rsidRDefault="00484293" w:rsidP="0063753B">
            <w:pPr>
              <w:spacing w:after="120"/>
              <w:jc w:val="center"/>
              <w:rPr>
                <w:rFonts w:ascii="Arial" w:eastAsia="Times New Roman" w:hAnsi="Arial"/>
                <w:sz w:val="18"/>
                <w:szCs w:val="18"/>
                <w:lang w:eastAsia="en-GB"/>
              </w:rPr>
            </w:pPr>
          </w:p>
        </w:tc>
        <w:tc>
          <w:tcPr>
            <w:tcW w:w="807" w:type="pct"/>
            <w:shd w:val="clear" w:color="auto" w:fill="E5DFEC"/>
          </w:tcPr>
          <w:p w14:paraId="37BD4938"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Plant pest surveillance manual</w:t>
            </w:r>
          </w:p>
        </w:tc>
        <w:tc>
          <w:tcPr>
            <w:tcW w:w="896" w:type="pct"/>
            <w:gridSpan w:val="2"/>
            <w:shd w:val="clear" w:color="auto" w:fill="E5DFEC"/>
          </w:tcPr>
          <w:p w14:paraId="73AEC773" w14:textId="77777777" w:rsidR="00484293" w:rsidRDefault="00484293" w:rsidP="0063753B">
            <w:pPr>
              <w:spacing w:after="120"/>
              <w:rPr>
                <w:rFonts w:ascii="Arial" w:eastAsia="Times New Roman" w:hAnsi="Arial"/>
                <w:sz w:val="18"/>
                <w:szCs w:val="18"/>
                <w:lang w:eastAsia="en-GB"/>
              </w:rPr>
            </w:pPr>
            <w:r w:rsidRPr="005C7A43">
              <w:rPr>
                <w:rFonts w:ascii="Arial" w:eastAsia="Times New Roman" w:hAnsi="Arial"/>
                <w:strike/>
                <w:sz w:val="18"/>
                <w:szCs w:val="18"/>
                <w:highlight w:val="yellow"/>
                <w:lang w:eastAsia="en-GB"/>
              </w:rPr>
              <w:t>Manual on implementation of pest free areas and related phytosanitary improvement measures</w:t>
            </w:r>
            <w:r>
              <w:rPr>
                <w:rFonts w:ascii="Arial" w:eastAsia="Times New Roman" w:hAnsi="Arial"/>
                <w:strike/>
                <w:sz w:val="18"/>
                <w:szCs w:val="18"/>
                <w:lang w:eastAsia="en-GB"/>
              </w:rPr>
              <w:t xml:space="preserve"> </w:t>
            </w:r>
            <w:r w:rsidRPr="00AE425D">
              <w:rPr>
                <w:rFonts w:ascii="Arial" w:eastAsia="Times New Roman" w:hAnsi="Arial"/>
                <w:sz w:val="18"/>
                <w:szCs w:val="18"/>
                <w:highlight w:val="yellow"/>
                <w:lang w:eastAsia="en-GB"/>
              </w:rPr>
              <w:t>Guide on Pest Free Areas (PFA)</w:t>
            </w:r>
          </w:p>
          <w:p w14:paraId="13268C61" w14:textId="77777777" w:rsidR="00484293" w:rsidRPr="00E14CC6" w:rsidRDefault="00484293" w:rsidP="0063753B">
            <w:pPr>
              <w:spacing w:after="120"/>
              <w:rPr>
                <w:rFonts w:ascii="Arial" w:eastAsia="Times New Roman" w:hAnsi="Arial"/>
                <w:sz w:val="18"/>
                <w:szCs w:val="18"/>
                <w:lang w:eastAsia="ko-KR"/>
              </w:rPr>
            </w:pPr>
            <w:r w:rsidRPr="00DE6FFA">
              <w:rPr>
                <w:rFonts w:ascii="Arial" w:eastAsia="Times New Roman" w:hAnsi="Arial" w:hint="eastAsia"/>
                <w:bCs/>
                <w:strike/>
                <w:sz w:val="18"/>
                <w:szCs w:val="18"/>
                <w:highlight w:val="yellow"/>
                <w:lang w:eastAsia="ko-KR"/>
              </w:rPr>
              <w:t>IAEA manual for f</w:t>
            </w:r>
            <w:r w:rsidRPr="00DE6FFA">
              <w:rPr>
                <w:rFonts w:ascii="Arial" w:eastAsia="Times New Roman" w:hAnsi="Arial"/>
                <w:bCs/>
                <w:strike/>
                <w:sz w:val="18"/>
                <w:szCs w:val="18"/>
                <w:highlight w:val="yellow"/>
                <w:lang w:eastAsia="ko-KR"/>
              </w:rPr>
              <w:t xml:space="preserve">ruit </w:t>
            </w:r>
            <w:r w:rsidRPr="00DE6FFA">
              <w:rPr>
                <w:rFonts w:ascii="Arial" w:eastAsia="Times New Roman" w:hAnsi="Arial" w:hint="eastAsia"/>
                <w:bCs/>
                <w:strike/>
                <w:sz w:val="18"/>
                <w:szCs w:val="18"/>
                <w:highlight w:val="yellow"/>
                <w:lang w:eastAsia="ko-KR"/>
              </w:rPr>
              <w:t>f</w:t>
            </w:r>
            <w:r w:rsidRPr="00DE6FFA">
              <w:rPr>
                <w:rFonts w:ascii="Arial" w:eastAsia="Times New Roman" w:hAnsi="Arial"/>
                <w:bCs/>
                <w:strike/>
                <w:sz w:val="18"/>
                <w:szCs w:val="18"/>
                <w:highlight w:val="yellow"/>
                <w:lang w:eastAsia="ko-KR"/>
              </w:rPr>
              <w:t>lies</w:t>
            </w:r>
            <w:r>
              <w:rPr>
                <w:rFonts w:ascii="Arial" w:eastAsia="Times New Roman" w:hAnsi="Arial"/>
                <w:bCs/>
                <w:sz w:val="18"/>
                <w:szCs w:val="18"/>
                <w:lang w:eastAsia="ko-KR"/>
              </w:rPr>
              <w:t xml:space="preserve"> </w:t>
            </w:r>
            <w:r w:rsidRPr="00EF5A2C">
              <w:rPr>
                <w:rFonts w:ascii="Arial" w:eastAsia="Times New Roman" w:hAnsi="Arial"/>
                <w:bCs/>
                <w:sz w:val="18"/>
                <w:szCs w:val="18"/>
                <w:highlight w:val="yellow"/>
                <w:lang w:eastAsia="ko-KR"/>
              </w:rPr>
              <w:t>Guide</w:t>
            </w:r>
            <w:r>
              <w:rPr>
                <w:rFonts w:ascii="Arial" w:eastAsia="Times New Roman" w:hAnsi="Arial"/>
                <w:bCs/>
                <w:sz w:val="18"/>
                <w:szCs w:val="18"/>
                <w:highlight w:val="yellow"/>
                <w:lang w:eastAsia="ko-KR"/>
              </w:rPr>
              <w:t xml:space="preserve"> on fruit fly phytosanitary procedures </w:t>
            </w:r>
            <w:r w:rsidRPr="00B93B88">
              <w:rPr>
                <w:rFonts w:ascii="Arial" w:eastAsia="Times New Roman" w:hAnsi="Arial"/>
                <w:bCs/>
                <w:sz w:val="18"/>
                <w:szCs w:val="18"/>
                <w:highlight w:val="yellow"/>
                <w:lang w:eastAsia="ko-KR"/>
              </w:rPr>
              <w:t>(IAEA)</w:t>
            </w:r>
          </w:p>
        </w:tc>
        <w:tc>
          <w:tcPr>
            <w:tcW w:w="853" w:type="pct"/>
            <w:gridSpan w:val="2"/>
            <w:shd w:val="clear" w:color="auto" w:fill="E5DFEC"/>
          </w:tcPr>
          <w:p w14:paraId="48E4139E" w14:textId="77777777" w:rsidR="00484293" w:rsidRPr="00E14CC6" w:rsidRDefault="00484293" w:rsidP="0063753B">
            <w:pPr>
              <w:spacing w:after="120"/>
              <w:jc w:val="center"/>
              <w:rPr>
                <w:rFonts w:ascii="Arial" w:eastAsia="Times New Roman" w:hAnsi="Arial"/>
                <w:sz w:val="18"/>
                <w:szCs w:val="18"/>
                <w:lang w:eastAsia="en-GB"/>
              </w:rPr>
            </w:pPr>
          </w:p>
        </w:tc>
      </w:tr>
      <w:tr w:rsidR="00484293" w:rsidRPr="00E14CC6" w14:paraId="4AB0F02B" w14:textId="77777777" w:rsidTr="0063753B">
        <w:trPr>
          <w:trHeight w:val="607"/>
        </w:trPr>
        <w:tc>
          <w:tcPr>
            <w:tcW w:w="265" w:type="pct"/>
            <w:vMerge w:val="restart"/>
            <w:shd w:val="clear" w:color="auto" w:fill="E5DFEC"/>
          </w:tcPr>
          <w:p w14:paraId="2FFFEEFE"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31</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30</w:t>
            </w:r>
            <w:r w:rsidRPr="00182F7B">
              <w:rPr>
                <w:rFonts w:ascii="Arial" w:hAnsi="Arial"/>
                <w:b/>
                <w:sz w:val="18"/>
                <w:szCs w:val="18"/>
                <w:highlight w:val="yellow"/>
                <w:lang w:eastAsia="en-GB"/>
              </w:rPr>
              <w:t>)</w:t>
            </w:r>
          </w:p>
        </w:tc>
        <w:tc>
          <w:tcPr>
            <w:tcW w:w="1068" w:type="pct"/>
            <w:vMerge w:val="restart"/>
            <w:shd w:val="clear" w:color="auto" w:fill="E5DFEC"/>
            <w:tcMar>
              <w:top w:w="57" w:type="dxa"/>
              <w:bottom w:w="57" w:type="dxa"/>
            </w:tcMar>
          </w:tcPr>
          <w:p w14:paraId="0880617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1" w:type="pct"/>
            <w:vMerge w:val="restart"/>
            <w:shd w:val="clear" w:color="auto" w:fill="E5DFEC"/>
            <w:tcMar>
              <w:top w:w="57" w:type="dxa"/>
              <w:bottom w:w="57" w:type="dxa"/>
            </w:tcMar>
          </w:tcPr>
          <w:p w14:paraId="4027C7E1"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color w:val="FF0000"/>
                <w:sz w:val="18"/>
                <w:szCs w:val="18"/>
                <w:lang w:eastAsia="en-GB"/>
              </w:rPr>
              <w:t>Specific guidance on PFA, PFPP and ALPP for a pest or a group of pests (Priority 4)</w:t>
            </w:r>
          </w:p>
          <w:p w14:paraId="512BDEA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Establishment of areas of low pest prevalence for fruit flies (ISPM 30) </w:t>
            </w:r>
          </w:p>
          <w:p w14:paraId="1B0A67D2"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 xml:space="preserve">Control measures for an outbreak within a fruit fly-pest free area (ISPM 26 - Annex 2) </w:t>
            </w:r>
          </w:p>
        </w:tc>
        <w:tc>
          <w:tcPr>
            <w:tcW w:w="2556" w:type="pct"/>
            <w:gridSpan w:val="5"/>
            <w:shd w:val="clear" w:color="auto" w:fill="E5DFEC"/>
          </w:tcPr>
          <w:p w14:paraId="793D960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Requirements for the establishment of areas of low pest prevalence</w:t>
            </w:r>
          </w:p>
        </w:tc>
      </w:tr>
      <w:tr w:rsidR="00484293" w:rsidRPr="00E14CC6" w14:paraId="755650A9" w14:textId="77777777" w:rsidTr="0063753B">
        <w:trPr>
          <w:trHeight w:val="1578"/>
        </w:trPr>
        <w:tc>
          <w:tcPr>
            <w:tcW w:w="265" w:type="pct"/>
            <w:vMerge/>
            <w:shd w:val="clear" w:color="auto" w:fill="E5DFEC"/>
          </w:tcPr>
          <w:p w14:paraId="00FA7DDD"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8" w:type="pct"/>
            <w:vMerge/>
            <w:shd w:val="clear" w:color="auto" w:fill="E5DFEC"/>
            <w:tcMar>
              <w:top w:w="57" w:type="dxa"/>
              <w:bottom w:w="57" w:type="dxa"/>
            </w:tcMar>
          </w:tcPr>
          <w:p w14:paraId="24BB2B67" w14:textId="77777777" w:rsidR="00484293" w:rsidRPr="00E14CC6" w:rsidRDefault="00484293" w:rsidP="0063753B">
            <w:pPr>
              <w:spacing w:after="120"/>
              <w:rPr>
                <w:rFonts w:ascii="Arial" w:eastAsia="Times New Roman" w:hAnsi="Arial"/>
                <w:sz w:val="18"/>
                <w:szCs w:val="18"/>
                <w:lang w:eastAsia="en-GB"/>
              </w:rPr>
            </w:pPr>
          </w:p>
        </w:tc>
        <w:tc>
          <w:tcPr>
            <w:tcW w:w="1111" w:type="pct"/>
            <w:vMerge/>
            <w:shd w:val="clear" w:color="auto" w:fill="E5DFEC"/>
            <w:tcMar>
              <w:top w:w="57" w:type="dxa"/>
              <w:bottom w:w="57" w:type="dxa"/>
            </w:tcMar>
          </w:tcPr>
          <w:p w14:paraId="3B7CD706" w14:textId="77777777" w:rsidR="00484293" w:rsidRPr="00E14CC6" w:rsidRDefault="00484293" w:rsidP="0063753B">
            <w:pPr>
              <w:spacing w:after="120"/>
              <w:rPr>
                <w:rFonts w:ascii="Arial" w:eastAsia="Times New Roman" w:hAnsi="Arial"/>
                <w:color w:val="FF0000"/>
                <w:sz w:val="18"/>
                <w:szCs w:val="18"/>
                <w:lang w:eastAsia="en-GB"/>
              </w:rPr>
            </w:pPr>
          </w:p>
        </w:tc>
        <w:tc>
          <w:tcPr>
            <w:tcW w:w="807" w:type="pct"/>
            <w:shd w:val="clear" w:color="auto" w:fill="E5DFEC"/>
          </w:tcPr>
          <w:p w14:paraId="3F51E6E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ko-KR"/>
              </w:rPr>
              <w:t>Plant pest surveillance manual</w:t>
            </w:r>
          </w:p>
        </w:tc>
        <w:tc>
          <w:tcPr>
            <w:tcW w:w="896" w:type="pct"/>
            <w:gridSpan w:val="2"/>
            <w:shd w:val="clear" w:color="auto" w:fill="E5DFEC"/>
          </w:tcPr>
          <w:p w14:paraId="4413BBF4" w14:textId="77777777" w:rsidR="00484293" w:rsidRPr="005C7A43" w:rsidRDefault="00484293" w:rsidP="0063753B">
            <w:pPr>
              <w:spacing w:after="120"/>
              <w:rPr>
                <w:rFonts w:ascii="Arial" w:eastAsia="Times New Roman" w:hAnsi="Arial"/>
                <w:strike/>
                <w:sz w:val="18"/>
                <w:szCs w:val="18"/>
                <w:lang w:eastAsia="ko-KR"/>
              </w:rPr>
            </w:pPr>
            <w:r w:rsidRPr="005C7A43">
              <w:rPr>
                <w:rFonts w:ascii="Arial" w:eastAsia="Times New Roman" w:hAnsi="Arial" w:hint="eastAsia"/>
                <w:strike/>
                <w:sz w:val="18"/>
                <w:szCs w:val="18"/>
                <w:highlight w:val="yellow"/>
                <w:lang w:eastAsia="ko-KR"/>
              </w:rPr>
              <w:t xml:space="preserve">Manual on </w:t>
            </w:r>
            <w:r w:rsidRPr="005C7A43">
              <w:rPr>
                <w:rFonts w:ascii="Arial" w:eastAsia="Times New Roman" w:hAnsi="Arial"/>
                <w:strike/>
                <w:sz w:val="18"/>
                <w:szCs w:val="18"/>
                <w:highlight w:val="yellow"/>
                <w:lang w:eastAsia="en-GB"/>
              </w:rPr>
              <w:t>Implementation of pest free areas and related phytosanitary</w:t>
            </w:r>
            <w:r w:rsidRPr="005C7A43">
              <w:rPr>
                <w:rFonts w:ascii="Arial" w:eastAsia="Times New Roman" w:hAnsi="Arial" w:hint="eastAsia"/>
                <w:strike/>
                <w:sz w:val="18"/>
                <w:szCs w:val="18"/>
                <w:highlight w:val="yellow"/>
                <w:lang w:eastAsia="ko-KR"/>
              </w:rPr>
              <w:t xml:space="preserve"> </w:t>
            </w:r>
            <w:proofErr w:type="spellStart"/>
            <w:r w:rsidRPr="005C7A43">
              <w:rPr>
                <w:rFonts w:ascii="Arial" w:eastAsia="Times New Roman" w:hAnsi="Arial" w:hint="eastAsia"/>
                <w:strike/>
                <w:sz w:val="18"/>
                <w:szCs w:val="18"/>
                <w:highlight w:val="yellow"/>
                <w:lang w:eastAsia="ko-KR"/>
              </w:rPr>
              <w:t>measures</w:t>
            </w:r>
            <w:r w:rsidRPr="00AE425D">
              <w:rPr>
                <w:rFonts w:ascii="Arial" w:eastAsia="Times New Roman" w:hAnsi="Arial"/>
                <w:sz w:val="18"/>
                <w:szCs w:val="18"/>
                <w:highlight w:val="yellow"/>
                <w:lang w:eastAsia="en-GB"/>
              </w:rPr>
              <w:t>Guide</w:t>
            </w:r>
            <w:proofErr w:type="spellEnd"/>
            <w:r w:rsidRPr="00AE425D">
              <w:rPr>
                <w:rFonts w:ascii="Arial" w:eastAsia="Times New Roman" w:hAnsi="Arial"/>
                <w:sz w:val="18"/>
                <w:szCs w:val="18"/>
                <w:highlight w:val="yellow"/>
                <w:lang w:eastAsia="en-GB"/>
              </w:rPr>
              <w:t xml:space="preserve"> on Pest Free Areas (PFA)</w:t>
            </w:r>
          </w:p>
          <w:p w14:paraId="441E5489" w14:textId="77777777" w:rsidR="00484293" w:rsidRPr="00E14CC6" w:rsidRDefault="00484293" w:rsidP="0063753B">
            <w:pPr>
              <w:spacing w:after="120"/>
              <w:rPr>
                <w:rFonts w:ascii="Arial" w:eastAsia="Times New Roman" w:hAnsi="Arial"/>
                <w:sz w:val="18"/>
                <w:szCs w:val="18"/>
                <w:lang w:eastAsia="ko-KR"/>
              </w:rPr>
            </w:pPr>
            <w:r w:rsidRPr="00DE6FFA">
              <w:rPr>
                <w:rFonts w:ascii="Arial" w:eastAsia="Times New Roman" w:hAnsi="Arial" w:hint="eastAsia"/>
                <w:bCs/>
                <w:strike/>
                <w:sz w:val="18"/>
                <w:szCs w:val="18"/>
                <w:highlight w:val="yellow"/>
                <w:lang w:eastAsia="ko-KR"/>
              </w:rPr>
              <w:t>IAEA manual for f</w:t>
            </w:r>
            <w:r w:rsidRPr="00DE6FFA">
              <w:rPr>
                <w:rFonts w:ascii="Arial" w:eastAsia="Times New Roman" w:hAnsi="Arial"/>
                <w:bCs/>
                <w:strike/>
                <w:sz w:val="18"/>
                <w:szCs w:val="18"/>
                <w:highlight w:val="yellow"/>
                <w:lang w:eastAsia="ko-KR"/>
              </w:rPr>
              <w:t xml:space="preserve">ruit </w:t>
            </w:r>
            <w:r w:rsidRPr="00DE6FFA">
              <w:rPr>
                <w:rFonts w:ascii="Arial" w:eastAsia="Times New Roman" w:hAnsi="Arial" w:hint="eastAsia"/>
                <w:bCs/>
                <w:strike/>
                <w:sz w:val="18"/>
                <w:szCs w:val="18"/>
                <w:highlight w:val="yellow"/>
                <w:lang w:eastAsia="ko-KR"/>
              </w:rPr>
              <w:t>f</w:t>
            </w:r>
            <w:r w:rsidRPr="00DE6FFA">
              <w:rPr>
                <w:rFonts w:ascii="Arial" w:eastAsia="Times New Roman" w:hAnsi="Arial"/>
                <w:bCs/>
                <w:strike/>
                <w:sz w:val="18"/>
                <w:szCs w:val="18"/>
                <w:highlight w:val="yellow"/>
                <w:lang w:eastAsia="ko-KR"/>
              </w:rPr>
              <w:t>lies</w:t>
            </w:r>
            <w:r>
              <w:rPr>
                <w:rFonts w:ascii="Arial" w:eastAsia="Times New Roman" w:hAnsi="Arial"/>
                <w:bCs/>
                <w:sz w:val="18"/>
                <w:szCs w:val="18"/>
                <w:lang w:eastAsia="ko-KR"/>
              </w:rPr>
              <w:t xml:space="preserve"> </w:t>
            </w:r>
            <w:r w:rsidRPr="00EF5A2C">
              <w:rPr>
                <w:rFonts w:ascii="Arial" w:eastAsia="Times New Roman" w:hAnsi="Arial"/>
                <w:bCs/>
                <w:sz w:val="18"/>
                <w:szCs w:val="18"/>
                <w:highlight w:val="yellow"/>
                <w:lang w:eastAsia="ko-KR"/>
              </w:rPr>
              <w:t>Guide</w:t>
            </w:r>
            <w:r>
              <w:rPr>
                <w:rFonts w:ascii="Arial" w:eastAsia="Times New Roman" w:hAnsi="Arial"/>
                <w:bCs/>
                <w:sz w:val="18"/>
                <w:szCs w:val="18"/>
                <w:highlight w:val="yellow"/>
                <w:lang w:eastAsia="ko-KR"/>
              </w:rPr>
              <w:t xml:space="preserve"> on fruit fly phytosanitary procedures</w:t>
            </w:r>
            <w:r>
              <w:rPr>
                <w:rFonts w:ascii="Arial" w:eastAsia="Times New Roman" w:hAnsi="Arial"/>
                <w:bCs/>
                <w:sz w:val="18"/>
                <w:szCs w:val="18"/>
                <w:lang w:eastAsia="ko-KR"/>
              </w:rPr>
              <w:t xml:space="preserve"> </w:t>
            </w:r>
            <w:r w:rsidRPr="00B93B88">
              <w:rPr>
                <w:rFonts w:ascii="Arial" w:eastAsia="Times New Roman" w:hAnsi="Arial"/>
                <w:bCs/>
                <w:sz w:val="18"/>
                <w:szCs w:val="18"/>
                <w:highlight w:val="yellow"/>
                <w:lang w:eastAsia="ko-KR"/>
              </w:rPr>
              <w:t>(IAEA)</w:t>
            </w:r>
          </w:p>
        </w:tc>
        <w:tc>
          <w:tcPr>
            <w:tcW w:w="853" w:type="pct"/>
            <w:gridSpan w:val="2"/>
            <w:shd w:val="clear" w:color="auto" w:fill="E5DFEC"/>
          </w:tcPr>
          <w:p w14:paraId="5A9DDDE4" w14:textId="77777777" w:rsidR="00484293" w:rsidRPr="00E14CC6" w:rsidRDefault="00484293" w:rsidP="0063753B">
            <w:pPr>
              <w:spacing w:after="120"/>
              <w:rPr>
                <w:rFonts w:ascii="Arial" w:eastAsia="Times New Roman" w:hAnsi="Arial"/>
                <w:sz w:val="18"/>
                <w:szCs w:val="18"/>
                <w:lang w:eastAsia="en-GB"/>
              </w:rPr>
            </w:pPr>
            <w:r w:rsidRPr="004A4908">
              <w:rPr>
                <w:rFonts w:ascii="Arial" w:eastAsia="Times New Roman" w:hAnsi="Arial"/>
                <w:sz w:val="18"/>
                <w:szCs w:val="18"/>
                <w:lang w:eastAsia="en-GB"/>
              </w:rPr>
              <w:t>Range of materials could be elaborated under the pilot implementation on surveillance</w:t>
            </w:r>
            <w:r w:rsidRPr="00E14CC6">
              <w:rPr>
                <w:rFonts w:ascii="Arial" w:eastAsia="Times New Roman" w:hAnsi="Arial"/>
                <w:sz w:val="18"/>
                <w:szCs w:val="18"/>
                <w:lang w:eastAsia="en-GB"/>
              </w:rPr>
              <w:t xml:space="preserve"> </w:t>
            </w:r>
          </w:p>
        </w:tc>
      </w:tr>
    </w:tbl>
    <w:p w14:paraId="0B6165A0" w14:textId="77777777" w:rsidR="00484293" w:rsidRDefault="00484293" w:rsidP="0063753B">
      <w:pPr>
        <w:rPr>
          <w:rFonts w:ascii="Calibri" w:eastAsia="Times New Roman" w:hAnsi="Calibri"/>
          <w:lang w:eastAsia="ar-SA"/>
        </w:rPr>
      </w:pPr>
    </w:p>
    <w:p w14:paraId="328452EA" w14:textId="77777777" w:rsidR="00484293" w:rsidRDefault="00484293">
      <w:pPr>
        <w:rPr>
          <w:rFonts w:ascii="Calibri" w:eastAsia="Times New Roman" w:hAnsi="Calibri"/>
          <w:lang w:eastAsia="ar-SA"/>
        </w:rPr>
      </w:pPr>
      <w:r>
        <w:rPr>
          <w:rFonts w:ascii="Calibri" w:eastAsia="Times New Roman" w:hAnsi="Calibri"/>
          <w:lang w:eastAsia="ar-SA"/>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2930"/>
      </w:tblGrid>
      <w:tr w:rsidR="00484293" w:rsidRPr="00E14CC6" w14:paraId="1D97FED9" w14:textId="77777777" w:rsidTr="0063753B">
        <w:tc>
          <w:tcPr>
            <w:tcW w:w="5000" w:type="pct"/>
            <w:shd w:val="clear" w:color="auto" w:fill="92CDDC"/>
          </w:tcPr>
          <w:p w14:paraId="196D9FCB" w14:textId="77777777" w:rsidR="00484293" w:rsidRPr="00E14CC6" w:rsidRDefault="00484293" w:rsidP="0063753B">
            <w:pPr>
              <w:spacing w:before="120" w:after="120"/>
              <w:ind w:left="113" w:right="113"/>
              <w:jc w:val="center"/>
              <w:rPr>
                <w:rFonts w:ascii="Arial" w:eastAsia="Times New Roman" w:hAnsi="Arial"/>
                <w:b/>
                <w:lang w:eastAsia="en-GB"/>
              </w:rPr>
            </w:pPr>
            <w:r w:rsidRPr="00E14CC6">
              <w:rPr>
                <w:rFonts w:ascii="Arial" w:eastAsia="Times New Roman" w:hAnsi="Arial"/>
                <w:b/>
                <w:lang w:eastAsia="en-GB"/>
              </w:rPr>
              <w:lastRenderedPageBreak/>
              <w:t>IPPC Area: PEST RISK ANALYSIS</w:t>
            </w:r>
            <w:r w:rsidRPr="00E14CC6">
              <w:rPr>
                <w:rFonts w:ascii="Arial" w:eastAsia="Times New Roman" w:hAnsi="Arial"/>
                <w:b/>
                <w:lang w:eastAsia="en-GB"/>
              </w:rPr>
              <w:br/>
              <w:t>IPPC SOs: C2, C3, B2, B3, B4</w:t>
            </w:r>
          </w:p>
        </w:tc>
      </w:tr>
    </w:tbl>
    <w:p w14:paraId="6B1884F9" w14:textId="77777777" w:rsidR="00484293" w:rsidRPr="00967231" w:rsidRDefault="00484293" w:rsidP="0063753B">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644"/>
        <w:gridCol w:w="2803"/>
        <w:gridCol w:w="2842"/>
        <w:gridCol w:w="39"/>
        <w:gridCol w:w="2141"/>
        <w:gridCol w:w="31"/>
        <w:gridCol w:w="2211"/>
        <w:gridCol w:w="88"/>
        <w:gridCol w:w="2131"/>
      </w:tblGrid>
      <w:tr w:rsidR="00484293" w:rsidRPr="00E14CC6" w14:paraId="6BBA3313" w14:textId="77777777" w:rsidTr="0063753B">
        <w:trPr>
          <w:cantSplit/>
          <w:trHeight w:val="359"/>
          <w:tblHeader/>
        </w:trPr>
        <w:tc>
          <w:tcPr>
            <w:tcW w:w="1333" w:type="pct"/>
            <w:gridSpan w:val="2"/>
            <w:shd w:val="clear" w:color="auto" w:fill="000000"/>
          </w:tcPr>
          <w:p w14:paraId="26B242DD" w14:textId="77777777" w:rsidR="00484293" w:rsidRPr="00C4268A" w:rsidRDefault="00484293" w:rsidP="0063753B">
            <w:pPr>
              <w:ind w:left="589" w:hanging="164"/>
              <w:jc w:val="center"/>
              <w:rPr>
                <w:rFonts w:ascii="Arial" w:eastAsia="Times New Roman" w:hAnsi="Arial"/>
                <w:bCs/>
                <w:sz w:val="18"/>
                <w:szCs w:val="18"/>
                <w:lang w:eastAsia="en-GB"/>
              </w:rPr>
            </w:pPr>
            <w:r>
              <w:rPr>
                <w:rFonts w:ascii="Arial" w:eastAsia="Times New Roman" w:hAnsi="Arial"/>
                <w:bCs/>
                <w:sz w:val="18"/>
                <w:szCs w:val="18"/>
                <w:lang w:eastAsia="en-GB"/>
              </w:rPr>
              <w:t xml:space="preserve">  </w:t>
            </w:r>
            <w:r w:rsidRPr="00C4268A">
              <w:rPr>
                <w:rFonts w:ascii="Arial" w:eastAsia="Times New Roman" w:hAnsi="Arial"/>
                <w:bCs/>
                <w:sz w:val="18"/>
                <w:szCs w:val="18"/>
                <w:lang w:eastAsia="en-GB"/>
              </w:rPr>
              <w:t>Concept standards - “what”</w:t>
            </w:r>
          </w:p>
        </w:tc>
        <w:tc>
          <w:tcPr>
            <w:tcW w:w="1114" w:type="pct"/>
            <w:gridSpan w:val="2"/>
            <w:shd w:val="clear" w:color="auto" w:fill="000000"/>
          </w:tcPr>
          <w:p w14:paraId="1FBBDC3F"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28" w:type="pct"/>
            <w:shd w:val="clear" w:color="auto" w:fill="000000"/>
          </w:tcPr>
          <w:p w14:paraId="04FD2D10"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901" w:type="pct"/>
            <w:gridSpan w:val="3"/>
            <w:shd w:val="clear" w:color="auto" w:fill="000000"/>
          </w:tcPr>
          <w:p w14:paraId="7FB67FEC"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24" w:type="pct"/>
            <w:shd w:val="clear" w:color="auto" w:fill="000000"/>
          </w:tcPr>
          <w:p w14:paraId="17567B05"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E14CC6" w14:paraId="03856937" w14:textId="77777777" w:rsidTr="0063753B">
        <w:trPr>
          <w:trHeight w:val="1009"/>
        </w:trPr>
        <w:tc>
          <w:tcPr>
            <w:tcW w:w="249" w:type="pct"/>
            <w:vMerge w:val="restart"/>
            <w:shd w:val="clear" w:color="auto" w:fill="DAEEF3"/>
          </w:tcPr>
          <w:p w14:paraId="61464BF2"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32</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31</w:t>
            </w:r>
            <w:r w:rsidRPr="00182F7B">
              <w:rPr>
                <w:rFonts w:ascii="Arial" w:hAnsi="Arial"/>
                <w:b/>
                <w:sz w:val="18"/>
                <w:szCs w:val="18"/>
                <w:highlight w:val="yellow"/>
                <w:lang w:eastAsia="en-GB"/>
              </w:rPr>
              <w:t>)</w:t>
            </w:r>
          </w:p>
        </w:tc>
        <w:tc>
          <w:tcPr>
            <w:tcW w:w="1084" w:type="pct"/>
            <w:vMerge w:val="restart"/>
            <w:shd w:val="clear" w:color="auto" w:fill="DAEEF3"/>
          </w:tcPr>
          <w:p w14:paraId="60DC806B"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 xml:space="preserve">Framework for pest risk analysis (ISPM 2) </w:t>
            </w:r>
          </w:p>
          <w:p w14:paraId="06376C3B" w14:textId="77777777" w:rsidR="00484293" w:rsidRPr="00E14CC6" w:rsidRDefault="00484293" w:rsidP="0063753B">
            <w:pPr>
              <w:spacing w:after="120"/>
              <w:rPr>
                <w:rFonts w:ascii="Arial" w:eastAsia="Times New Roman" w:hAnsi="Arial"/>
                <w:sz w:val="18"/>
                <w:szCs w:val="18"/>
                <w:lang w:eastAsia="ko-KR"/>
              </w:rPr>
            </w:pPr>
            <w:r w:rsidRPr="000D2E6F">
              <w:rPr>
                <w:rFonts w:ascii="Arial" w:eastAsia="Times New Roman" w:hAnsi="Arial" w:cs="Arial"/>
                <w:b/>
                <w:bCs/>
                <w:sz w:val="18"/>
                <w:szCs w:val="18"/>
                <w:highlight w:val="yellow"/>
              </w:rPr>
              <w:t>Supplement on Guidance on the concept of the likelihood of establishment component of a pest risk analysis for quarantine pests to ISPM 11 Pest risk analysis for quarantine pests (2015-010) (Priority 4)</w:t>
            </w:r>
          </w:p>
        </w:tc>
        <w:tc>
          <w:tcPr>
            <w:tcW w:w="1099" w:type="pct"/>
            <w:vMerge w:val="restart"/>
            <w:shd w:val="clear" w:color="auto" w:fill="DAEEF3"/>
          </w:tcPr>
          <w:p w14:paraId="173FC15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Pest risk analysis for quarantine pests (ISPM 11) </w:t>
            </w:r>
          </w:p>
          <w:p w14:paraId="03E9F3E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Pest risk analysis for regulated non-quarantine pests (ISPM 21) </w:t>
            </w:r>
          </w:p>
          <w:p w14:paraId="413E22E8"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Categorization of commodities according to their pest risk (ISPM 32) </w:t>
            </w:r>
          </w:p>
          <w:p w14:paraId="07CDF72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Guidelines for the export, shipment, import and release of biological control agents and other beneficial organisms (ISPM 3) </w:t>
            </w:r>
          </w:p>
          <w:p w14:paraId="038F309E"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color w:val="FF0000"/>
                <w:sz w:val="18"/>
                <w:szCs w:val="18"/>
                <w:lang w:eastAsia="en-GB"/>
              </w:rPr>
              <w:t>Guidance on climate change (supplement to ISPM 11) (Priority 3)</w:t>
            </w:r>
          </w:p>
        </w:tc>
        <w:tc>
          <w:tcPr>
            <w:tcW w:w="2568" w:type="pct"/>
            <w:gridSpan w:val="6"/>
            <w:shd w:val="clear" w:color="auto" w:fill="DAEEF3"/>
          </w:tcPr>
          <w:p w14:paraId="2748DFA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Commodity and host pest lists</w:t>
            </w:r>
          </w:p>
          <w:p w14:paraId="31B83992"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52ECBD7C" w14:textId="77777777" w:rsidTr="0063753B">
        <w:trPr>
          <w:trHeight w:val="1009"/>
        </w:trPr>
        <w:tc>
          <w:tcPr>
            <w:tcW w:w="249" w:type="pct"/>
            <w:vMerge/>
            <w:shd w:val="clear" w:color="auto" w:fill="DAEEF3"/>
          </w:tcPr>
          <w:p w14:paraId="302207EC"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84" w:type="pct"/>
            <w:vMerge/>
            <w:shd w:val="clear" w:color="auto" w:fill="DAEEF3"/>
          </w:tcPr>
          <w:p w14:paraId="2496B144" w14:textId="77777777" w:rsidR="00484293" w:rsidRPr="00E14CC6" w:rsidRDefault="00484293" w:rsidP="0063753B">
            <w:pPr>
              <w:spacing w:after="120"/>
              <w:rPr>
                <w:rFonts w:ascii="Arial" w:eastAsia="Times New Roman" w:hAnsi="Arial"/>
                <w:sz w:val="18"/>
                <w:szCs w:val="18"/>
                <w:lang w:eastAsia="en-GB"/>
              </w:rPr>
            </w:pPr>
          </w:p>
        </w:tc>
        <w:tc>
          <w:tcPr>
            <w:tcW w:w="1099" w:type="pct"/>
            <w:vMerge/>
            <w:shd w:val="clear" w:color="auto" w:fill="DAEEF3"/>
          </w:tcPr>
          <w:p w14:paraId="441B50F3" w14:textId="77777777" w:rsidR="00484293" w:rsidRPr="00E14CC6" w:rsidRDefault="00484293" w:rsidP="0063753B">
            <w:pPr>
              <w:spacing w:after="120"/>
              <w:rPr>
                <w:rFonts w:ascii="Arial" w:eastAsia="Times New Roman" w:hAnsi="Arial"/>
                <w:sz w:val="18"/>
                <w:szCs w:val="18"/>
                <w:lang w:eastAsia="en-GB"/>
              </w:rPr>
            </w:pPr>
          </w:p>
        </w:tc>
        <w:tc>
          <w:tcPr>
            <w:tcW w:w="855" w:type="pct"/>
            <w:gridSpan w:val="3"/>
            <w:shd w:val="clear" w:color="auto" w:fill="DAEEF3"/>
          </w:tcPr>
          <w:p w14:paraId="66FD4C8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bCs/>
                <w:sz w:val="18"/>
                <w:szCs w:val="18"/>
                <w:lang w:eastAsia="en-GB"/>
              </w:rPr>
              <w:t>PRA awareness toolkit</w:t>
            </w:r>
            <w:r w:rsidRPr="00E14CC6">
              <w:rPr>
                <w:rFonts w:ascii="Arial" w:eastAsia="Times New Roman" w:hAnsi="Arial"/>
                <w:b/>
                <w:bCs/>
                <w:sz w:val="18"/>
                <w:szCs w:val="18"/>
                <w:lang w:eastAsia="en-GB"/>
              </w:rPr>
              <w:t xml:space="preserve"> </w:t>
            </w:r>
          </w:p>
          <w:p w14:paraId="1E6E81A2" w14:textId="77777777" w:rsidR="00484293"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PRA training (manual and eLearning)</w:t>
            </w:r>
          </w:p>
          <w:p w14:paraId="106FF77A" w14:textId="77777777" w:rsidR="00484293" w:rsidRDefault="00484293" w:rsidP="0063753B">
            <w:pPr>
              <w:spacing w:after="120"/>
              <w:rPr>
                <w:rFonts w:ascii="Arial" w:eastAsia="Times New Roman" w:hAnsi="Arial"/>
                <w:sz w:val="18"/>
                <w:szCs w:val="18"/>
                <w:lang w:eastAsia="en-GB"/>
              </w:rPr>
            </w:pPr>
            <w:r w:rsidRPr="004A4908">
              <w:rPr>
                <w:rFonts w:ascii="Arial" w:eastAsia="Times New Roman" w:hAnsi="Arial"/>
                <w:sz w:val="18"/>
                <w:szCs w:val="18"/>
                <w:lang w:eastAsia="en-GB"/>
              </w:rPr>
              <w:t>Diversion from Intended Use: Consideration of the extent of the issue</w:t>
            </w:r>
          </w:p>
          <w:p w14:paraId="3275ABB5" w14:textId="77777777" w:rsidR="00484293" w:rsidRDefault="00484293" w:rsidP="0063753B">
            <w:pPr>
              <w:spacing w:after="120"/>
              <w:rPr>
                <w:ins w:id="14" w:author="Yamamoto, Masumi (AGD)" w:date="2018-05-24T21:49:00Z"/>
                <w:rFonts w:ascii="Arial" w:eastAsia="Times New Roman" w:hAnsi="Arial"/>
                <w:sz w:val="18"/>
                <w:szCs w:val="18"/>
                <w:lang w:eastAsia="en-GB"/>
              </w:rPr>
            </w:pPr>
            <w:r w:rsidRPr="000D7F1F">
              <w:rPr>
                <w:rFonts w:ascii="Arial" w:eastAsia="Times New Roman" w:hAnsi="Arial"/>
                <w:sz w:val="18"/>
                <w:szCs w:val="18"/>
                <w:highlight w:val="yellow"/>
                <w:lang w:eastAsia="en-GB"/>
              </w:rPr>
              <w:t>Guidance for conducting pest risk analysis of living modified organisms (LMOs)</w:t>
            </w:r>
          </w:p>
          <w:p w14:paraId="674914EB"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Procedures</w:t>
            </w:r>
          </w:p>
          <w:p w14:paraId="79B47739"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Guide</w:t>
            </w:r>
          </w:p>
          <w:p w14:paraId="1B4ECF94"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 xml:space="preserve">4 NRO leaflets (Benefits of reporting, Consequences of not reporting, Official Contact Points: advantages &amp; consequences and Networking) and 13 NRO factsheets </w:t>
            </w:r>
          </w:p>
          <w:p w14:paraId="397E1CA2"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quality guidelines</w:t>
            </w:r>
          </w:p>
          <w:p w14:paraId="361D51B6"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lists</w:t>
            </w:r>
          </w:p>
          <w:p w14:paraId="1DD48B4F"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7DF12784"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278600A5"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lastRenderedPageBreak/>
              <w:t>NRO Workshops and training materials</w:t>
            </w:r>
          </w:p>
          <w:p w14:paraId="5AD38000" w14:textId="77777777" w:rsidR="00484293" w:rsidRPr="00E14CC6" w:rsidRDefault="00484293" w:rsidP="0063753B">
            <w:pPr>
              <w:spacing w:after="120"/>
              <w:rPr>
                <w:rFonts w:ascii="Arial" w:eastAsia="Times New Roman" w:hAnsi="Arial"/>
                <w:sz w:val="18"/>
                <w:szCs w:val="18"/>
                <w:lang w:eastAsia="en-GB"/>
              </w:rPr>
            </w:pPr>
          </w:p>
        </w:tc>
        <w:tc>
          <w:tcPr>
            <w:tcW w:w="855" w:type="pct"/>
            <w:shd w:val="clear" w:color="auto" w:fill="DAEEF3"/>
          </w:tcPr>
          <w:p w14:paraId="7EE25377" w14:textId="77777777" w:rsidR="00484293" w:rsidRDefault="00484293" w:rsidP="0063753B">
            <w:pPr>
              <w:spacing w:after="120"/>
              <w:rPr>
                <w:ins w:id="15" w:author="Yamamoto, Masumi (AGD)" w:date="2018-05-24T21:49:00Z"/>
                <w:rFonts w:ascii="Arial" w:eastAsia="Times New Roman" w:hAnsi="Arial"/>
                <w:sz w:val="18"/>
                <w:szCs w:val="18"/>
                <w:lang w:eastAsia="ko-KR"/>
              </w:rPr>
            </w:pPr>
            <w:r w:rsidRPr="005C7A43">
              <w:rPr>
                <w:rFonts w:ascii="Arial" w:eastAsia="Times New Roman" w:hAnsi="Arial"/>
                <w:strike/>
                <w:sz w:val="18"/>
                <w:szCs w:val="18"/>
                <w:highlight w:val="yellow"/>
                <w:lang w:eastAsia="en-GB"/>
              </w:rPr>
              <w:lastRenderedPageBreak/>
              <w:t>Risk communication guidelines</w:t>
            </w:r>
            <w:r w:rsidRPr="005C7A43">
              <w:rPr>
                <w:rFonts w:ascii="Arial" w:eastAsia="Times New Roman" w:hAnsi="Arial"/>
                <w:sz w:val="18"/>
                <w:szCs w:val="18"/>
                <w:highlight w:val="yellow"/>
                <w:lang w:eastAsia="ko-KR"/>
              </w:rPr>
              <w:t xml:space="preserve"> </w:t>
            </w:r>
            <w:r>
              <w:rPr>
                <w:rFonts w:ascii="Arial" w:eastAsia="Times New Roman" w:hAnsi="Arial"/>
                <w:sz w:val="18"/>
                <w:szCs w:val="18"/>
                <w:highlight w:val="yellow"/>
                <w:lang w:eastAsia="ko-KR"/>
              </w:rPr>
              <w:t>Guide on Pest Risk communication</w:t>
            </w:r>
          </w:p>
          <w:p w14:paraId="4BA909C5"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2EE8A90D"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2EAA3370"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52840FC0" w14:textId="77777777" w:rsidR="00484293" w:rsidRPr="00E14CC6" w:rsidRDefault="00484293" w:rsidP="0063753B">
            <w:pPr>
              <w:spacing w:after="120"/>
              <w:rPr>
                <w:rFonts w:ascii="Arial" w:eastAsia="Times New Roman" w:hAnsi="Arial"/>
                <w:sz w:val="18"/>
                <w:szCs w:val="18"/>
                <w:lang w:eastAsia="en-GB"/>
              </w:rPr>
            </w:pPr>
          </w:p>
        </w:tc>
        <w:tc>
          <w:tcPr>
            <w:tcW w:w="858" w:type="pct"/>
            <w:gridSpan w:val="2"/>
            <w:shd w:val="clear" w:color="auto" w:fill="DAEEF3"/>
          </w:tcPr>
          <w:p w14:paraId="2F5D1E34" w14:textId="77777777" w:rsidR="00484293" w:rsidRPr="00E14CC6" w:rsidRDefault="00484293" w:rsidP="0063753B">
            <w:pPr>
              <w:spacing w:after="120"/>
              <w:ind w:left="90" w:hangingChars="50" w:hanging="90"/>
              <w:rPr>
                <w:rFonts w:ascii="Arial" w:eastAsia="Times New Roman" w:hAnsi="Arial"/>
                <w:sz w:val="18"/>
                <w:szCs w:val="18"/>
                <w:lang w:eastAsia="ko-KR"/>
              </w:rPr>
            </w:pPr>
            <w:r w:rsidRPr="00E14CC6">
              <w:rPr>
                <w:rFonts w:ascii="Arial" w:eastAsia="Times New Roman" w:hAnsi="Arial"/>
                <w:sz w:val="18"/>
                <w:szCs w:val="18"/>
                <w:lang w:eastAsia="en-GB"/>
              </w:rPr>
              <w:t xml:space="preserve">Guidance on </w:t>
            </w:r>
            <w:r w:rsidRPr="00E14CC6">
              <w:rPr>
                <w:rFonts w:ascii="Arial" w:eastAsia="Times New Roman" w:hAnsi="Arial" w:hint="eastAsia"/>
                <w:sz w:val="18"/>
                <w:szCs w:val="18"/>
                <w:lang w:eastAsia="ko-KR"/>
              </w:rPr>
              <w:t xml:space="preserve">adherence </w:t>
            </w:r>
            <w:r w:rsidRPr="00E14CC6">
              <w:rPr>
                <w:rFonts w:ascii="Arial" w:eastAsia="Times New Roman" w:hAnsi="Arial"/>
                <w:sz w:val="18"/>
                <w:szCs w:val="18"/>
                <w:lang w:eastAsia="en-GB"/>
              </w:rPr>
              <w:t xml:space="preserve"> to ISPM 32 </w:t>
            </w:r>
          </w:p>
          <w:p w14:paraId="225C887C" w14:textId="77777777" w:rsidR="00484293" w:rsidRPr="00E14CC6" w:rsidRDefault="00484293" w:rsidP="0063753B">
            <w:pPr>
              <w:spacing w:after="120"/>
              <w:ind w:left="90" w:hangingChars="50" w:hanging="90"/>
              <w:rPr>
                <w:rFonts w:ascii="Arial" w:eastAsia="Times New Roman" w:hAnsi="Arial"/>
                <w:sz w:val="18"/>
                <w:szCs w:val="18"/>
                <w:lang w:eastAsia="ko-KR"/>
              </w:rPr>
            </w:pPr>
            <w:r w:rsidRPr="00E14CC6">
              <w:rPr>
                <w:rFonts w:ascii="Arial" w:eastAsia="Times New Roman" w:hAnsi="Arial"/>
                <w:sz w:val="18"/>
                <w:szCs w:val="18"/>
                <w:lang w:eastAsia="ko-KR"/>
              </w:rPr>
              <w:t>P</w:t>
            </w:r>
            <w:r w:rsidRPr="00E14CC6">
              <w:rPr>
                <w:rFonts w:ascii="Arial" w:eastAsia="Times New Roman" w:hAnsi="Arial" w:hint="eastAsia"/>
                <w:sz w:val="18"/>
                <w:szCs w:val="18"/>
                <w:lang w:eastAsia="ko-KR"/>
              </w:rPr>
              <w:t xml:space="preserve">est </w:t>
            </w:r>
            <w:r w:rsidRPr="00E14CC6">
              <w:rPr>
                <w:rFonts w:ascii="Arial" w:eastAsia="Times New Roman" w:hAnsi="Arial"/>
                <w:sz w:val="18"/>
                <w:szCs w:val="18"/>
                <w:lang w:eastAsia="ko-KR"/>
              </w:rPr>
              <w:t>modelling</w:t>
            </w:r>
            <w:r w:rsidRPr="00E14CC6">
              <w:rPr>
                <w:rFonts w:ascii="Arial" w:eastAsia="Times New Roman" w:hAnsi="Arial" w:hint="eastAsia"/>
                <w:sz w:val="18"/>
                <w:szCs w:val="18"/>
                <w:lang w:eastAsia="ko-KR"/>
              </w:rPr>
              <w:t xml:space="preserve"> in context of PRA</w:t>
            </w:r>
          </w:p>
        </w:tc>
      </w:tr>
      <w:tr w:rsidR="00484293" w:rsidRPr="00E14CC6" w14:paraId="6D07E0EE" w14:textId="77777777" w:rsidTr="0063753B">
        <w:trPr>
          <w:trHeight w:val="125"/>
        </w:trPr>
        <w:tc>
          <w:tcPr>
            <w:tcW w:w="249" w:type="pct"/>
            <w:vMerge w:val="restart"/>
            <w:shd w:val="clear" w:color="auto" w:fill="DAEEF3"/>
          </w:tcPr>
          <w:p w14:paraId="5F2E1FFA"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33</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32</w:t>
            </w:r>
            <w:r w:rsidRPr="00182F7B">
              <w:rPr>
                <w:rFonts w:ascii="Arial" w:hAnsi="Arial"/>
                <w:b/>
                <w:sz w:val="18"/>
                <w:szCs w:val="18"/>
                <w:highlight w:val="yellow"/>
                <w:lang w:eastAsia="en-GB"/>
              </w:rPr>
              <w:t>)</w:t>
            </w:r>
          </w:p>
        </w:tc>
        <w:tc>
          <w:tcPr>
            <w:tcW w:w="2183" w:type="pct"/>
            <w:gridSpan w:val="2"/>
            <w:vMerge w:val="restart"/>
            <w:shd w:val="clear" w:color="auto" w:fill="DAEEF3"/>
          </w:tcPr>
          <w:p w14:paraId="078DA32C" w14:textId="77777777" w:rsidR="00484293" w:rsidRPr="00E14CC6" w:rsidRDefault="00484293" w:rsidP="0063753B">
            <w:pPr>
              <w:spacing w:after="120"/>
              <w:jc w:val="center"/>
              <w:rPr>
                <w:rFonts w:ascii="Arial" w:eastAsia="Times New Roman" w:hAnsi="Arial"/>
                <w:color w:val="FF0000"/>
                <w:sz w:val="18"/>
                <w:szCs w:val="18"/>
                <w:lang w:eastAsia="en-GB"/>
              </w:rPr>
            </w:pPr>
            <w:r w:rsidRPr="00E14CC6">
              <w:rPr>
                <w:rFonts w:ascii="Arial" w:eastAsia="Times New Roman" w:hAnsi="Arial"/>
                <w:color w:val="FF0000"/>
                <w:sz w:val="18"/>
                <w:szCs w:val="18"/>
                <w:lang w:eastAsia="en-GB"/>
              </w:rPr>
              <w:t>Revision and combination of PRA standards (including ISPM 2, 11 and 21) (priority 4)</w:t>
            </w:r>
          </w:p>
        </w:tc>
        <w:tc>
          <w:tcPr>
            <w:tcW w:w="2568" w:type="pct"/>
            <w:gridSpan w:val="6"/>
            <w:shd w:val="clear" w:color="auto" w:fill="DAEEF3"/>
          </w:tcPr>
          <w:p w14:paraId="5FB9914B"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Commodity and host pest lists</w:t>
            </w:r>
          </w:p>
        </w:tc>
      </w:tr>
      <w:tr w:rsidR="00484293" w:rsidRPr="00E14CC6" w14:paraId="292AE13B" w14:textId="77777777" w:rsidTr="0063753B">
        <w:trPr>
          <w:trHeight w:val="124"/>
        </w:trPr>
        <w:tc>
          <w:tcPr>
            <w:tcW w:w="249" w:type="pct"/>
            <w:vMerge/>
            <w:shd w:val="clear" w:color="auto" w:fill="DAEEF3"/>
          </w:tcPr>
          <w:p w14:paraId="624CFFDF"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83" w:type="pct"/>
            <w:gridSpan w:val="2"/>
            <w:vMerge/>
            <w:shd w:val="clear" w:color="auto" w:fill="DAEEF3"/>
          </w:tcPr>
          <w:p w14:paraId="3F010021" w14:textId="77777777" w:rsidR="00484293" w:rsidRPr="00E14CC6" w:rsidRDefault="00484293" w:rsidP="0063753B">
            <w:pPr>
              <w:spacing w:after="120"/>
              <w:jc w:val="center"/>
              <w:rPr>
                <w:rFonts w:ascii="Arial" w:eastAsia="Times New Roman" w:hAnsi="Arial"/>
                <w:color w:val="FF0000"/>
                <w:sz w:val="18"/>
                <w:szCs w:val="18"/>
                <w:lang w:eastAsia="en-GB"/>
              </w:rPr>
            </w:pPr>
          </w:p>
        </w:tc>
        <w:tc>
          <w:tcPr>
            <w:tcW w:w="855" w:type="pct"/>
            <w:gridSpan w:val="3"/>
            <w:shd w:val="clear" w:color="auto" w:fill="DAEEF3"/>
          </w:tcPr>
          <w:p w14:paraId="246EBDF8" w14:textId="77777777" w:rsidR="00484293" w:rsidRPr="00E14CC6" w:rsidRDefault="00484293" w:rsidP="0063753B">
            <w:pPr>
              <w:spacing w:after="120"/>
              <w:rPr>
                <w:rFonts w:ascii="Arial" w:eastAsia="Times New Roman" w:hAnsi="Arial"/>
                <w:color w:val="FF0000"/>
                <w:sz w:val="18"/>
                <w:szCs w:val="18"/>
                <w:lang w:eastAsia="en-GB"/>
              </w:rPr>
            </w:pPr>
          </w:p>
        </w:tc>
        <w:tc>
          <w:tcPr>
            <w:tcW w:w="855" w:type="pct"/>
            <w:shd w:val="clear" w:color="auto" w:fill="DAEEF3"/>
          </w:tcPr>
          <w:p w14:paraId="477A8D9D" w14:textId="77777777" w:rsidR="00484293" w:rsidRPr="00E14CC6" w:rsidRDefault="00484293" w:rsidP="0063753B">
            <w:pPr>
              <w:spacing w:after="120"/>
              <w:rPr>
                <w:rFonts w:ascii="Arial" w:eastAsia="Times New Roman" w:hAnsi="Arial"/>
                <w:color w:val="FF0000"/>
                <w:sz w:val="18"/>
                <w:szCs w:val="18"/>
                <w:lang w:eastAsia="en-GB"/>
              </w:rPr>
            </w:pPr>
          </w:p>
        </w:tc>
        <w:tc>
          <w:tcPr>
            <w:tcW w:w="858" w:type="pct"/>
            <w:gridSpan w:val="2"/>
            <w:shd w:val="clear" w:color="auto" w:fill="DAEEF3"/>
          </w:tcPr>
          <w:p w14:paraId="4397948E" w14:textId="77777777" w:rsidR="00484293" w:rsidRPr="00E14CC6" w:rsidRDefault="00484293" w:rsidP="0063753B">
            <w:pPr>
              <w:spacing w:after="120"/>
              <w:rPr>
                <w:rFonts w:ascii="Arial" w:eastAsia="Times New Roman" w:hAnsi="Arial"/>
                <w:color w:val="FF0000"/>
                <w:sz w:val="18"/>
                <w:szCs w:val="18"/>
                <w:lang w:eastAsia="en-GB"/>
              </w:rPr>
            </w:pPr>
          </w:p>
        </w:tc>
      </w:tr>
      <w:tr w:rsidR="00484293" w:rsidRPr="00E14CC6" w14:paraId="2F8C450D" w14:textId="77777777" w:rsidTr="0063753B">
        <w:trPr>
          <w:trHeight w:val="204"/>
        </w:trPr>
        <w:tc>
          <w:tcPr>
            <w:tcW w:w="249" w:type="pct"/>
            <w:vMerge w:val="restart"/>
            <w:shd w:val="clear" w:color="auto" w:fill="DAEEF3"/>
          </w:tcPr>
          <w:p w14:paraId="6D0F5F82"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34</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33</w:t>
            </w:r>
            <w:r w:rsidRPr="00182F7B">
              <w:rPr>
                <w:rFonts w:ascii="Arial" w:hAnsi="Arial"/>
                <w:b/>
                <w:sz w:val="18"/>
                <w:szCs w:val="18"/>
                <w:highlight w:val="yellow"/>
                <w:lang w:eastAsia="en-GB"/>
              </w:rPr>
              <w:t>)</w:t>
            </w:r>
          </w:p>
        </w:tc>
        <w:tc>
          <w:tcPr>
            <w:tcW w:w="1084" w:type="pct"/>
            <w:vMerge w:val="restart"/>
            <w:shd w:val="clear" w:color="auto" w:fill="DAEEF3"/>
          </w:tcPr>
          <w:p w14:paraId="01CFFE95" w14:textId="77777777" w:rsidR="00484293" w:rsidRPr="00E14CC6" w:rsidRDefault="00484293" w:rsidP="0063753B">
            <w:pPr>
              <w:spacing w:after="120"/>
              <w:rPr>
                <w:rFonts w:ascii="Arial" w:eastAsia="Times New Roman" w:hAnsi="Arial"/>
                <w:sz w:val="18"/>
                <w:szCs w:val="18"/>
                <w:lang w:eastAsia="en-GB"/>
              </w:rPr>
            </w:pPr>
            <w:r w:rsidRPr="00FF1EA9">
              <w:rPr>
                <w:rFonts w:ascii="Arial" w:eastAsia="Times New Roman" w:hAnsi="Arial"/>
                <w:b/>
                <w:sz w:val="18"/>
                <w:szCs w:val="18"/>
                <w:highlight w:val="yellow"/>
                <w:lang w:eastAsia="en-GB"/>
              </w:rPr>
              <w:t xml:space="preserve">Guidance on pest risk management (2014-001) </w:t>
            </w:r>
            <w:r w:rsidRPr="00FF1EA9">
              <w:rPr>
                <w:rFonts w:ascii="Arial" w:eastAsia="Times New Roman" w:hAnsi="Arial"/>
                <w:sz w:val="18"/>
                <w:szCs w:val="18"/>
                <w:highlight w:val="yellow"/>
                <w:lang w:eastAsia="en-GB"/>
              </w:rPr>
              <w:t>(Priority 2)</w:t>
            </w:r>
          </w:p>
        </w:tc>
        <w:tc>
          <w:tcPr>
            <w:tcW w:w="1099" w:type="pct"/>
            <w:vMerge w:val="restart"/>
            <w:shd w:val="clear" w:color="auto" w:fill="DAEEF3"/>
          </w:tcPr>
          <w:p w14:paraId="2366537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color w:val="FF0000"/>
                <w:sz w:val="18"/>
                <w:szCs w:val="18"/>
                <w:lang w:eastAsia="en-GB"/>
              </w:rPr>
              <w:t>Specific guidance on pest risk management for pests or a group of pests  (Priority 3)</w:t>
            </w:r>
          </w:p>
        </w:tc>
        <w:tc>
          <w:tcPr>
            <w:tcW w:w="2568" w:type="pct"/>
            <w:gridSpan w:val="6"/>
            <w:shd w:val="clear" w:color="auto" w:fill="DAEEF3"/>
          </w:tcPr>
          <w:p w14:paraId="279C3AE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Pest risk management for pests or group of pests</w:t>
            </w:r>
          </w:p>
        </w:tc>
      </w:tr>
      <w:tr w:rsidR="00484293" w:rsidRPr="00E14CC6" w14:paraId="36203E0A" w14:textId="77777777" w:rsidTr="0063753B">
        <w:trPr>
          <w:trHeight w:val="204"/>
        </w:trPr>
        <w:tc>
          <w:tcPr>
            <w:tcW w:w="249" w:type="pct"/>
            <w:vMerge/>
            <w:shd w:val="clear" w:color="auto" w:fill="DAEEF3"/>
          </w:tcPr>
          <w:p w14:paraId="3341BFBE"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84" w:type="pct"/>
            <w:vMerge/>
            <w:shd w:val="clear" w:color="auto" w:fill="DAEEF3"/>
          </w:tcPr>
          <w:p w14:paraId="7C65A274" w14:textId="77777777" w:rsidR="00484293" w:rsidRPr="00E14CC6" w:rsidRDefault="00484293" w:rsidP="0063753B">
            <w:pPr>
              <w:spacing w:after="120"/>
              <w:rPr>
                <w:rFonts w:ascii="Arial" w:eastAsia="Times New Roman" w:hAnsi="Arial"/>
                <w:b/>
                <w:sz w:val="18"/>
                <w:szCs w:val="18"/>
                <w:lang w:eastAsia="en-GB"/>
              </w:rPr>
            </w:pPr>
          </w:p>
        </w:tc>
        <w:tc>
          <w:tcPr>
            <w:tcW w:w="1099" w:type="pct"/>
            <w:vMerge/>
            <w:shd w:val="clear" w:color="auto" w:fill="DAEEF3"/>
          </w:tcPr>
          <w:p w14:paraId="62163273" w14:textId="77777777" w:rsidR="00484293" w:rsidRPr="00E14CC6" w:rsidRDefault="00484293" w:rsidP="0063753B">
            <w:pPr>
              <w:spacing w:after="120"/>
              <w:rPr>
                <w:rFonts w:ascii="Arial" w:eastAsia="Times New Roman" w:hAnsi="Arial"/>
                <w:color w:val="FF0000"/>
                <w:sz w:val="18"/>
                <w:szCs w:val="18"/>
                <w:lang w:eastAsia="en-GB"/>
              </w:rPr>
            </w:pPr>
          </w:p>
        </w:tc>
        <w:tc>
          <w:tcPr>
            <w:tcW w:w="855" w:type="pct"/>
            <w:gridSpan w:val="3"/>
            <w:shd w:val="clear" w:color="auto" w:fill="DAEEF3"/>
          </w:tcPr>
          <w:p w14:paraId="089A5ECA" w14:textId="77777777" w:rsidR="00484293" w:rsidRPr="00E14CC6" w:rsidRDefault="00484293" w:rsidP="0063753B">
            <w:pPr>
              <w:spacing w:after="120"/>
              <w:rPr>
                <w:rFonts w:ascii="Arial" w:eastAsia="Times New Roman" w:hAnsi="Arial"/>
                <w:sz w:val="18"/>
                <w:szCs w:val="18"/>
                <w:lang w:eastAsia="en-GB"/>
              </w:rPr>
            </w:pPr>
          </w:p>
        </w:tc>
        <w:tc>
          <w:tcPr>
            <w:tcW w:w="855" w:type="pct"/>
            <w:shd w:val="clear" w:color="auto" w:fill="DAEEF3"/>
          </w:tcPr>
          <w:p w14:paraId="25332C46" w14:textId="77777777" w:rsidR="00484293" w:rsidRPr="00E14CC6" w:rsidRDefault="00484293" w:rsidP="0063753B">
            <w:pPr>
              <w:spacing w:after="120"/>
              <w:rPr>
                <w:rFonts w:ascii="Arial" w:eastAsia="Times New Roman" w:hAnsi="Arial"/>
                <w:sz w:val="18"/>
                <w:szCs w:val="18"/>
                <w:lang w:eastAsia="en-GB"/>
              </w:rPr>
            </w:pPr>
          </w:p>
        </w:tc>
        <w:tc>
          <w:tcPr>
            <w:tcW w:w="858" w:type="pct"/>
            <w:gridSpan w:val="2"/>
            <w:shd w:val="clear" w:color="auto" w:fill="DAEEF3"/>
          </w:tcPr>
          <w:p w14:paraId="37363872"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highlight w:val="yellow"/>
                <w:lang w:eastAsia="en-GB"/>
              </w:rPr>
              <w:t>Guide on Pest Risk M</w:t>
            </w:r>
            <w:r w:rsidRPr="00546032">
              <w:rPr>
                <w:rFonts w:ascii="Arial" w:eastAsia="Times New Roman" w:hAnsi="Arial"/>
                <w:sz w:val="18"/>
                <w:szCs w:val="18"/>
                <w:highlight w:val="yellow"/>
                <w:lang w:eastAsia="en-GB"/>
              </w:rPr>
              <w:t>anagement</w:t>
            </w:r>
          </w:p>
        </w:tc>
      </w:tr>
      <w:tr w:rsidR="00484293" w:rsidRPr="00E14CC6" w14:paraId="3EB22761" w14:textId="77777777" w:rsidTr="0063753B">
        <w:trPr>
          <w:trHeight w:val="78"/>
        </w:trPr>
        <w:tc>
          <w:tcPr>
            <w:tcW w:w="249" w:type="pct"/>
            <w:vMerge w:val="restart"/>
            <w:shd w:val="clear" w:color="auto" w:fill="DAEEF3"/>
          </w:tcPr>
          <w:p w14:paraId="0DF8CA32"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35</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34</w:t>
            </w:r>
            <w:r w:rsidRPr="00182F7B">
              <w:rPr>
                <w:rFonts w:ascii="Arial" w:hAnsi="Arial"/>
                <w:b/>
                <w:sz w:val="18"/>
                <w:szCs w:val="18"/>
                <w:highlight w:val="yellow"/>
                <w:lang w:eastAsia="en-GB"/>
              </w:rPr>
              <w:t>)</w:t>
            </w:r>
          </w:p>
        </w:tc>
        <w:tc>
          <w:tcPr>
            <w:tcW w:w="2183" w:type="pct"/>
            <w:gridSpan w:val="2"/>
            <w:vMerge w:val="restart"/>
            <w:shd w:val="clear" w:color="auto" w:fill="DAEEF3"/>
          </w:tcPr>
          <w:p w14:paraId="1C719B5C" w14:textId="77777777" w:rsidR="00484293" w:rsidRPr="00E14CC6" w:rsidRDefault="00484293" w:rsidP="0063753B">
            <w:pPr>
              <w:spacing w:after="120"/>
              <w:jc w:val="center"/>
              <w:rPr>
                <w:rFonts w:ascii="Arial" w:eastAsia="Times New Roman" w:hAnsi="Arial"/>
                <w:sz w:val="18"/>
                <w:szCs w:val="18"/>
                <w:lang w:eastAsia="en-GB"/>
              </w:rPr>
            </w:pPr>
            <w:r w:rsidRPr="00E14CC6">
              <w:rPr>
                <w:rFonts w:ascii="Arial" w:eastAsia="Times New Roman" w:hAnsi="Arial"/>
                <w:color w:val="FF0000"/>
                <w:sz w:val="18"/>
                <w:szCs w:val="18"/>
                <w:lang w:eastAsia="en-GB"/>
              </w:rPr>
              <w:t>Risk communication (Priority 3)</w:t>
            </w:r>
          </w:p>
        </w:tc>
        <w:tc>
          <w:tcPr>
            <w:tcW w:w="2568" w:type="pct"/>
            <w:gridSpan w:val="6"/>
            <w:shd w:val="clear" w:color="auto" w:fill="DAEEF3"/>
          </w:tcPr>
          <w:p w14:paraId="4D61DEEE"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 xml:space="preserve">Risk communication </w:t>
            </w:r>
          </w:p>
        </w:tc>
      </w:tr>
      <w:tr w:rsidR="00484293" w:rsidRPr="00E14CC6" w14:paraId="236F73BE" w14:textId="77777777" w:rsidTr="0063753B">
        <w:trPr>
          <w:trHeight w:val="77"/>
        </w:trPr>
        <w:tc>
          <w:tcPr>
            <w:tcW w:w="249" w:type="pct"/>
            <w:vMerge/>
            <w:shd w:val="clear" w:color="auto" w:fill="DAEEF3"/>
          </w:tcPr>
          <w:p w14:paraId="539D82B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83" w:type="pct"/>
            <w:gridSpan w:val="2"/>
            <w:vMerge/>
            <w:shd w:val="clear" w:color="auto" w:fill="DAEEF3"/>
          </w:tcPr>
          <w:p w14:paraId="5CAB7A98" w14:textId="77777777" w:rsidR="00484293" w:rsidRPr="00E14CC6" w:rsidRDefault="00484293" w:rsidP="0063753B">
            <w:pPr>
              <w:spacing w:after="120"/>
              <w:jc w:val="center"/>
              <w:rPr>
                <w:rFonts w:ascii="Arial" w:eastAsia="Times New Roman" w:hAnsi="Arial"/>
                <w:color w:val="FF0000"/>
                <w:sz w:val="18"/>
                <w:szCs w:val="18"/>
                <w:lang w:eastAsia="en-GB"/>
              </w:rPr>
            </w:pPr>
          </w:p>
        </w:tc>
        <w:tc>
          <w:tcPr>
            <w:tcW w:w="855" w:type="pct"/>
            <w:gridSpan w:val="3"/>
            <w:shd w:val="clear" w:color="auto" w:fill="DAEEF3"/>
          </w:tcPr>
          <w:p w14:paraId="398AFF32" w14:textId="77777777" w:rsidR="00484293" w:rsidRPr="00E14CC6" w:rsidRDefault="00484293" w:rsidP="0063753B">
            <w:pPr>
              <w:spacing w:after="120"/>
              <w:jc w:val="center"/>
              <w:rPr>
                <w:rFonts w:ascii="Arial" w:eastAsia="Times New Roman" w:hAnsi="Arial"/>
                <w:sz w:val="18"/>
                <w:szCs w:val="18"/>
                <w:lang w:eastAsia="ko-KR"/>
              </w:rPr>
            </w:pPr>
          </w:p>
        </w:tc>
        <w:tc>
          <w:tcPr>
            <w:tcW w:w="855" w:type="pct"/>
            <w:shd w:val="clear" w:color="auto" w:fill="DAEEF3"/>
          </w:tcPr>
          <w:p w14:paraId="246D032C" w14:textId="77777777" w:rsidR="00484293" w:rsidRPr="00E14CC6" w:rsidRDefault="00484293" w:rsidP="0063753B">
            <w:pPr>
              <w:spacing w:after="120"/>
              <w:rPr>
                <w:rFonts w:ascii="Arial" w:eastAsia="Times New Roman" w:hAnsi="Arial"/>
                <w:sz w:val="18"/>
                <w:szCs w:val="18"/>
                <w:lang w:eastAsia="ko-KR"/>
              </w:rPr>
            </w:pPr>
            <w:r w:rsidRPr="005C7A43">
              <w:rPr>
                <w:rFonts w:ascii="Arial" w:eastAsia="Times New Roman" w:hAnsi="Arial"/>
                <w:strike/>
                <w:sz w:val="18"/>
                <w:szCs w:val="18"/>
                <w:highlight w:val="yellow"/>
                <w:lang w:eastAsia="en-GB"/>
              </w:rPr>
              <w:t>Risk communication guidelines</w:t>
            </w:r>
            <w:r w:rsidRPr="005C7A43">
              <w:rPr>
                <w:rFonts w:ascii="Arial" w:eastAsia="Times New Roman" w:hAnsi="Arial"/>
                <w:sz w:val="18"/>
                <w:szCs w:val="18"/>
                <w:highlight w:val="yellow"/>
                <w:lang w:eastAsia="ko-KR"/>
              </w:rPr>
              <w:t xml:space="preserve"> </w:t>
            </w:r>
            <w:r>
              <w:rPr>
                <w:rFonts w:ascii="Arial" w:eastAsia="Times New Roman" w:hAnsi="Arial"/>
                <w:sz w:val="18"/>
                <w:szCs w:val="18"/>
                <w:highlight w:val="yellow"/>
                <w:lang w:eastAsia="ko-KR"/>
              </w:rPr>
              <w:t>Guide on Pest Risk communication</w:t>
            </w:r>
          </w:p>
        </w:tc>
        <w:tc>
          <w:tcPr>
            <w:tcW w:w="858" w:type="pct"/>
            <w:gridSpan w:val="2"/>
            <w:shd w:val="clear" w:color="auto" w:fill="DAEEF3"/>
          </w:tcPr>
          <w:p w14:paraId="051F78F1" w14:textId="77777777" w:rsidR="00484293" w:rsidRPr="00E14CC6" w:rsidRDefault="00484293" w:rsidP="0063753B">
            <w:pPr>
              <w:spacing w:after="120"/>
              <w:jc w:val="center"/>
              <w:rPr>
                <w:rFonts w:ascii="Arial" w:eastAsia="Times New Roman" w:hAnsi="Arial"/>
                <w:sz w:val="18"/>
                <w:szCs w:val="18"/>
                <w:lang w:eastAsia="ko-KR"/>
              </w:rPr>
            </w:pPr>
          </w:p>
        </w:tc>
      </w:tr>
      <w:tr w:rsidR="00484293" w:rsidRPr="00E14CC6" w14:paraId="1782BF93" w14:textId="77777777" w:rsidTr="0063753B">
        <w:trPr>
          <w:trHeight w:val="357"/>
        </w:trPr>
        <w:tc>
          <w:tcPr>
            <w:tcW w:w="249" w:type="pct"/>
            <w:vMerge w:val="restart"/>
            <w:shd w:val="clear" w:color="auto" w:fill="DAEEF3"/>
          </w:tcPr>
          <w:p w14:paraId="05B810BA"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36</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35</w:t>
            </w:r>
            <w:r w:rsidRPr="00182F7B">
              <w:rPr>
                <w:rFonts w:ascii="Arial" w:hAnsi="Arial"/>
                <w:b/>
                <w:sz w:val="18"/>
                <w:szCs w:val="18"/>
                <w:highlight w:val="yellow"/>
                <w:lang w:eastAsia="en-GB"/>
              </w:rPr>
              <w:t>)</w:t>
            </w:r>
          </w:p>
        </w:tc>
        <w:tc>
          <w:tcPr>
            <w:tcW w:w="1084" w:type="pct"/>
            <w:vMerge w:val="restart"/>
            <w:shd w:val="clear" w:color="auto" w:fill="DAEEF3"/>
          </w:tcPr>
          <w:p w14:paraId="016654B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Guidelines on the understanding of potential economic importance and related terms including reference to environmental considerations (ISPM 5 - Supplement 2)</w:t>
            </w:r>
          </w:p>
        </w:tc>
        <w:tc>
          <w:tcPr>
            <w:tcW w:w="1099" w:type="pct"/>
            <w:vMerge w:val="restart"/>
            <w:shd w:val="clear" w:color="auto" w:fill="DAEEF3"/>
          </w:tcPr>
          <w:p w14:paraId="4DCD8DBB"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color w:val="FF0000"/>
                <w:sz w:val="18"/>
                <w:szCs w:val="18"/>
                <w:lang w:eastAsia="en-GB"/>
              </w:rPr>
              <w:t>Economic analysis in PRA (Priority 2)</w:t>
            </w:r>
          </w:p>
        </w:tc>
        <w:tc>
          <w:tcPr>
            <w:tcW w:w="2568" w:type="pct"/>
            <w:gridSpan w:val="6"/>
            <w:shd w:val="clear" w:color="auto" w:fill="DAEEF3"/>
          </w:tcPr>
          <w:p w14:paraId="61C32C2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Economic analysis in PRA</w:t>
            </w:r>
          </w:p>
        </w:tc>
      </w:tr>
      <w:tr w:rsidR="00484293" w:rsidRPr="00E14CC6" w14:paraId="1FD81FB1" w14:textId="77777777" w:rsidTr="0063753B">
        <w:trPr>
          <w:trHeight w:val="357"/>
        </w:trPr>
        <w:tc>
          <w:tcPr>
            <w:tcW w:w="249" w:type="pct"/>
            <w:vMerge/>
            <w:shd w:val="clear" w:color="auto" w:fill="DAEEF3"/>
          </w:tcPr>
          <w:p w14:paraId="0DFC1C3C"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84" w:type="pct"/>
            <w:vMerge/>
            <w:shd w:val="clear" w:color="auto" w:fill="DAEEF3"/>
          </w:tcPr>
          <w:p w14:paraId="1BD3D542" w14:textId="77777777" w:rsidR="00484293" w:rsidRPr="00E14CC6" w:rsidRDefault="00484293" w:rsidP="0063753B">
            <w:pPr>
              <w:spacing w:after="120"/>
              <w:rPr>
                <w:rFonts w:ascii="Arial" w:eastAsia="Times New Roman" w:hAnsi="Arial"/>
                <w:sz w:val="18"/>
                <w:szCs w:val="18"/>
                <w:lang w:eastAsia="en-GB"/>
              </w:rPr>
            </w:pPr>
          </w:p>
        </w:tc>
        <w:tc>
          <w:tcPr>
            <w:tcW w:w="1099" w:type="pct"/>
            <w:vMerge/>
            <w:shd w:val="clear" w:color="auto" w:fill="DAEEF3"/>
          </w:tcPr>
          <w:p w14:paraId="28A905F1" w14:textId="77777777" w:rsidR="00484293" w:rsidRPr="00E14CC6" w:rsidRDefault="00484293" w:rsidP="0063753B">
            <w:pPr>
              <w:spacing w:after="120"/>
              <w:rPr>
                <w:rFonts w:ascii="Arial" w:eastAsia="Times New Roman" w:hAnsi="Arial"/>
                <w:color w:val="FF0000"/>
                <w:sz w:val="18"/>
                <w:szCs w:val="18"/>
                <w:lang w:eastAsia="en-GB"/>
              </w:rPr>
            </w:pPr>
          </w:p>
        </w:tc>
        <w:tc>
          <w:tcPr>
            <w:tcW w:w="855" w:type="pct"/>
            <w:gridSpan w:val="3"/>
            <w:shd w:val="clear" w:color="auto" w:fill="DAEEF3"/>
          </w:tcPr>
          <w:p w14:paraId="7755B488" w14:textId="77777777" w:rsidR="00484293" w:rsidRPr="00E14CC6" w:rsidRDefault="00484293" w:rsidP="0063753B">
            <w:pPr>
              <w:spacing w:after="120"/>
              <w:rPr>
                <w:rFonts w:ascii="Arial" w:eastAsia="Times New Roman" w:hAnsi="Arial"/>
                <w:sz w:val="18"/>
                <w:szCs w:val="18"/>
                <w:lang w:eastAsia="en-GB"/>
              </w:rPr>
            </w:pPr>
          </w:p>
        </w:tc>
        <w:tc>
          <w:tcPr>
            <w:tcW w:w="855" w:type="pct"/>
            <w:shd w:val="clear" w:color="auto" w:fill="DAEEF3"/>
          </w:tcPr>
          <w:p w14:paraId="2DFBB846" w14:textId="77777777" w:rsidR="00484293" w:rsidRPr="00E14CC6" w:rsidRDefault="00484293" w:rsidP="0063753B">
            <w:pPr>
              <w:spacing w:after="120"/>
              <w:jc w:val="center"/>
              <w:rPr>
                <w:rFonts w:ascii="Arial" w:eastAsia="Times New Roman" w:hAnsi="Arial"/>
                <w:sz w:val="18"/>
                <w:szCs w:val="18"/>
                <w:lang w:eastAsia="ko-KR"/>
              </w:rPr>
            </w:pPr>
          </w:p>
        </w:tc>
        <w:tc>
          <w:tcPr>
            <w:tcW w:w="858" w:type="pct"/>
            <w:gridSpan w:val="2"/>
            <w:shd w:val="clear" w:color="auto" w:fill="DAEEF3"/>
          </w:tcPr>
          <w:p w14:paraId="2CD91A71"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T</w:t>
            </w:r>
            <w:r w:rsidRPr="00E14CC6">
              <w:rPr>
                <w:rFonts w:ascii="Arial" w:eastAsia="Times New Roman" w:hAnsi="Arial" w:hint="eastAsia"/>
                <w:sz w:val="18"/>
                <w:szCs w:val="18"/>
                <w:lang w:eastAsia="ko-KR"/>
              </w:rPr>
              <w:t>emplate for economic analysis of pest impact</w:t>
            </w:r>
          </w:p>
        </w:tc>
      </w:tr>
      <w:tr w:rsidR="00484293" w:rsidRPr="00E14CC6" w14:paraId="65C1196E" w14:textId="77777777" w:rsidTr="0063753B">
        <w:trPr>
          <w:trHeight w:val="278"/>
        </w:trPr>
        <w:tc>
          <w:tcPr>
            <w:tcW w:w="249" w:type="pct"/>
            <w:vMerge w:val="restart"/>
            <w:shd w:val="clear" w:color="auto" w:fill="DAEEF3"/>
          </w:tcPr>
          <w:p w14:paraId="41449D72"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37</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36</w:t>
            </w:r>
            <w:r w:rsidRPr="00182F7B">
              <w:rPr>
                <w:rFonts w:ascii="Arial" w:hAnsi="Arial"/>
                <w:b/>
                <w:sz w:val="18"/>
                <w:szCs w:val="18"/>
                <w:highlight w:val="yellow"/>
                <w:lang w:eastAsia="en-GB"/>
              </w:rPr>
              <w:t>)</w:t>
            </w:r>
          </w:p>
        </w:tc>
        <w:tc>
          <w:tcPr>
            <w:tcW w:w="1084" w:type="pct"/>
            <w:vMerge w:val="restart"/>
            <w:shd w:val="clear" w:color="auto" w:fill="DAEEF3"/>
          </w:tcPr>
          <w:p w14:paraId="0058F79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color w:val="FF0000"/>
                <w:sz w:val="18"/>
                <w:szCs w:val="18"/>
                <w:lang w:eastAsia="en-GB"/>
              </w:rPr>
              <w:t>Diversion from intended use (Priority 2? to be determined) (concept standard or supplementary document)</w:t>
            </w:r>
          </w:p>
        </w:tc>
        <w:tc>
          <w:tcPr>
            <w:tcW w:w="1099" w:type="pct"/>
            <w:vMerge w:val="restart"/>
            <w:shd w:val="clear" w:color="auto" w:fill="DAEEF3"/>
          </w:tcPr>
          <w:p w14:paraId="701EC87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8" w:type="pct"/>
            <w:gridSpan w:val="6"/>
            <w:shd w:val="clear" w:color="auto" w:fill="DAEEF3"/>
          </w:tcPr>
          <w:p w14:paraId="67FCBBE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Diversion from intended use</w:t>
            </w:r>
          </w:p>
        </w:tc>
      </w:tr>
      <w:tr w:rsidR="00484293" w:rsidRPr="00E14CC6" w14:paraId="3D5260AE" w14:textId="77777777" w:rsidTr="0063753B">
        <w:trPr>
          <w:trHeight w:val="278"/>
        </w:trPr>
        <w:tc>
          <w:tcPr>
            <w:tcW w:w="249" w:type="pct"/>
            <w:vMerge/>
            <w:shd w:val="clear" w:color="auto" w:fill="DAEEF3"/>
          </w:tcPr>
          <w:p w14:paraId="3BF9779D"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84" w:type="pct"/>
            <w:vMerge/>
            <w:shd w:val="clear" w:color="auto" w:fill="DAEEF3"/>
          </w:tcPr>
          <w:p w14:paraId="6C6E9607" w14:textId="77777777" w:rsidR="00484293" w:rsidRPr="00E14CC6" w:rsidRDefault="00484293" w:rsidP="0063753B">
            <w:pPr>
              <w:spacing w:after="120"/>
              <w:rPr>
                <w:rFonts w:ascii="Arial" w:eastAsia="Times New Roman" w:hAnsi="Arial"/>
                <w:color w:val="FF0000"/>
                <w:sz w:val="18"/>
                <w:szCs w:val="18"/>
                <w:lang w:eastAsia="en-GB"/>
              </w:rPr>
            </w:pPr>
          </w:p>
        </w:tc>
        <w:tc>
          <w:tcPr>
            <w:tcW w:w="1099" w:type="pct"/>
            <w:vMerge/>
            <w:shd w:val="clear" w:color="auto" w:fill="DAEEF3"/>
          </w:tcPr>
          <w:p w14:paraId="697E7C22" w14:textId="77777777" w:rsidR="00484293" w:rsidRPr="00E14CC6" w:rsidRDefault="00484293" w:rsidP="0063753B">
            <w:pPr>
              <w:spacing w:after="120"/>
              <w:rPr>
                <w:rFonts w:ascii="Arial" w:eastAsia="Times New Roman" w:hAnsi="Arial"/>
                <w:sz w:val="18"/>
                <w:szCs w:val="18"/>
                <w:lang w:eastAsia="en-GB"/>
              </w:rPr>
            </w:pPr>
          </w:p>
        </w:tc>
        <w:tc>
          <w:tcPr>
            <w:tcW w:w="855" w:type="pct"/>
            <w:gridSpan w:val="3"/>
            <w:shd w:val="clear" w:color="auto" w:fill="DAEEF3"/>
          </w:tcPr>
          <w:p w14:paraId="346D0C4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IRSS study on Diversion from intended use -consideration of the extent of the issue</w:t>
            </w:r>
          </w:p>
        </w:tc>
        <w:tc>
          <w:tcPr>
            <w:tcW w:w="855" w:type="pct"/>
            <w:shd w:val="clear" w:color="auto" w:fill="DAEEF3"/>
          </w:tcPr>
          <w:p w14:paraId="567CD729" w14:textId="77777777" w:rsidR="00484293" w:rsidRPr="00E14CC6" w:rsidRDefault="00484293" w:rsidP="0063753B">
            <w:pPr>
              <w:spacing w:after="120"/>
              <w:rPr>
                <w:rFonts w:ascii="Arial" w:eastAsia="Times New Roman" w:hAnsi="Arial"/>
                <w:color w:val="FF0000"/>
                <w:sz w:val="18"/>
                <w:szCs w:val="18"/>
                <w:lang w:eastAsia="en-GB"/>
              </w:rPr>
            </w:pPr>
          </w:p>
        </w:tc>
        <w:tc>
          <w:tcPr>
            <w:tcW w:w="858" w:type="pct"/>
            <w:gridSpan w:val="2"/>
            <w:shd w:val="clear" w:color="auto" w:fill="DAEEF3"/>
          </w:tcPr>
          <w:p w14:paraId="0E5711CB" w14:textId="77777777" w:rsidR="00484293" w:rsidRPr="00E14CC6" w:rsidRDefault="00484293" w:rsidP="0063753B">
            <w:pPr>
              <w:spacing w:after="120"/>
              <w:rPr>
                <w:rFonts w:ascii="Arial" w:eastAsia="Times New Roman" w:hAnsi="Arial"/>
                <w:color w:val="FF0000"/>
                <w:sz w:val="18"/>
                <w:szCs w:val="18"/>
                <w:lang w:eastAsia="en-GB"/>
              </w:rPr>
            </w:pPr>
          </w:p>
        </w:tc>
      </w:tr>
    </w:tbl>
    <w:p w14:paraId="1C53B513" w14:textId="77777777" w:rsidR="00484293" w:rsidRDefault="00484293" w:rsidP="0063753B">
      <w:pPr>
        <w:rPr>
          <w:rFonts w:ascii="Calibri" w:eastAsia="Times New Roman" w:hAnsi="Calibri"/>
          <w:lang w:eastAsia="ar-S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2930"/>
      </w:tblGrid>
      <w:tr w:rsidR="00484293" w:rsidRPr="00E14CC6" w14:paraId="57B1C811" w14:textId="77777777" w:rsidTr="0063753B">
        <w:tc>
          <w:tcPr>
            <w:tcW w:w="5000" w:type="pct"/>
            <w:shd w:val="clear" w:color="auto" w:fill="BFBFBF"/>
          </w:tcPr>
          <w:p w14:paraId="525666C7" w14:textId="77777777" w:rsidR="00484293" w:rsidRPr="00E14CC6" w:rsidRDefault="00484293" w:rsidP="0063753B">
            <w:pPr>
              <w:spacing w:before="120" w:after="120"/>
              <w:ind w:left="113" w:right="113"/>
              <w:jc w:val="center"/>
              <w:rPr>
                <w:rFonts w:ascii="Arial" w:eastAsia="Times New Roman" w:hAnsi="Arial"/>
                <w:b/>
                <w:lang w:eastAsia="en-GB"/>
              </w:rPr>
            </w:pPr>
            <w:r>
              <w:rPr>
                <w:rFonts w:ascii="Calibri" w:eastAsia="Times New Roman" w:hAnsi="Calibri"/>
                <w:lang w:eastAsia="ar-SA"/>
              </w:rPr>
              <w:lastRenderedPageBreak/>
              <w:br w:type="page"/>
            </w:r>
            <w:r w:rsidRPr="00E14CC6">
              <w:rPr>
                <w:rFonts w:ascii="Arial" w:eastAsia="Times New Roman" w:hAnsi="Arial"/>
                <w:b/>
                <w:lang w:eastAsia="en-GB"/>
              </w:rPr>
              <w:t>IPPC Area: PEST MANAGEMENT</w:t>
            </w:r>
            <w:r w:rsidRPr="00E14CC6">
              <w:rPr>
                <w:rFonts w:ascii="Arial" w:eastAsia="Times New Roman" w:hAnsi="Arial"/>
                <w:b/>
                <w:lang w:eastAsia="en-GB"/>
              </w:rPr>
              <w:br/>
              <w:t>IPPC SOs: A1, A2, B1, B2, B4, C2, D1</w:t>
            </w:r>
          </w:p>
        </w:tc>
      </w:tr>
    </w:tbl>
    <w:p w14:paraId="5A5523F8" w14:textId="77777777" w:rsidR="00484293" w:rsidRPr="0033359A" w:rsidRDefault="00484293" w:rsidP="0063753B">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737"/>
        <w:gridCol w:w="2714"/>
        <w:gridCol w:w="2885"/>
        <w:gridCol w:w="2262"/>
        <w:gridCol w:w="22"/>
        <w:gridCol w:w="2221"/>
        <w:gridCol w:w="2089"/>
      </w:tblGrid>
      <w:tr w:rsidR="00484293" w:rsidRPr="00E14CC6" w14:paraId="705893E4" w14:textId="77777777" w:rsidTr="0063753B">
        <w:trPr>
          <w:cantSplit/>
          <w:trHeight w:val="359"/>
          <w:tblHeader/>
        </w:trPr>
        <w:tc>
          <w:tcPr>
            <w:tcW w:w="1318" w:type="pct"/>
            <w:gridSpan w:val="2"/>
            <w:shd w:val="clear" w:color="auto" w:fill="000000"/>
          </w:tcPr>
          <w:p w14:paraId="0F51BB3C" w14:textId="77777777" w:rsidR="00484293" w:rsidRPr="00C4268A" w:rsidRDefault="00484293" w:rsidP="0063753B">
            <w:pPr>
              <w:jc w:val="center"/>
              <w:rPr>
                <w:rFonts w:ascii="Arial" w:eastAsia="Times New Roman" w:hAnsi="Arial"/>
                <w:bCs/>
                <w:sz w:val="18"/>
                <w:szCs w:val="18"/>
                <w:lang w:eastAsia="en-GB"/>
              </w:rPr>
            </w:pPr>
            <w:r>
              <w:rPr>
                <w:rFonts w:ascii="Arial" w:eastAsia="Times New Roman" w:hAnsi="Arial"/>
                <w:bCs/>
                <w:sz w:val="18"/>
                <w:szCs w:val="18"/>
                <w:lang w:eastAsia="en-GB"/>
              </w:rPr>
              <w:t xml:space="preserve">     </w:t>
            </w:r>
            <w:r w:rsidRPr="00C4268A">
              <w:rPr>
                <w:rFonts w:ascii="Arial" w:eastAsia="Times New Roman" w:hAnsi="Arial"/>
                <w:bCs/>
                <w:sz w:val="18"/>
                <w:szCs w:val="18"/>
                <w:lang w:eastAsia="en-GB"/>
              </w:rPr>
              <w:t>Concept standards - “what”</w:t>
            </w:r>
          </w:p>
        </w:tc>
        <w:tc>
          <w:tcPr>
            <w:tcW w:w="1119" w:type="pct"/>
            <w:shd w:val="clear" w:color="auto" w:fill="000000"/>
          </w:tcPr>
          <w:p w14:paraId="4D88B3FA"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78" w:type="pct"/>
            <w:shd w:val="clear" w:color="auto" w:fill="000000"/>
          </w:tcPr>
          <w:p w14:paraId="106D6D18"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874" w:type="pct"/>
            <w:gridSpan w:val="2"/>
            <w:shd w:val="clear" w:color="auto" w:fill="000000"/>
          </w:tcPr>
          <w:p w14:paraId="50FEDB14"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11" w:type="pct"/>
            <w:shd w:val="clear" w:color="auto" w:fill="000000"/>
          </w:tcPr>
          <w:p w14:paraId="5C27724B"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E14CC6" w14:paraId="309B8818" w14:textId="77777777" w:rsidTr="0063753B">
        <w:trPr>
          <w:trHeight w:val="197"/>
        </w:trPr>
        <w:tc>
          <w:tcPr>
            <w:tcW w:w="265" w:type="pct"/>
            <w:vMerge w:val="restart"/>
            <w:shd w:val="clear" w:color="auto" w:fill="E8E8E8"/>
          </w:tcPr>
          <w:p w14:paraId="112E7A35"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38</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37</w:t>
            </w:r>
            <w:r w:rsidRPr="00182F7B">
              <w:rPr>
                <w:rFonts w:ascii="Arial" w:hAnsi="Arial"/>
                <w:b/>
                <w:sz w:val="18"/>
                <w:szCs w:val="18"/>
                <w:highlight w:val="yellow"/>
                <w:lang w:eastAsia="en-GB"/>
              </w:rPr>
              <w:t>)</w:t>
            </w:r>
          </w:p>
        </w:tc>
        <w:tc>
          <w:tcPr>
            <w:tcW w:w="1053" w:type="pct"/>
            <w:vMerge w:val="restart"/>
            <w:shd w:val="clear" w:color="auto" w:fill="E8E8E8"/>
          </w:tcPr>
          <w:p w14:paraId="3F12F7C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color w:val="FF0000"/>
                <w:sz w:val="18"/>
                <w:szCs w:val="18"/>
                <w:lang w:eastAsia="en-GB"/>
              </w:rPr>
              <w:t>Management of regulated pests (Priority 4)</w:t>
            </w:r>
          </w:p>
        </w:tc>
        <w:tc>
          <w:tcPr>
            <w:tcW w:w="1119" w:type="pct"/>
            <w:vMerge w:val="restart"/>
            <w:shd w:val="clear" w:color="auto" w:fill="E8E8E8"/>
          </w:tcPr>
          <w:p w14:paraId="55B873CB"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No gap.</w:t>
            </w:r>
          </w:p>
        </w:tc>
        <w:tc>
          <w:tcPr>
            <w:tcW w:w="2563" w:type="pct"/>
            <w:gridSpan w:val="4"/>
            <w:shd w:val="clear" w:color="auto" w:fill="E8E8E8"/>
          </w:tcPr>
          <w:p w14:paraId="203F1F2B"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bCs/>
                <w:sz w:val="18"/>
                <w:szCs w:val="18"/>
                <w:lang w:eastAsia="en-GB"/>
              </w:rPr>
              <w:t xml:space="preserve"> Management of regulated pests</w:t>
            </w:r>
          </w:p>
        </w:tc>
      </w:tr>
      <w:tr w:rsidR="00484293" w:rsidRPr="00E14CC6" w14:paraId="0C74DCA0" w14:textId="77777777" w:rsidTr="0063753B">
        <w:trPr>
          <w:trHeight w:val="196"/>
        </w:trPr>
        <w:tc>
          <w:tcPr>
            <w:tcW w:w="265" w:type="pct"/>
            <w:vMerge/>
            <w:shd w:val="clear" w:color="auto" w:fill="E8E8E8"/>
          </w:tcPr>
          <w:p w14:paraId="59C0C188"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53" w:type="pct"/>
            <w:vMerge/>
            <w:shd w:val="clear" w:color="auto" w:fill="E8E8E8"/>
          </w:tcPr>
          <w:p w14:paraId="52CD5CD1" w14:textId="77777777" w:rsidR="00484293" w:rsidRPr="00E14CC6" w:rsidRDefault="00484293" w:rsidP="0063753B">
            <w:pPr>
              <w:spacing w:after="120"/>
              <w:rPr>
                <w:rFonts w:ascii="Arial" w:eastAsia="Times New Roman" w:hAnsi="Arial"/>
                <w:color w:val="FF0000"/>
                <w:sz w:val="18"/>
                <w:szCs w:val="18"/>
                <w:lang w:eastAsia="en-GB"/>
              </w:rPr>
            </w:pPr>
          </w:p>
        </w:tc>
        <w:tc>
          <w:tcPr>
            <w:tcW w:w="1119" w:type="pct"/>
            <w:vMerge/>
            <w:shd w:val="clear" w:color="auto" w:fill="E8E8E8"/>
          </w:tcPr>
          <w:p w14:paraId="2B6E92AC" w14:textId="77777777" w:rsidR="00484293" w:rsidRPr="00E14CC6" w:rsidRDefault="00484293" w:rsidP="0063753B">
            <w:pPr>
              <w:spacing w:after="120"/>
              <w:rPr>
                <w:rFonts w:ascii="Arial" w:eastAsia="Times New Roman" w:hAnsi="Arial"/>
                <w:sz w:val="18"/>
                <w:szCs w:val="18"/>
                <w:lang w:eastAsia="en-GB"/>
              </w:rPr>
            </w:pPr>
          </w:p>
        </w:tc>
        <w:tc>
          <w:tcPr>
            <w:tcW w:w="890" w:type="pct"/>
            <w:gridSpan w:val="2"/>
            <w:shd w:val="clear" w:color="auto" w:fill="E8E8E8"/>
          </w:tcPr>
          <w:p w14:paraId="4BFD94AB" w14:textId="77777777" w:rsidR="00484293" w:rsidRPr="00E14CC6" w:rsidRDefault="00484293" w:rsidP="0063753B">
            <w:pPr>
              <w:spacing w:after="120"/>
              <w:rPr>
                <w:rFonts w:ascii="Arial" w:eastAsia="Times New Roman" w:hAnsi="Arial"/>
                <w:b/>
                <w:sz w:val="18"/>
                <w:szCs w:val="18"/>
                <w:u w:val="single"/>
                <w:lang w:eastAsia="en-GB"/>
              </w:rPr>
            </w:pPr>
          </w:p>
        </w:tc>
        <w:tc>
          <w:tcPr>
            <w:tcW w:w="862" w:type="pct"/>
            <w:shd w:val="clear" w:color="auto" w:fill="E8E8E8"/>
          </w:tcPr>
          <w:p w14:paraId="5A3D493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CDC document on Phytosanitary </w:t>
            </w:r>
            <w:r w:rsidRPr="00E14CC6">
              <w:rPr>
                <w:rFonts w:ascii="Arial" w:eastAsia="Times New Roman" w:hAnsi="Arial" w:hint="eastAsia"/>
                <w:sz w:val="18"/>
                <w:szCs w:val="18"/>
                <w:lang w:eastAsia="ko-KR"/>
              </w:rPr>
              <w:t xml:space="preserve">measures </w:t>
            </w:r>
            <w:r w:rsidRPr="00E14CC6">
              <w:rPr>
                <w:rFonts w:ascii="Arial" w:eastAsia="Times New Roman" w:hAnsi="Arial"/>
                <w:bCs/>
                <w:sz w:val="18"/>
                <w:szCs w:val="18"/>
                <w:lang w:eastAsia="en-GB"/>
              </w:rPr>
              <w:t xml:space="preserve"> </w:t>
            </w:r>
          </w:p>
        </w:tc>
        <w:tc>
          <w:tcPr>
            <w:tcW w:w="811" w:type="pct"/>
            <w:shd w:val="clear" w:color="auto" w:fill="E8E8E8"/>
          </w:tcPr>
          <w:p w14:paraId="7C2E04A3" w14:textId="77777777" w:rsidR="00484293" w:rsidRPr="00E14CC6" w:rsidRDefault="00484293" w:rsidP="0063753B">
            <w:pPr>
              <w:spacing w:after="120"/>
              <w:rPr>
                <w:rFonts w:ascii="Arial" w:eastAsia="Times New Roman" w:hAnsi="Arial"/>
                <w:b/>
                <w:sz w:val="18"/>
                <w:szCs w:val="18"/>
                <w:u w:val="single"/>
                <w:lang w:eastAsia="en-GB"/>
              </w:rPr>
            </w:pPr>
          </w:p>
        </w:tc>
      </w:tr>
      <w:tr w:rsidR="00484293" w:rsidRPr="00E14CC6" w14:paraId="66722A33" w14:textId="77777777" w:rsidTr="0063753B">
        <w:trPr>
          <w:trHeight w:val="125"/>
        </w:trPr>
        <w:tc>
          <w:tcPr>
            <w:tcW w:w="265" w:type="pct"/>
            <w:vMerge w:val="restart"/>
            <w:shd w:val="clear" w:color="auto" w:fill="E8E8E8"/>
          </w:tcPr>
          <w:p w14:paraId="7A409FE4"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39</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38</w:t>
            </w:r>
            <w:r w:rsidRPr="00182F7B">
              <w:rPr>
                <w:rFonts w:ascii="Arial" w:hAnsi="Arial"/>
                <w:b/>
                <w:sz w:val="18"/>
                <w:szCs w:val="18"/>
                <w:highlight w:val="yellow"/>
                <w:lang w:eastAsia="en-GB"/>
              </w:rPr>
              <w:t>)</w:t>
            </w:r>
          </w:p>
        </w:tc>
        <w:tc>
          <w:tcPr>
            <w:tcW w:w="1053" w:type="pct"/>
            <w:vMerge w:val="restart"/>
            <w:shd w:val="clear" w:color="auto" w:fill="E8E8E8"/>
          </w:tcPr>
          <w:p w14:paraId="1C42EFC2"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E8E8E8"/>
          </w:tcPr>
          <w:p w14:paraId="4EF497C1"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63" w:type="pct"/>
            <w:gridSpan w:val="4"/>
            <w:shd w:val="clear" w:color="auto" w:fill="E8E8E8"/>
          </w:tcPr>
          <w:p w14:paraId="186E9C6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Pest management options</w:t>
            </w:r>
          </w:p>
        </w:tc>
      </w:tr>
      <w:tr w:rsidR="00484293" w:rsidRPr="00E14CC6" w14:paraId="4463861A" w14:textId="77777777" w:rsidTr="0063753B">
        <w:trPr>
          <w:trHeight w:val="124"/>
        </w:trPr>
        <w:tc>
          <w:tcPr>
            <w:tcW w:w="265" w:type="pct"/>
            <w:vMerge/>
            <w:shd w:val="clear" w:color="auto" w:fill="E8E8E8"/>
          </w:tcPr>
          <w:p w14:paraId="44C9D51F"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53" w:type="pct"/>
            <w:vMerge/>
            <w:shd w:val="clear" w:color="auto" w:fill="E8E8E8"/>
          </w:tcPr>
          <w:p w14:paraId="0E01E400" w14:textId="77777777" w:rsidR="00484293" w:rsidRPr="00E14CC6" w:rsidRDefault="00484293" w:rsidP="0063753B">
            <w:pPr>
              <w:spacing w:after="120"/>
              <w:rPr>
                <w:rFonts w:ascii="Arial" w:eastAsia="Times New Roman" w:hAnsi="Arial"/>
                <w:sz w:val="18"/>
                <w:szCs w:val="18"/>
                <w:lang w:eastAsia="en-GB"/>
              </w:rPr>
            </w:pPr>
          </w:p>
        </w:tc>
        <w:tc>
          <w:tcPr>
            <w:tcW w:w="1119" w:type="pct"/>
            <w:vMerge/>
            <w:shd w:val="clear" w:color="auto" w:fill="E8E8E8"/>
          </w:tcPr>
          <w:p w14:paraId="79949064" w14:textId="77777777" w:rsidR="00484293" w:rsidRPr="00E14CC6" w:rsidRDefault="00484293" w:rsidP="0063753B">
            <w:pPr>
              <w:spacing w:after="120"/>
              <w:rPr>
                <w:rFonts w:ascii="Arial" w:eastAsia="Times New Roman" w:hAnsi="Arial"/>
                <w:sz w:val="18"/>
                <w:szCs w:val="18"/>
                <w:lang w:eastAsia="en-GB"/>
              </w:rPr>
            </w:pPr>
          </w:p>
        </w:tc>
        <w:tc>
          <w:tcPr>
            <w:tcW w:w="890" w:type="pct"/>
            <w:gridSpan w:val="2"/>
            <w:shd w:val="clear" w:color="auto" w:fill="E8E8E8"/>
          </w:tcPr>
          <w:p w14:paraId="5374359A"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Beyond the compliance tool</w:t>
            </w:r>
          </w:p>
        </w:tc>
        <w:tc>
          <w:tcPr>
            <w:tcW w:w="862" w:type="pct"/>
            <w:shd w:val="clear" w:color="auto" w:fill="E8E8E8"/>
          </w:tcPr>
          <w:p w14:paraId="2C3936BA" w14:textId="77777777" w:rsidR="00484293" w:rsidRPr="00E14CC6" w:rsidRDefault="00484293" w:rsidP="0063753B">
            <w:pPr>
              <w:spacing w:after="120"/>
              <w:rPr>
                <w:rFonts w:ascii="Arial" w:eastAsia="Times New Roman" w:hAnsi="Arial"/>
                <w:sz w:val="18"/>
                <w:szCs w:val="18"/>
                <w:lang w:eastAsia="en-GB"/>
              </w:rPr>
            </w:pPr>
          </w:p>
        </w:tc>
        <w:tc>
          <w:tcPr>
            <w:tcW w:w="811" w:type="pct"/>
            <w:shd w:val="clear" w:color="auto" w:fill="E8E8E8"/>
          </w:tcPr>
          <w:p w14:paraId="29F558FC"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Studies on efficacy</w:t>
            </w:r>
          </w:p>
        </w:tc>
      </w:tr>
      <w:tr w:rsidR="00484293" w:rsidRPr="00E14CC6" w14:paraId="4A0EA4BE" w14:textId="77777777" w:rsidTr="0063753B">
        <w:trPr>
          <w:trHeight w:val="204"/>
        </w:trPr>
        <w:tc>
          <w:tcPr>
            <w:tcW w:w="265" w:type="pct"/>
            <w:vMerge w:val="restart"/>
            <w:shd w:val="clear" w:color="auto" w:fill="E8E8E8"/>
          </w:tcPr>
          <w:p w14:paraId="391C6305"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40</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39</w:t>
            </w:r>
            <w:r w:rsidRPr="00182F7B">
              <w:rPr>
                <w:rFonts w:ascii="Arial" w:hAnsi="Arial"/>
                <w:b/>
                <w:sz w:val="18"/>
                <w:szCs w:val="18"/>
                <w:highlight w:val="yellow"/>
                <w:lang w:eastAsia="en-GB"/>
              </w:rPr>
              <w:t>)</w:t>
            </w:r>
          </w:p>
        </w:tc>
        <w:tc>
          <w:tcPr>
            <w:tcW w:w="1053" w:type="pct"/>
            <w:vMerge w:val="restart"/>
            <w:shd w:val="clear" w:color="auto" w:fill="E8E8E8"/>
          </w:tcPr>
          <w:p w14:paraId="110F8CE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color w:val="FF0000"/>
                <w:sz w:val="18"/>
                <w:szCs w:val="18"/>
                <w:lang w:eastAsia="en-GB"/>
              </w:rPr>
              <w:t>Contingency planning and emergency response (Priority 1)</w:t>
            </w:r>
          </w:p>
        </w:tc>
        <w:tc>
          <w:tcPr>
            <w:tcW w:w="1119" w:type="pct"/>
            <w:vMerge w:val="restart"/>
            <w:shd w:val="clear" w:color="auto" w:fill="E8E8E8"/>
          </w:tcPr>
          <w:p w14:paraId="1C9D952C"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No gap.</w:t>
            </w:r>
          </w:p>
        </w:tc>
        <w:tc>
          <w:tcPr>
            <w:tcW w:w="2563" w:type="pct"/>
            <w:gridSpan w:val="4"/>
            <w:shd w:val="clear" w:color="auto" w:fill="E8E8E8"/>
          </w:tcPr>
          <w:p w14:paraId="64707A3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Contingency planning and emergency response</w:t>
            </w:r>
          </w:p>
        </w:tc>
      </w:tr>
      <w:tr w:rsidR="00484293" w:rsidRPr="00E14CC6" w14:paraId="4365F071" w14:textId="77777777" w:rsidTr="0063753B">
        <w:trPr>
          <w:trHeight w:val="204"/>
        </w:trPr>
        <w:tc>
          <w:tcPr>
            <w:tcW w:w="265" w:type="pct"/>
            <w:vMerge/>
            <w:shd w:val="clear" w:color="auto" w:fill="E8E8E8"/>
          </w:tcPr>
          <w:p w14:paraId="2ED2EF68"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53" w:type="pct"/>
            <w:vMerge/>
            <w:shd w:val="clear" w:color="auto" w:fill="E8E8E8"/>
          </w:tcPr>
          <w:p w14:paraId="6D372F36" w14:textId="77777777" w:rsidR="00484293" w:rsidRPr="00E14CC6" w:rsidRDefault="00484293" w:rsidP="0063753B">
            <w:pPr>
              <w:spacing w:after="120"/>
              <w:rPr>
                <w:rFonts w:ascii="Arial" w:eastAsia="Times New Roman" w:hAnsi="Arial"/>
                <w:color w:val="FF0000"/>
                <w:sz w:val="18"/>
                <w:szCs w:val="18"/>
                <w:lang w:eastAsia="en-GB"/>
              </w:rPr>
            </w:pPr>
          </w:p>
        </w:tc>
        <w:tc>
          <w:tcPr>
            <w:tcW w:w="1119" w:type="pct"/>
            <w:vMerge/>
            <w:shd w:val="clear" w:color="auto" w:fill="E8E8E8"/>
          </w:tcPr>
          <w:p w14:paraId="791B20ED" w14:textId="77777777" w:rsidR="00484293" w:rsidRPr="00E14CC6" w:rsidRDefault="00484293" w:rsidP="0063753B">
            <w:pPr>
              <w:spacing w:after="120"/>
              <w:rPr>
                <w:rFonts w:ascii="Arial" w:eastAsia="Times New Roman" w:hAnsi="Arial"/>
                <w:sz w:val="18"/>
                <w:szCs w:val="18"/>
                <w:lang w:eastAsia="en-GB"/>
              </w:rPr>
            </w:pPr>
          </w:p>
        </w:tc>
        <w:tc>
          <w:tcPr>
            <w:tcW w:w="890" w:type="pct"/>
            <w:gridSpan w:val="2"/>
            <w:shd w:val="clear" w:color="auto" w:fill="E8E8E8"/>
          </w:tcPr>
          <w:p w14:paraId="20CB1D1C"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Manual on managing relationships with stakeholders</w:t>
            </w:r>
          </w:p>
          <w:p w14:paraId="2B287C23"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Manual on Establishing an NPPO </w:t>
            </w:r>
          </w:p>
          <w:p w14:paraId="4B2F10B3"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Manual on Operation of an NPPO</w:t>
            </w:r>
          </w:p>
          <w:p w14:paraId="67A06F87" w14:textId="77777777" w:rsidR="00484293" w:rsidRDefault="00484293" w:rsidP="0063753B">
            <w:pPr>
              <w:spacing w:after="120"/>
              <w:rPr>
                <w:ins w:id="16" w:author="Yamamoto, Masumi (AGD)" w:date="2018-05-24T21:49:00Z"/>
                <w:rFonts w:ascii="Arial" w:eastAsia="Times New Roman" w:hAnsi="Arial"/>
                <w:sz w:val="18"/>
                <w:szCs w:val="18"/>
                <w:lang w:eastAsia="ko-KR"/>
              </w:rPr>
            </w:pPr>
            <w:r w:rsidRPr="00E14CC6">
              <w:rPr>
                <w:rFonts w:ascii="Arial" w:eastAsia="Times New Roman" w:hAnsi="Arial" w:hint="eastAsia"/>
                <w:sz w:val="18"/>
                <w:szCs w:val="18"/>
                <w:lang w:eastAsia="ko-KR"/>
              </w:rPr>
              <w:t xml:space="preserve">CPM9 side session </w:t>
            </w:r>
            <w:r w:rsidRPr="00E14CC6">
              <w:rPr>
                <w:rFonts w:ascii="Arial" w:eastAsia="Times New Roman" w:hAnsi="Arial"/>
                <w:sz w:val="18"/>
                <w:szCs w:val="18"/>
                <w:lang w:eastAsia="ko-KR"/>
              </w:rPr>
              <w:t>materials</w:t>
            </w:r>
            <w:r w:rsidRPr="00E14CC6">
              <w:rPr>
                <w:rFonts w:ascii="Arial" w:eastAsia="Times New Roman" w:hAnsi="Arial" w:hint="eastAsia"/>
                <w:sz w:val="18"/>
                <w:szCs w:val="18"/>
                <w:lang w:eastAsia="ko-KR"/>
              </w:rPr>
              <w:t xml:space="preserve"> on natural disaster</w:t>
            </w:r>
            <w:r w:rsidRPr="00E14CC6">
              <w:rPr>
                <w:rFonts w:ascii="Arial" w:eastAsia="Times New Roman" w:hAnsi="Arial"/>
                <w:sz w:val="18"/>
                <w:szCs w:val="18"/>
                <w:lang w:eastAsia="ko-KR"/>
              </w:rPr>
              <w:t>s</w:t>
            </w:r>
            <w:r w:rsidRPr="00E14CC6">
              <w:rPr>
                <w:rFonts w:ascii="Arial" w:eastAsia="Times New Roman" w:hAnsi="Arial" w:hint="eastAsia"/>
                <w:sz w:val="18"/>
                <w:szCs w:val="18"/>
                <w:lang w:eastAsia="ko-KR"/>
              </w:rPr>
              <w:t xml:space="preserve"> </w:t>
            </w:r>
          </w:p>
          <w:p w14:paraId="10E37958"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Procedures</w:t>
            </w:r>
          </w:p>
          <w:p w14:paraId="01B2DCA5"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Guide</w:t>
            </w:r>
          </w:p>
          <w:p w14:paraId="45C757D8"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 xml:space="preserve">4 NRO leaflets (Benefits of reporting, Consequences of not reporting, Official Contact Points: advantages &amp; consequences and Networking) and 13 NRO factsheets </w:t>
            </w:r>
          </w:p>
          <w:p w14:paraId="0B81D244"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lastRenderedPageBreak/>
              <w:t>NRO quality guidelines</w:t>
            </w:r>
          </w:p>
          <w:p w14:paraId="0E6C2830"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lists</w:t>
            </w:r>
          </w:p>
          <w:p w14:paraId="664E76BA"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6B2DADBC"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526F0247"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07B736BD" w14:textId="77777777" w:rsidR="00484293" w:rsidRPr="00E14CC6" w:rsidRDefault="00484293" w:rsidP="0063753B">
            <w:pPr>
              <w:rPr>
                <w:rFonts w:ascii="Arial" w:eastAsia="Times New Roman" w:hAnsi="Arial"/>
                <w:sz w:val="18"/>
                <w:szCs w:val="18"/>
                <w:lang w:eastAsia="en-GB"/>
              </w:rPr>
            </w:pPr>
          </w:p>
        </w:tc>
        <w:tc>
          <w:tcPr>
            <w:tcW w:w="862" w:type="pct"/>
            <w:shd w:val="clear" w:color="auto" w:fill="E8E8E8"/>
          </w:tcPr>
          <w:p w14:paraId="1ABB9514" w14:textId="77777777" w:rsidR="00484293" w:rsidRDefault="00484293" w:rsidP="0063753B">
            <w:pPr>
              <w:spacing w:after="120"/>
              <w:rPr>
                <w:ins w:id="17" w:author="Yamamoto, Masumi (AGD)" w:date="2018-05-24T21:49:00Z"/>
                <w:rFonts w:ascii="Arial" w:eastAsia="Times New Roman" w:hAnsi="Arial"/>
                <w:sz w:val="18"/>
                <w:szCs w:val="18"/>
                <w:lang w:eastAsia="ko-KR"/>
              </w:rPr>
            </w:pPr>
            <w:r w:rsidRPr="004A4908">
              <w:rPr>
                <w:rFonts w:ascii="Arial" w:eastAsia="Times New Roman" w:hAnsi="Arial"/>
                <w:sz w:val="18"/>
                <w:szCs w:val="18"/>
                <w:lang w:eastAsia="ko-KR"/>
              </w:rPr>
              <w:lastRenderedPageBreak/>
              <w:t xml:space="preserve">Communication plan for </w:t>
            </w:r>
            <w:proofErr w:type="spellStart"/>
            <w:r w:rsidRPr="004A4908">
              <w:rPr>
                <w:rFonts w:ascii="Arial" w:eastAsia="Times New Roman" w:hAnsi="Arial"/>
                <w:sz w:val="18"/>
                <w:szCs w:val="18"/>
                <w:lang w:eastAsia="ko-KR"/>
              </w:rPr>
              <w:t>Xylella</w:t>
            </w:r>
            <w:proofErr w:type="spellEnd"/>
          </w:p>
          <w:p w14:paraId="2952DE62"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e-learning (to be released)</w:t>
            </w:r>
          </w:p>
          <w:p w14:paraId="6B2A1F54" w14:textId="77777777" w:rsidR="00484293" w:rsidRPr="0030189D" w:rsidRDefault="00484293" w:rsidP="0063753B">
            <w:pPr>
              <w:rPr>
                <w:rFonts w:ascii="Arial" w:eastAsia="Times New Roman" w:hAnsi="Arial"/>
                <w:sz w:val="18"/>
                <w:szCs w:val="18"/>
                <w:highlight w:val="yellow"/>
                <w:lang w:eastAsia="en-GB"/>
              </w:rPr>
            </w:pPr>
            <w:r w:rsidRPr="0030189D">
              <w:rPr>
                <w:rFonts w:ascii="Arial" w:eastAsia="Times New Roman" w:hAnsi="Arial"/>
                <w:sz w:val="18"/>
                <w:szCs w:val="18"/>
                <w:highlight w:val="yellow"/>
                <w:lang w:eastAsia="en-GB"/>
              </w:rPr>
              <w:t>NRO UPDATE newsletter</w:t>
            </w:r>
          </w:p>
          <w:p w14:paraId="4A00CF87" w14:textId="77777777" w:rsidR="00484293" w:rsidRDefault="00484293" w:rsidP="0063753B">
            <w:pPr>
              <w:rPr>
                <w:rFonts w:ascii="Arial" w:eastAsia="Times New Roman" w:hAnsi="Arial"/>
                <w:sz w:val="18"/>
                <w:szCs w:val="18"/>
                <w:lang w:eastAsia="en-GB"/>
              </w:rPr>
            </w:pPr>
            <w:r w:rsidRPr="0030189D">
              <w:rPr>
                <w:rFonts w:ascii="Arial" w:eastAsia="Times New Roman" w:hAnsi="Arial"/>
                <w:sz w:val="18"/>
                <w:szCs w:val="18"/>
                <w:highlight w:val="yellow"/>
                <w:lang w:eastAsia="en-GB"/>
              </w:rPr>
              <w:t>NRO Workshops and training materials</w:t>
            </w:r>
          </w:p>
          <w:p w14:paraId="1C264B2E" w14:textId="77777777" w:rsidR="00484293" w:rsidRPr="00E14CC6" w:rsidRDefault="00484293" w:rsidP="0063753B">
            <w:pPr>
              <w:spacing w:after="120"/>
              <w:rPr>
                <w:rFonts w:ascii="Arial" w:eastAsia="Times New Roman" w:hAnsi="Arial"/>
                <w:sz w:val="18"/>
                <w:szCs w:val="18"/>
                <w:lang w:eastAsia="ko-KR"/>
              </w:rPr>
            </w:pPr>
          </w:p>
          <w:p w14:paraId="041EF516" w14:textId="77777777" w:rsidR="00484293" w:rsidRPr="00E14CC6" w:rsidRDefault="00484293" w:rsidP="0063753B">
            <w:pPr>
              <w:spacing w:after="120"/>
              <w:rPr>
                <w:rFonts w:ascii="Arial" w:eastAsia="Times New Roman" w:hAnsi="Arial"/>
                <w:sz w:val="18"/>
                <w:szCs w:val="18"/>
                <w:lang w:eastAsia="en-GB"/>
              </w:rPr>
            </w:pPr>
          </w:p>
        </w:tc>
        <w:tc>
          <w:tcPr>
            <w:tcW w:w="811" w:type="pct"/>
            <w:shd w:val="clear" w:color="auto" w:fill="E8E8E8"/>
          </w:tcPr>
          <w:p w14:paraId="32AD0A82" w14:textId="77777777" w:rsidR="00484293" w:rsidRPr="00E14CC6" w:rsidRDefault="00484293" w:rsidP="0063753B">
            <w:pPr>
              <w:spacing w:after="120"/>
              <w:rPr>
                <w:rFonts w:ascii="Arial" w:eastAsia="Times New Roman" w:hAnsi="Arial"/>
                <w:sz w:val="18"/>
                <w:szCs w:val="18"/>
                <w:lang w:eastAsia="ko-KR"/>
              </w:rPr>
            </w:pPr>
            <w:r>
              <w:rPr>
                <w:rFonts w:ascii="Arial" w:eastAsia="Times New Roman" w:hAnsi="Arial"/>
                <w:sz w:val="18"/>
                <w:szCs w:val="18"/>
                <w:lang w:eastAsia="ko-KR"/>
              </w:rPr>
              <w:t>Guidelines</w:t>
            </w:r>
            <w:r w:rsidRPr="00E14CC6">
              <w:rPr>
                <w:rFonts w:ascii="Arial" w:eastAsia="Times New Roman" w:hAnsi="Arial" w:hint="eastAsia"/>
                <w:sz w:val="18"/>
                <w:szCs w:val="18"/>
                <w:lang w:eastAsia="ko-KR"/>
              </w:rPr>
              <w:t xml:space="preserve"> for development of contingency plan</w:t>
            </w:r>
            <w:r>
              <w:rPr>
                <w:rFonts w:ascii="Arial" w:eastAsia="Times New Roman" w:hAnsi="Arial"/>
                <w:sz w:val="18"/>
                <w:szCs w:val="18"/>
                <w:lang w:eastAsia="ko-KR"/>
              </w:rPr>
              <w:t>s</w:t>
            </w:r>
          </w:p>
          <w:p w14:paraId="3378FBF0"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P</w:t>
            </w:r>
            <w:r w:rsidRPr="00E14CC6">
              <w:rPr>
                <w:rFonts w:ascii="Arial" w:eastAsia="Times New Roman" w:hAnsi="Arial" w:hint="eastAsia"/>
                <w:sz w:val="18"/>
                <w:szCs w:val="18"/>
                <w:lang w:eastAsia="ko-KR"/>
              </w:rPr>
              <w:t>roducts of workshops for contingency planning and emergency response</w:t>
            </w:r>
          </w:p>
        </w:tc>
      </w:tr>
      <w:tr w:rsidR="00484293" w:rsidRPr="00E14CC6" w14:paraId="1DE26134" w14:textId="77777777" w:rsidTr="0063753B">
        <w:trPr>
          <w:trHeight w:val="641"/>
        </w:trPr>
        <w:tc>
          <w:tcPr>
            <w:tcW w:w="265" w:type="pct"/>
            <w:vMerge w:val="restart"/>
            <w:shd w:val="clear" w:color="auto" w:fill="E8E8E8"/>
          </w:tcPr>
          <w:p w14:paraId="38C5F91E"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41</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40</w:t>
            </w:r>
            <w:r w:rsidRPr="00182F7B">
              <w:rPr>
                <w:rFonts w:ascii="Arial" w:hAnsi="Arial"/>
                <w:b/>
                <w:sz w:val="18"/>
                <w:szCs w:val="18"/>
                <w:highlight w:val="yellow"/>
                <w:lang w:eastAsia="en-GB"/>
              </w:rPr>
              <w:t>)</w:t>
            </w:r>
          </w:p>
        </w:tc>
        <w:tc>
          <w:tcPr>
            <w:tcW w:w="1053" w:type="pct"/>
            <w:vMerge w:val="restart"/>
            <w:shd w:val="clear" w:color="auto" w:fill="E8E8E8"/>
          </w:tcPr>
          <w:p w14:paraId="1DF2B41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E8E8E8"/>
          </w:tcPr>
          <w:p w14:paraId="02F48991" w14:textId="77777777" w:rsidR="00484293" w:rsidRPr="000D2E6F" w:rsidRDefault="00484293" w:rsidP="0063753B">
            <w:pPr>
              <w:rPr>
                <w:rFonts w:ascii="Arial" w:eastAsia="Times New Roman" w:hAnsi="Arial"/>
                <w:sz w:val="18"/>
                <w:szCs w:val="18"/>
                <w:highlight w:val="yellow"/>
                <w:lang w:eastAsia="en-GB"/>
              </w:rPr>
            </w:pPr>
            <w:r w:rsidRPr="000D2E6F">
              <w:rPr>
                <w:rFonts w:ascii="Arial" w:eastAsia="Times New Roman" w:hAnsi="Arial"/>
                <w:b/>
                <w:bCs/>
                <w:sz w:val="18"/>
                <w:szCs w:val="18"/>
                <w:highlight w:val="yellow"/>
                <w:lang w:eastAsia="en-GB"/>
              </w:rPr>
              <w:t xml:space="preserve">Criteria for treatments for wood packaging material in international trade (draft annex to ISPM 15) (2006-010) </w:t>
            </w:r>
            <w:r w:rsidRPr="000D2E6F">
              <w:rPr>
                <w:rFonts w:ascii="Arial" w:eastAsia="Times New Roman" w:hAnsi="Arial"/>
                <w:sz w:val="18"/>
                <w:szCs w:val="18"/>
                <w:highlight w:val="yellow"/>
                <w:lang w:eastAsia="en-GB"/>
              </w:rPr>
              <w:t>(Priority 2)</w:t>
            </w:r>
          </w:p>
          <w:p w14:paraId="7A4E28A9" w14:textId="77777777" w:rsidR="00484293" w:rsidRPr="000D2E6F" w:rsidRDefault="00484293" w:rsidP="0063753B">
            <w:pPr>
              <w:rPr>
                <w:rFonts w:ascii="Arial" w:eastAsia="Times New Roman" w:hAnsi="Arial"/>
                <w:sz w:val="18"/>
                <w:szCs w:val="18"/>
                <w:highlight w:val="yellow"/>
                <w:lang w:eastAsia="en-GB"/>
              </w:rPr>
            </w:pPr>
          </w:p>
          <w:p w14:paraId="237AC2F3" w14:textId="77777777" w:rsidR="00484293" w:rsidRPr="006F3305" w:rsidRDefault="00484293" w:rsidP="0063753B">
            <w:pPr>
              <w:spacing w:after="120"/>
              <w:rPr>
                <w:rFonts w:ascii="Arial" w:eastAsia="Times New Roman" w:hAnsi="Arial"/>
                <w:sz w:val="18"/>
                <w:szCs w:val="18"/>
                <w:lang w:eastAsia="en-GB"/>
              </w:rPr>
            </w:pPr>
            <w:r w:rsidRPr="000D2E6F">
              <w:rPr>
                <w:rFonts w:ascii="Arial" w:eastAsia="Times New Roman" w:hAnsi="Arial"/>
                <w:bCs/>
                <w:sz w:val="18"/>
                <w:szCs w:val="18"/>
                <w:highlight w:val="yellow"/>
                <w:lang w:eastAsia="en-GB"/>
              </w:rPr>
              <w:t xml:space="preserve">Revision of annex 1 and 2 of ISPM 15 (Inclusion of the Phytosanitary treatment </w:t>
            </w:r>
            <w:proofErr w:type="spellStart"/>
            <w:r w:rsidRPr="000D2E6F">
              <w:rPr>
                <w:rFonts w:ascii="Arial" w:eastAsia="Times New Roman" w:hAnsi="Arial"/>
                <w:bCs/>
                <w:i/>
                <w:iCs/>
                <w:sz w:val="18"/>
                <w:szCs w:val="18"/>
                <w:highlight w:val="yellow"/>
                <w:lang w:eastAsia="en-GB"/>
              </w:rPr>
              <w:t>Sulphuryl</w:t>
            </w:r>
            <w:proofErr w:type="spellEnd"/>
            <w:r w:rsidRPr="000D2E6F">
              <w:rPr>
                <w:rFonts w:ascii="Arial" w:eastAsia="Times New Roman" w:hAnsi="Arial"/>
                <w:bCs/>
                <w:i/>
                <w:iCs/>
                <w:sz w:val="18"/>
                <w:szCs w:val="18"/>
                <w:highlight w:val="yellow"/>
                <w:lang w:eastAsia="en-GB"/>
              </w:rPr>
              <w:t xml:space="preserve"> fluoride fumigation of wood packaging material </w:t>
            </w:r>
            <w:r w:rsidRPr="000D2E6F">
              <w:rPr>
                <w:rFonts w:ascii="Arial" w:eastAsia="Times New Roman" w:hAnsi="Arial"/>
                <w:bCs/>
                <w:strike/>
                <w:sz w:val="18"/>
                <w:szCs w:val="18"/>
                <w:highlight w:val="yellow"/>
                <w:lang w:eastAsia="en-GB"/>
              </w:rPr>
              <w:t xml:space="preserve">(2006-010A) </w:t>
            </w:r>
            <w:r w:rsidRPr="000D2E6F">
              <w:rPr>
                <w:rFonts w:ascii="Arial" w:eastAsia="Times New Roman" w:hAnsi="Arial"/>
                <w:bCs/>
                <w:sz w:val="18"/>
                <w:szCs w:val="18"/>
                <w:highlight w:val="yellow"/>
                <w:lang w:eastAsia="en-GB"/>
              </w:rPr>
              <w:t xml:space="preserve">and </w:t>
            </w:r>
            <w:r w:rsidRPr="000D2E6F">
              <w:rPr>
                <w:rFonts w:ascii="Arial" w:eastAsia="Times New Roman" w:hAnsi="Arial"/>
                <w:bCs/>
                <w:i/>
                <w:iCs/>
                <w:sz w:val="18"/>
                <w:szCs w:val="18"/>
                <w:highlight w:val="yellow"/>
                <w:lang w:eastAsia="en-GB"/>
              </w:rPr>
              <w:t xml:space="preserve">Revision of dielectric heating section </w:t>
            </w:r>
            <w:r w:rsidRPr="000D2E6F">
              <w:rPr>
                <w:rFonts w:ascii="Arial" w:eastAsia="Times New Roman" w:hAnsi="Arial"/>
                <w:bCs/>
                <w:i/>
                <w:iCs/>
                <w:strike/>
                <w:sz w:val="18"/>
                <w:szCs w:val="18"/>
                <w:highlight w:val="yellow"/>
                <w:lang w:eastAsia="en-GB"/>
              </w:rPr>
              <w:t>(2006-010B).</w:t>
            </w:r>
          </w:p>
        </w:tc>
        <w:tc>
          <w:tcPr>
            <w:tcW w:w="2563" w:type="pct"/>
            <w:gridSpan w:val="4"/>
            <w:shd w:val="clear" w:color="auto" w:fill="E8E8E8"/>
          </w:tcPr>
          <w:p w14:paraId="3795AFE1"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Treatment of wood packaging material </w:t>
            </w:r>
          </w:p>
          <w:p w14:paraId="04892F25" w14:textId="77777777" w:rsidR="00484293" w:rsidRPr="00E14CC6" w:rsidRDefault="00484293" w:rsidP="0063753B">
            <w:pPr>
              <w:spacing w:after="120"/>
              <w:rPr>
                <w:rFonts w:ascii="Arial" w:eastAsia="Times New Roman" w:hAnsi="Arial"/>
                <w:bCs/>
                <w:sz w:val="18"/>
                <w:szCs w:val="18"/>
                <w:lang w:eastAsia="en-GB"/>
              </w:rPr>
            </w:pPr>
          </w:p>
        </w:tc>
      </w:tr>
      <w:tr w:rsidR="00484293" w:rsidRPr="00E14CC6" w14:paraId="0838AFFA" w14:textId="77777777" w:rsidTr="0063753B">
        <w:trPr>
          <w:trHeight w:val="640"/>
        </w:trPr>
        <w:tc>
          <w:tcPr>
            <w:tcW w:w="265" w:type="pct"/>
            <w:vMerge/>
            <w:shd w:val="clear" w:color="auto" w:fill="E8E8E8"/>
          </w:tcPr>
          <w:p w14:paraId="10B7DBAA"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53" w:type="pct"/>
            <w:vMerge/>
            <w:shd w:val="clear" w:color="auto" w:fill="E8E8E8"/>
          </w:tcPr>
          <w:p w14:paraId="7872BF14" w14:textId="77777777" w:rsidR="00484293" w:rsidRPr="00E14CC6" w:rsidRDefault="00484293" w:rsidP="0063753B">
            <w:pPr>
              <w:spacing w:after="120"/>
              <w:rPr>
                <w:rFonts w:ascii="Arial" w:eastAsia="Times New Roman" w:hAnsi="Arial"/>
                <w:sz w:val="18"/>
                <w:szCs w:val="18"/>
                <w:lang w:eastAsia="en-GB"/>
              </w:rPr>
            </w:pPr>
          </w:p>
        </w:tc>
        <w:tc>
          <w:tcPr>
            <w:tcW w:w="1119" w:type="pct"/>
            <w:vMerge/>
            <w:shd w:val="clear" w:color="auto" w:fill="E8E8E8"/>
          </w:tcPr>
          <w:p w14:paraId="6519568D" w14:textId="77777777" w:rsidR="00484293" w:rsidRPr="00E14CC6" w:rsidRDefault="00484293" w:rsidP="0063753B">
            <w:pPr>
              <w:spacing w:after="120"/>
              <w:rPr>
                <w:rFonts w:ascii="Arial" w:eastAsia="Times New Roman" w:hAnsi="Arial"/>
                <w:b/>
                <w:bCs/>
                <w:sz w:val="18"/>
                <w:szCs w:val="18"/>
                <w:lang w:eastAsia="en-GB"/>
              </w:rPr>
            </w:pPr>
          </w:p>
        </w:tc>
        <w:tc>
          <w:tcPr>
            <w:tcW w:w="890" w:type="pct"/>
            <w:gridSpan w:val="2"/>
            <w:shd w:val="clear" w:color="auto" w:fill="E8E8E8"/>
          </w:tcPr>
          <w:p w14:paraId="181A5BD5"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Replacement of MB (CPM 3/1)</w:t>
            </w:r>
          </w:p>
        </w:tc>
        <w:tc>
          <w:tcPr>
            <w:tcW w:w="862" w:type="pct"/>
            <w:shd w:val="clear" w:color="auto" w:fill="E8E8E8"/>
          </w:tcPr>
          <w:p w14:paraId="4641B07A" w14:textId="77777777" w:rsidR="00484293" w:rsidRPr="00E14CC6" w:rsidRDefault="00484293" w:rsidP="0063753B">
            <w:pPr>
              <w:spacing w:after="120"/>
              <w:rPr>
                <w:rFonts w:ascii="Arial" w:eastAsia="Times New Roman" w:hAnsi="Arial"/>
                <w:sz w:val="18"/>
                <w:szCs w:val="18"/>
                <w:lang w:eastAsia="en-GB"/>
              </w:rPr>
            </w:pPr>
          </w:p>
        </w:tc>
        <w:tc>
          <w:tcPr>
            <w:tcW w:w="811" w:type="pct"/>
            <w:shd w:val="clear" w:color="auto" w:fill="E8E8E8"/>
          </w:tcPr>
          <w:p w14:paraId="611C17B4" w14:textId="77777777" w:rsidR="00484293" w:rsidRDefault="00484293" w:rsidP="0063753B">
            <w:pPr>
              <w:spacing w:after="120"/>
              <w:rPr>
                <w:rFonts w:ascii="Arial" w:eastAsia="Times New Roman" w:hAnsi="Arial"/>
                <w:sz w:val="18"/>
                <w:szCs w:val="18"/>
                <w:highlight w:val="yellow"/>
                <w:lang w:eastAsia="en-GB"/>
              </w:rPr>
            </w:pPr>
            <w:r>
              <w:rPr>
                <w:rFonts w:ascii="Arial" w:eastAsia="Times New Roman" w:hAnsi="Arial"/>
                <w:sz w:val="18"/>
                <w:szCs w:val="18"/>
                <w:highlight w:val="yellow"/>
                <w:lang w:eastAsia="en-GB"/>
              </w:rPr>
              <w:t>G</w:t>
            </w:r>
            <w:r w:rsidRPr="00236019">
              <w:rPr>
                <w:rFonts w:ascii="Arial" w:eastAsia="Times New Roman" w:hAnsi="Arial"/>
                <w:sz w:val="18"/>
                <w:szCs w:val="18"/>
                <w:highlight w:val="yellow"/>
                <w:lang w:eastAsia="en-GB"/>
              </w:rPr>
              <w:t xml:space="preserve">uide on </w:t>
            </w:r>
            <w:r>
              <w:rPr>
                <w:rFonts w:ascii="Arial" w:eastAsia="Times New Roman" w:hAnsi="Arial"/>
                <w:sz w:val="18"/>
                <w:szCs w:val="18"/>
                <w:highlight w:val="yellow"/>
                <w:lang w:eastAsia="en-GB"/>
              </w:rPr>
              <w:t>ISPM 15 treatment: Approval and monitoring of Heat treatment and dielectric heat treatment facilities (IFQRG)</w:t>
            </w:r>
          </w:p>
          <w:p w14:paraId="0DC63700" w14:textId="77777777" w:rsidR="00484293" w:rsidRPr="00236019" w:rsidRDefault="00484293" w:rsidP="0063753B">
            <w:pPr>
              <w:spacing w:after="120"/>
              <w:rPr>
                <w:rFonts w:ascii="Arial" w:eastAsia="Times New Roman" w:hAnsi="Arial"/>
                <w:sz w:val="18"/>
                <w:szCs w:val="18"/>
                <w:highlight w:val="yellow"/>
                <w:lang w:eastAsia="en-GB"/>
              </w:rPr>
            </w:pPr>
            <w:r>
              <w:rPr>
                <w:rFonts w:ascii="Arial" w:eastAsia="Times New Roman" w:hAnsi="Arial"/>
                <w:sz w:val="18"/>
                <w:szCs w:val="18"/>
                <w:highlight w:val="yellow"/>
                <w:lang w:eastAsia="en-GB"/>
              </w:rPr>
              <w:t xml:space="preserve">Guide on ISPM 15 treatment: Dielectric heat treatments (IFQRG)  </w:t>
            </w:r>
          </w:p>
        </w:tc>
      </w:tr>
      <w:tr w:rsidR="00484293" w:rsidRPr="00E14CC6" w14:paraId="5652C660" w14:textId="77777777" w:rsidTr="0063753B">
        <w:trPr>
          <w:trHeight w:val="278"/>
        </w:trPr>
        <w:tc>
          <w:tcPr>
            <w:tcW w:w="265" w:type="pct"/>
            <w:vMerge w:val="restart"/>
            <w:shd w:val="clear" w:color="auto" w:fill="E8E8E8"/>
          </w:tcPr>
          <w:p w14:paraId="01C3CD69"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42</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41</w:t>
            </w:r>
            <w:r w:rsidRPr="00182F7B">
              <w:rPr>
                <w:rFonts w:ascii="Arial" w:hAnsi="Arial"/>
                <w:b/>
                <w:sz w:val="18"/>
                <w:szCs w:val="18"/>
                <w:highlight w:val="yellow"/>
                <w:lang w:eastAsia="en-GB"/>
              </w:rPr>
              <w:t>)</w:t>
            </w:r>
          </w:p>
        </w:tc>
        <w:tc>
          <w:tcPr>
            <w:tcW w:w="1053" w:type="pct"/>
            <w:vMerge w:val="restart"/>
            <w:shd w:val="clear" w:color="auto" w:fill="E8E8E8"/>
          </w:tcPr>
          <w:p w14:paraId="4FABE27A" w14:textId="77777777" w:rsidR="00484293" w:rsidRPr="00E14CC6" w:rsidRDefault="00484293" w:rsidP="0063753B">
            <w:pPr>
              <w:spacing w:after="120"/>
              <w:rPr>
                <w:rFonts w:ascii="Arial" w:eastAsia="Times New Roman" w:hAnsi="Arial"/>
                <w:sz w:val="18"/>
                <w:szCs w:val="18"/>
                <w:u w:val="single"/>
                <w:lang w:eastAsia="en-GB"/>
              </w:rPr>
            </w:pPr>
            <w:r w:rsidRPr="00E14CC6">
              <w:rPr>
                <w:rFonts w:ascii="Arial" w:eastAsia="Times New Roman" w:hAnsi="Arial"/>
                <w:sz w:val="18"/>
                <w:szCs w:val="18"/>
                <w:lang w:eastAsia="en-GB"/>
              </w:rPr>
              <w:t>Phytosanitary treatments for regulated pest (ISPM 28)</w:t>
            </w:r>
          </w:p>
        </w:tc>
        <w:tc>
          <w:tcPr>
            <w:tcW w:w="1119" w:type="pct"/>
            <w:vMerge w:val="restart"/>
            <w:shd w:val="clear" w:color="auto" w:fill="E8E8E8"/>
          </w:tcPr>
          <w:p w14:paraId="101C380B" w14:textId="77777777" w:rsidR="00484293" w:rsidRPr="00E14CC6" w:rsidRDefault="00484293" w:rsidP="0063753B">
            <w:pPr>
              <w:spacing w:after="120"/>
              <w:rPr>
                <w:rFonts w:ascii="Arial" w:eastAsia="Times New Roman" w:hAnsi="Arial"/>
                <w:sz w:val="18"/>
                <w:szCs w:val="18"/>
                <w:u w:val="single"/>
                <w:lang w:eastAsia="en-GB"/>
              </w:rPr>
            </w:pPr>
            <w:r w:rsidRPr="00E14CC6">
              <w:rPr>
                <w:rFonts w:ascii="Arial" w:eastAsia="Times New Roman" w:hAnsi="Arial"/>
                <w:color w:val="FF0000"/>
                <w:sz w:val="18"/>
                <w:szCs w:val="18"/>
                <w:lang w:eastAsia="en-GB"/>
              </w:rPr>
              <w:t>Non-commodity specific phytosanitary treatments for regulated pests (e.g. soil drench, sterilization) (Annexes to ISPM 28) (Priority 4)</w:t>
            </w:r>
          </w:p>
        </w:tc>
        <w:tc>
          <w:tcPr>
            <w:tcW w:w="2563" w:type="pct"/>
            <w:gridSpan w:val="4"/>
            <w:shd w:val="clear" w:color="auto" w:fill="E8E8E8"/>
          </w:tcPr>
          <w:p w14:paraId="259EC0AF"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sz w:val="18"/>
                <w:szCs w:val="18"/>
                <w:lang w:eastAsia="en-GB"/>
              </w:rPr>
              <w:t xml:space="preserve">Phytosanitary treatments for regulated pest </w:t>
            </w:r>
          </w:p>
        </w:tc>
      </w:tr>
      <w:tr w:rsidR="00484293" w:rsidRPr="00E14CC6" w14:paraId="61391042" w14:textId="77777777" w:rsidTr="0063753B">
        <w:trPr>
          <w:trHeight w:val="278"/>
        </w:trPr>
        <w:tc>
          <w:tcPr>
            <w:tcW w:w="265" w:type="pct"/>
            <w:vMerge/>
            <w:shd w:val="clear" w:color="auto" w:fill="E8E8E8"/>
          </w:tcPr>
          <w:p w14:paraId="409131AF"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53" w:type="pct"/>
            <w:vMerge/>
            <w:shd w:val="clear" w:color="auto" w:fill="E8E8E8"/>
          </w:tcPr>
          <w:p w14:paraId="1D2BD421" w14:textId="77777777" w:rsidR="00484293" w:rsidRPr="00E14CC6" w:rsidRDefault="00484293" w:rsidP="0063753B">
            <w:pPr>
              <w:spacing w:after="120"/>
              <w:rPr>
                <w:rFonts w:ascii="Arial" w:eastAsia="Times New Roman" w:hAnsi="Arial"/>
                <w:sz w:val="18"/>
                <w:szCs w:val="18"/>
                <w:lang w:eastAsia="en-GB"/>
              </w:rPr>
            </w:pPr>
          </w:p>
        </w:tc>
        <w:tc>
          <w:tcPr>
            <w:tcW w:w="1119" w:type="pct"/>
            <w:vMerge/>
            <w:shd w:val="clear" w:color="auto" w:fill="E8E8E8"/>
          </w:tcPr>
          <w:p w14:paraId="3575A964" w14:textId="77777777" w:rsidR="00484293" w:rsidRPr="00E14CC6" w:rsidRDefault="00484293" w:rsidP="0063753B">
            <w:pPr>
              <w:spacing w:after="120"/>
              <w:rPr>
                <w:rFonts w:ascii="Arial" w:eastAsia="Times New Roman" w:hAnsi="Arial"/>
                <w:color w:val="FF0000"/>
                <w:sz w:val="18"/>
                <w:szCs w:val="18"/>
                <w:lang w:eastAsia="en-GB"/>
              </w:rPr>
            </w:pPr>
          </w:p>
        </w:tc>
        <w:tc>
          <w:tcPr>
            <w:tcW w:w="890" w:type="pct"/>
            <w:gridSpan w:val="2"/>
            <w:shd w:val="clear" w:color="auto" w:fill="E8E8E8"/>
          </w:tcPr>
          <w:p w14:paraId="7DF02C07" w14:textId="77777777" w:rsidR="00484293"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Explanatory document (2006) on ISPM 18:2003 (Guidelines on the use of irradiation as a phytosanitary treatment)</w:t>
            </w:r>
          </w:p>
          <w:p w14:paraId="01D60C6C" w14:textId="77777777" w:rsidR="00484293" w:rsidRPr="00E14CC6" w:rsidRDefault="00484293" w:rsidP="0063753B">
            <w:pPr>
              <w:spacing w:after="120"/>
              <w:rPr>
                <w:rFonts w:ascii="Arial" w:eastAsia="Times New Roman" w:hAnsi="Arial"/>
                <w:sz w:val="18"/>
                <w:szCs w:val="18"/>
                <w:lang w:eastAsia="en-GB"/>
              </w:rPr>
            </w:pPr>
          </w:p>
        </w:tc>
        <w:tc>
          <w:tcPr>
            <w:tcW w:w="862" w:type="pct"/>
            <w:shd w:val="clear" w:color="auto" w:fill="E8E8E8"/>
          </w:tcPr>
          <w:p w14:paraId="0BA732BA" w14:textId="77777777" w:rsidR="00484293" w:rsidRPr="00E14CC6" w:rsidRDefault="00484293" w:rsidP="0063753B">
            <w:pPr>
              <w:spacing w:after="120"/>
              <w:rPr>
                <w:rFonts w:ascii="Arial" w:eastAsia="Times New Roman" w:hAnsi="Arial"/>
                <w:sz w:val="18"/>
                <w:szCs w:val="18"/>
                <w:lang w:eastAsia="en-GB"/>
              </w:rPr>
            </w:pPr>
          </w:p>
        </w:tc>
        <w:tc>
          <w:tcPr>
            <w:tcW w:w="811" w:type="pct"/>
            <w:shd w:val="clear" w:color="auto" w:fill="E8E8E8"/>
          </w:tcPr>
          <w:p w14:paraId="2851B27C"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DB of treatments</w:t>
            </w:r>
          </w:p>
        </w:tc>
      </w:tr>
      <w:tr w:rsidR="00484293" w:rsidRPr="00E14CC6" w14:paraId="0D066FC0" w14:textId="77777777" w:rsidTr="0063753B">
        <w:trPr>
          <w:trHeight w:val="204"/>
        </w:trPr>
        <w:tc>
          <w:tcPr>
            <w:tcW w:w="265" w:type="pct"/>
            <w:vMerge w:val="restart"/>
            <w:shd w:val="clear" w:color="auto" w:fill="E8E8E8"/>
          </w:tcPr>
          <w:p w14:paraId="6531A108"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43</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42</w:t>
            </w:r>
            <w:r w:rsidRPr="00182F7B">
              <w:rPr>
                <w:rFonts w:ascii="Arial" w:hAnsi="Arial"/>
                <w:b/>
                <w:sz w:val="18"/>
                <w:szCs w:val="18"/>
                <w:highlight w:val="yellow"/>
                <w:lang w:eastAsia="en-GB"/>
              </w:rPr>
              <w:t>)</w:t>
            </w:r>
          </w:p>
        </w:tc>
        <w:tc>
          <w:tcPr>
            <w:tcW w:w="2172" w:type="pct"/>
            <w:gridSpan w:val="2"/>
            <w:vMerge w:val="restart"/>
            <w:shd w:val="clear" w:color="auto" w:fill="E8E8E8"/>
          </w:tcPr>
          <w:p w14:paraId="3BFBAB63" w14:textId="77777777" w:rsidR="00484293" w:rsidRPr="00E14CC6" w:rsidRDefault="00484293" w:rsidP="0063753B">
            <w:pPr>
              <w:spacing w:after="120"/>
              <w:rPr>
                <w:rFonts w:ascii="Arial" w:eastAsia="Times New Roman" w:hAnsi="Arial"/>
                <w:b/>
                <w:bCs/>
                <w:sz w:val="18"/>
                <w:szCs w:val="18"/>
                <w:lang w:eastAsia="en-GB"/>
              </w:rPr>
            </w:pPr>
            <w:r w:rsidRPr="003333AD">
              <w:rPr>
                <w:rFonts w:ascii="Arial" w:eastAsia="Times New Roman" w:hAnsi="Arial"/>
                <w:sz w:val="18"/>
                <w:szCs w:val="18"/>
                <w:highlight w:val="yellow"/>
                <w:u w:val="single"/>
                <w:lang w:eastAsia="en-GB"/>
              </w:rPr>
              <w:t>Requirements for the use of irradiation as a phytosanitary measure (Revision to ISPM 18) (2014-007) (Priority 3)</w:t>
            </w:r>
          </w:p>
        </w:tc>
        <w:tc>
          <w:tcPr>
            <w:tcW w:w="2563" w:type="pct"/>
            <w:gridSpan w:val="4"/>
            <w:shd w:val="clear" w:color="auto" w:fill="E8E8E8"/>
          </w:tcPr>
          <w:p w14:paraId="40EADBF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Guidelines for the use of irradiation as a phytosanitary measure</w:t>
            </w:r>
          </w:p>
        </w:tc>
      </w:tr>
      <w:tr w:rsidR="00484293" w:rsidRPr="00E14CC6" w14:paraId="111202AA" w14:textId="77777777" w:rsidTr="0063753B">
        <w:trPr>
          <w:trHeight w:val="204"/>
        </w:trPr>
        <w:tc>
          <w:tcPr>
            <w:tcW w:w="265" w:type="pct"/>
            <w:vMerge/>
            <w:shd w:val="clear" w:color="auto" w:fill="E8E8E8"/>
          </w:tcPr>
          <w:p w14:paraId="4AF9CF5F"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72" w:type="pct"/>
            <w:gridSpan w:val="2"/>
            <w:vMerge/>
            <w:shd w:val="clear" w:color="auto" w:fill="E8E8E8"/>
          </w:tcPr>
          <w:p w14:paraId="6C95594F" w14:textId="77777777" w:rsidR="00484293" w:rsidRPr="00E14CC6" w:rsidRDefault="00484293" w:rsidP="0063753B">
            <w:pPr>
              <w:spacing w:after="120"/>
              <w:rPr>
                <w:rFonts w:ascii="Arial" w:eastAsia="Times New Roman" w:hAnsi="Arial"/>
                <w:sz w:val="18"/>
                <w:szCs w:val="18"/>
                <w:u w:val="single"/>
                <w:lang w:eastAsia="en-GB"/>
              </w:rPr>
            </w:pPr>
          </w:p>
        </w:tc>
        <w:tc>
          <w:tcPr>
            <w:tcW w:w="890" w:type="pct"/>
            <w:gridSpan w:val="2"/>
            <w:shd w:val="clear" w:color="auto" w:fill="E8E8E8"/>
          </w:tcPr>
          <w:p w14:paraId="389017D2" w14:textId="77777777" w:rsidR="00484293" w:rsidRPr="00E14CC6" w:rsidRDefault="00484293" w:rsidP="0063753B">
            <w:pPr>
              <w:spacing w:after="120"/>
              <w:rPr>
                <w:rFonts w:ascii="Arial" w:eastAsia="Times New Roman" w:hAnsi="Arial"/>
                <w:sz w:val="18"/>
                <w:szCs w:val="18"/>
                <w:u w:val="single"/>
                <w:lang w:eastAsia="en-GB"/>
              </w:rPr>
            </w:pPr>
            <w:r w:rsidRPr="00E14CC6">
              <w:rPr>
                <w:rFonts w:ascii="Arial" w:eastAsia="Times New Roman" w:hAnsi="Arial"/>
                <w:sz w:val="18"/>
                <w:szCs w:val="18"/>
                <w:lang w:eastAsia="en-GB"/>
              </w:rPr>
              <w:t xml:space="preserve">Explanatory document (2006) on ISPM 18:2003 </w:t>
            </w:r>
            <w:r w:rsidRPr="00E14CC6">
              <w:rPr>
                <w:rFonts w:ascii="Arial" w:eastAsia="Times New Roman" w:hAnsi="Arial"/>
                <w:i/>
                <w:iCs/>
                <w:sz w:val="18"/>
                <w:szCs w:val="18"/>
                <w:lang w:eastAsia="en-GB"/>
              </w:rPr>
              <w:t xml:space="preserve">(Guidelines on the use of </w:t>
            </w:r>
            <w:r w:rsidRPr="00E14CC6">
              <w:rPr>
                <w:rFonts w:ascii="Arial" w:eastAsia="Times New Roman" w:hAnsi="Arial"/>
                <w:i/>
                <w:iCs/>
                <w:sz w:val="18"/>
                <w:szCs w:val="18"/>
                <w:lang w:eastAsia="en-GB"/>
              </w:rPr>
              <w:lastRenderedPageBreak/>
              <w:t>irradiation as a phytosanitary treatment)</w:t>
            </w:r>
          </w:p>
        </w:tc>
        <w:tc>
          <w:tcPr>
            <w:tcW w:w="862" w:type="pct"/>
            <w:shd w:val="clear" w:color="auto" w:fill="E8E8E8"/>
          </w:tcPr>
          <w:p w14:paraId="0AEEB154" w14:textId="77777777" w:rsidR="00484293" w:rsidRPr="00E14CC6" w:rsidRDefault="00484293" w:rsidP="0063753B">
            <w:pPr>
              <w:spacing w:after="120"/>
              <w:rPr>
                <w:rFonts w:ascii="Arial" w:eastAsia="Times New Roman" w:hAnsi="Arial"/>
                <w:sz w:val="18"/>
                <w:szCs w:val="18"/>
                <w:u w:val="single"/>
                <w:lang w:eastAsia="en-GB"/>
              </w:rPr>
            </w:pPr>
          </w:p>
        </w:tc>
        <w:tc>
          <w:tcPr>
            <w:tcW w:w="811" w:type="pct"/>
            <w:shd w:val="clear" w:color="auto" w:fill="E8E8E8"/>
          </w:tcPr>
          <w:p w14:paraId="0215956C" w14:textId="77777777" w:rsidR="00484293" w:rsidRPr="00E14CC6" w:rsidRDefault="00484293" w:rsidP="0063753B">
            <w:pPr>
              <w:spacing w:after="120"/>
              <w:rPr>
                <w:rFonts w:ascii="Arial" w:eastAsia="Times New Roman" w:hAnsi="Arial"/>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w:t>
            </w:r>
            <w:r w:rsidRPr="00E14CC6">
              <w:rPr>
                <w:rFonts w:ascii="Arial" w:eastAsia="Times New Roman" w:hAnsi="Arial" w:hint="eastAsia"/>
                <w:sz w:val="18"/>
                <w:szCs w:val="18"/>
                <w:lang w:eastAsia="ko-KR"/>
              </w:rPr>
              <w:t xml:space="preserve"> for irradiation</w:t>
            </w:r>
          </w:p>
        </w:tc>
      </w:tr>
      <w:tr w:rsidR="00484293" w:rsidRPr="00E14CC6" w14:paraId="15981B6E" w14:textId="77777777" w:rsidTr="0063753B">
        <w:trPr>
          <w:trHeight w:val="778"/>
        </w:trPr>
        <w:tc>
          <w:tcPr>
            <w:tcW w:w="265" w:type="pct"/>
            <w:shd w:val="clear" w:color="auto" w:fill="E8E8E8"/>
          </w:tcPr>
          <w:p w14:paraId="7AFCF099"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44</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43</w:t>
            </w:r>
            <w:r w:rsidRPr="00182F7B">
              <w:rPr>
                <w:rFonts w:ascii="Arial" w:hAnsi="Arial"/>
                <w:b/>
                <w:sz w:val="18"/>
                <w:szCs w:val="18"/>
                <w:highlight w:val="yellow"/>
                <w:lang w:eastAsia="en-GB"/>
              </w:rPr>
              <w:t>)</w:t>
            </w:r>
          </w:p>
        </w:tc>
        <w:tc>
          <w:tcPr>
            <w:tcW w:w="1053" w:type="pct"/>
            <w:shd w:val="clear" w:color="auto" w:fill="E8E8E8"/>
          </w:tcPr>
          <w:p w14:paraId="54A7214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No gap. </w:t>
            </w:r>
          </w:p>
        </w:tc>
        <w:tc>
          <w:tcPr>
            <w:tcW w:w="1119" w:type="pct"/>
            <w:shd w:val="clear" w:color="auto" w:fill="E8E8E8"/>
          </w:tcPr>
          <w:p w14:paraId="2AB593C4"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b/>
                <w:bCs/>
                <w:sz w:val="18"/>
                <w:szCs w:val="18"/>
                <w:lang w:eastAsia="en-GB"/>
              </w:rPr>
              <w:t>Requirements for the use of fumigation as a phytosanitary measure</w:t>
            </w:r>
            <w:r w:rsidRPr="00E14CC6">
              <w:rPr>
                <w:rFonts w:ascii="Arial" w:eastAsia="Times New Roman" w:hAnsi="Arial"/>
                <w:sz w:val="18"/>
                <w:szCs w:val="18"/>
                <w:lang w:eastAsia="en-GB"/>
              </w:rPr>
              <w:t> (2014-004) (Priority 1)</w:t>
            </w:r>
          </w:p>
        </w:tc>
        <w:tc>
          <w:tcPr>
            <w:tcW w:w="890" w:type="pct"/>
            <w:gridSpan w:val="2"/>
            <w:shd w:val="clear" w:color="auto" w:fill="E8E8E8"/>
          </w:tcPr>
          <w:p w14:paraId="12F2854C" w14:textId="77777777" w:rsidR="00484293" w:rsidRPr="00E14CC6" w:rsidRDefault="00484293" w:rsidP="0063753B">
            <w:pPr>
              <w:spacing w:after="120"/>
              <w:rPr>
                <w:rFonts w:ascii="Arial" w:eastAsia="Times New Roman" w:hAnsi="Arial"/>
                <w:b/>
                <w:bCs/>
                <w:sz w:val="18"/>
                <w:szCs w:val="18"/>
                <w:lang w:eastAsia="ko-KR"/>
              </w:rPr>
            </w:pPr>
          </w:p>
        </w:tc>
        <w:tc>
          <w:tcPr>
            <w:tcW w:w="862" w:type="pct"/>
            <w:shd w:val="clear" w:color="auto" w:fill="E8E8E8"/>
          </w:tcPr>
          <w:p w14:paraId="7CF065D5" w14:textId="77777777" w:rsidR="00484293" w:rsidRPr="00E14CC6" w:rsidRDefault="00484293" w:rsidP="0063753B">
            <w:pPr>
              <w:spacing w:after="120"/>
              <w:rPr>
                <w:rFonts w:ascii="Arial" w:eastAsia="Times New Roman" w:hAnsi="Arial"/>
                <w:b/>
                <w:bCs/>
                <w:sz w:val="18"/>
                <w:szCs w:val="18"/>
                <w:lang w:eastAsia="ko-KR"/>
              </w:rPr>
            </w:pPr>
          </w:p>
        </w:tc>
        <w:tc>
          <w:tcPr>
            <w:tcW w:w="811" w:type="pct"/>
            <w:shd w:val="clear" w:color="auto" w:fill="E8E8E8"/>
          </w:tcPr>
          <w:p w14:paraId="2D7FA98C" w14:textId="77777777" w:rsidR="00484293" w:rsidRPr="00E14CC6" w:rsidRDefault="00484293" w:rsidP="0063753B">
            <w:pPr>
              <w:spacing w:after="120"/>
              <w:rPr>
                <w:rFonts w:ascii="Arial" w:eastAsia="Times New Roman" w:hAnsi="Arial"/>
                <w:bCs/>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 on fumigation as phytosanitary measure</w:t>
            </w:r>
          </w:p>
        </w:tc>
      </w:tr>
      <w:tr w:rsidR="00484293" w:rsidRPr="00E14CC6" w14:paraId="1744AB0D" w14:textId="77777777" w:rsidTr="0063753B">
        <w:trPr>
          <w:trHeight w:val="778"/>
        </w:trPr>
        <w:tc>
          <w:tcPr>
            <w:tcW w:w="265" w:type="pct"/>
            <w:shd w:val="clear" w:color="auto" w:fill="E8E8E8"/>
          </w:tcPr>
          <w:p w14:paraId="07610DF3"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45</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44</w:t>
            </w:r>
            <w:r w:rsidRPr="00182F7B">
              <w:rPr>
                <w:rFonts w:ascii="Arial" w:hAnsi="Arial"/>
                <w:b/>
                <w:sz w:val="18"/>
                <w:szCs w:val="18"/>
                <w:highlight w:val="yellow"/>
                <w:lang w:eastAsia="en-GB"/>
              </w:rPr>
              <w:t>)</w:t>
            </w:r>
          </w:p>
        </w:tc>
        <w:tc>
          <w:tcPr>
            <w:tcW w:w="1053" w:type="pct"/>
            <w:shd w:val="clear" w:color="auto" w:fill="E8E8E8"/>
          </w:tcPr>
          <w:p w14:paraId="3160E59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9" w:type="pct"/>
            <w:shd w:val="clear" w:color="auto" w:fill="E8E8E8"/>
          </w:tcPr>
          <w:p w14:paraId="6D54A22D" w14:textId="77777777" w:rsidR="00484293" w:rsidRPr="006F3305" w:rsidRDefault="00484293" w:rsidP="0063753B">
            <w:pPr>
              <w:spacing w:after="120"/>
              <w:rPr>
                <w:rFonts w:ascii="Arial" w:eastAsia="Times New Roman" w:hAnsi="Arial"/>
                <w:sz w:val="18"/>
                <w:szCs w:val="18"/>
                <w:lang w:eastAsia="en-GB"/>
              </w:rPr>
            </w:pPr>
            <w:r w:rsidRPr="00FF1EA9">
              <w:rPr>
                <w:rFonts w:ascii="Arial" w:eastAsia="Times New Roman" w:hAnsi="Arial"/>
                <w:bCs/>
                <w:sz w:val="18"/>
                <w:szCs w:val="18"/>
                <w:highlight w:val="yellow"/>
                <w:lang w:eastAsia="en-GB"/>
              </w:rPr>
              <w:t xml:space="preserve">Requirements for the use of temperature treatments as a phytosanitary measure </w:t>
            </w:r>
            <w:r w:rsidRPr="00FF1EA9">
              <w:rPr>
                <w:rFonts w:ascii="Arial" w:eastAsia="Times New Roman" w:hAnsi="Arial"/>
                <w:sz w:val="18"/>
                <w:szCs w:val="18"/>
                <w:highlight w:val="yellow"/>
                <w:lang w:eastAsia="en-GB"/>
              </w:rPr>
              <w:t>(ISPM 42)</w:t>
            </w:r>
          </w:p>
        </w:tc>
        <w:tc>
          <w:tcPr>
            <w:tcW w:w="890" w:type="pct"/>
            <w:gridSpan w:val="2"/>
            <w:shd w:val="clear" w:color="auto" w:fill="E8E8E8"/>
          </w:tcPr>
          <w:p w14:paraId="62DE8DC2" w14:textId="77777777" w:rsidR="00484293" w:rsidRPr="00E14CC6" w:rsidRDefault="00484293" w:rsidP="0063753B">
            <w:pPr>
              <w:spacing w:after="120"/>
              <w:rPr>
                <w:rFonts w:ascii="Arial" w:eastAsia="Times New Roman" w:hAnsi="Arial"/>
                <w:b/>
                <w:bCs/>
                <w:sz w:val="18"/>
                <w:szCs w:val="18"/>
                <w:lang w:eastAsia="ko-KR"/>
              </w:rPr>
            </w:pPr>
          </w:p>
        </w:tc>
        <w:tc>
          <w:tcPr>
            <w:tcW w:w="862" w:type="pct"/>
            <w:shd w:val="clear" w:color="auto" w:fill="E8E8E8"/>
          </w:tcPr>
          <w:p w14:paraId="0EF13D98" w14:textId="77777777" w:rsidR="00484293" w:rsidRPr="00E14CC6" w:rsidRDefault="00484293" w:rsidP="0063753B">
            <w:pPr>
              <w:spacing w:after="120"/>
              <w:rPr>
                <w:rFonts w:ascii="Arial" w:eastAsia="Times New Roman" w:hAnsi="Arial"/>
                <w:b/>
                <w:bCs/>
                <w:sz w:val="18"/>
                <w:szCs w:val="18"/>
                <w:lang w:eastAsia="ko-KR"/>
              </w:rPr>
            </w:pPr>
          </w:p>
        </w:tc>
        <w:tc>
          <w:tcPr>
            <w:tcW w:w="811" w:type="pct"/>
            <w:shd w:val="clear" w:color="auto" w:fill="E8E8E8"/>
          </w:tcPr>
          <w:p w14:paraId="57D4BC32" w14:textId="77777777" w:rsidR="00484293" w:rsidRPr="00E14CC6" w:rsidRDefault="00484293" w:rsidP="0063753B">
            <w:pPr>
              <w:spacing w:after="120"/>
              <w:rPr>
                <w:rFonts w:ascii="Arial" w:eastAsia="Times New Roman" w:hAnsi="Arial"/>
                <w:bCs/>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 on temperature treatments as phytosanitary measure</w:t>
            </w:r>
          </w:p>
        </w:tc>
      </w:tr>
      <w:tr w:rsidR="00484293" w:rsidRPr="00E14CC6" w14:paraId="2A6F6F43" w14:textId="77777777" w:rsidTr="0063753B">
        <w:trPr>
          <w:trHeight w:val="778"/>
        </w:trPr>
        <w:tc>
          <w:tcPr>
            <w:tcW w:w="265" w:type="pct"/>
            <w:shd w:val="clear" w:color="auto" w:fill="E8E8E8"/>
          </w:tcPr>
          <w:p w14:paraId="4062BFE1"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46</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45</w:t>
            </w:r>
            <w:r w:rsidRPr="00182F7B">
              <w:rPr>
                <w:rFonts w:ascii="Arial" w:hAnsi="Arial"/>
                <w:b/>
                <w:sz w:val="18"/>
                <w:szCs w:val="18"/>
                <w:highlight w:val="yellow"/>
                <w:lang w:eastAsia="en-GB"/>
              </w:rPr>
              <w:t>)</w:t>
            </w:r>
          </w:p>
        </w:tc>
        <w:tc>
          <w:tcPr>
            <w:tcW w:w="1053" w:type="pct"/>
            <w:shd w:val="clear" w:color="auto" w:fill="E8E8E8"/>
          </w:tcPr>
          <w:p w14:paraId="2767F06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9" w:type="pct"/>
            <w:shd w:val="clear" w:color="auto" w:fill="E8E8E8"/>
          </w:tcPr>
          <w:p w14:paraId="597DAAAE"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b/>
                <w:bCs/>
                <w:sz w:val="18"/>
                <w:szCs w:val="18"/>
                <w:lang w:eastAsia="en-GB"/>
              </w:rPr>
              <w:t>Requirements for the use of modified atmosphere treatments as a phytosanitary measure</w:t>
            </w:r>
            <w:r w:rsidRPr="00E14CC6">
              <w:rPr>
                <w:rFonts w:ascii="Arial" w:eastAsia="Times New Roman" w:hAnsi="Arial"/>
                <w:sz w:val="18"/>
                <w:szCs w:val="18"/>
                <w:lang w:eastAsia="en-GB"/>
              </w:rPr>
              <w:t> (2014-006) (Priority 2)</w:t>
            </w:r>
          </w:p>
        </w:tc>
        <w:tc>
          <w:tcPr>
            <w:tcW w:w="890" w:type="pct"/>
            <w:gridSpan w:val="2"/>
            <w:shd w:val="clear" w:color="auto" w:fill="E8E8E8"/>
          </w:tcPr>
          <w:p w14:paraId="4509AF33" w14:textId="77777777" w:rsidR="00484293" w:rsidRPr="00E14CC6" w:rsidRDefault="00484293" w:rsidP="0063753B">
            <w:pPr>
              <w:spacing w:after="120"/>
              <w:rPr>
                <w:rFonts w:ascii="Arial" w:eastAsia="Times New Roman" w:hAnsi="Arial"/>
                <w:b/>
                <w:bCs/>
                <w:sz w:val="18"/>
                <w:szCs w:val="18"/>
                <w:lang w:eastAsia="ko-KR"/>
              </w:rPr>
            </w:pPr>
          </w:p>
        </w:tc>
        <w:tc>
          <w:tcPr>
            <w:tcW w:w="862" w:type="pct"/>
            <w:shd w:val="clear" w:color="auto" w:fill="E8E8E8"/>
          </w:tcPr>
          <w:p w14:paraId="1F931723" w14:textId="77777777" w:rsidR="00484293" w:rsidRPr="00E14CC6" w:rsidRDefault="00484293" w:rsidP="0063753B">
            <w:pPr>
              <w:spacing w:after="120"/>
              <w:rPr>
                <w:rFonts w:ascii="Arial" w:eastAsia="Times New Roman" w:hAnsi="Arial"/>
                <w:b/>
                <w:bCs/>
                <w:sz w:val="18"/>
                <w:szCs w:val="18"/>
                <w:lang w:eastAsia="ko-KR"/>
              </w:rPr>
            </w:pPr>
          </w:p>
        </w:tc>
        <w:tc>
          <w:tcPr>
            <w:tcW w:w="811" w:type="pct"/>
            <w:shd w:val="clear" w:color="auto" w:fill="E8E8E8"/>
          </w:tcPr>
          <w:p w14:paraId="68EB6ADC" w14:textId="77777777" w:rsidR="00484293" w:rsidRPr="001D0ADE" w:rsidRDefault="00484293" w:rsidP="0063753B">
            <w:pPr>
              <w:spacing w:after="120"/>
              <w:rPr>
                <w:rFonts w:ascii="Arial" w:eastAsia="Times New Roman" w:hAnsi="Arial"/>
                <w:bCs/>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 on modified atmosphere treatments as a phytosanitary measure</w:t>
            </w:r>
          </w:p>
        </w:tc>
      </w:tr>
      <w:tr w:rsidR="00484293" w:rsidRPr="00E14CC6" w14:paraId="67E4202E" w14:textId="77777777" w:rsidTr="0063753B">
        <w:trPr>
          <w:trHeight w:val="778"/>
        </w:trPr>
        <w:tc>
          <w:tcPr>
            <w:tcW w:w="265" w:type="pct"/>
            <w:shd w:val="clear" w:color="auto" w:fill="E8E8E8"/>
          </w:tcPr>
          <w:p w14:paraId="100C220D"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47</w:t>
            </w:r>
            <w:r w:rsidRPr="00182F7B">
              <w:rPr>
                <w:rFonts w:ascii="Arial" w:hAnsi="Arial"/>
                <w:b/>
                <w:strike/>
                <w:sz w:val="18"/>
                <w:szCs w:val="18"/>
                <w:highlight w:val="yellow"/>
                <w:lang w:eastAsia="en-GB"/>
              </w:rPr>
              <w:t>)</w:t>
            </w:r>
            <w:r>
              <w:rPr>
                <w:rFonts w:ascii="Arial" w:hAnsi="Arial"/>
                <w:b/>
                <w:strike/>
                <w:sz w:val="18"/>
                <w:szCs w:val="18"/>
                <w:highlight w:val="yellow"/>
                <w:lang w:eastAsia="en-GB"/>
              </w:rPr>
              <w:t xml:space="preserve"> </w:t>
            </w:r>
            <w:r>
              <w:rPr>
                <w:rFonts w:ascii="Arial" w:hAnsi="Arial"/>
                <w:b/>
                <w:sz w:val="18"/>
                <w:szCs w:val="18"/>
                <w:highlight w:val="yellow"/>
                <w:lang w:eastAsia="en-GB"/>
              </w:rPr>
              <w:t>46</w:t>
            </w:r>
            <w:r w:rsidRPr="00182F7B">
              <w:rPr>
                <w:rFonts w:ascii="Arial" w:hAnsi="Arial"/>
                <w:b/>
                <w:sz w:val="18"/>
                <w:szCs w:val="18"/>
                <w:highlight w:val="yellow"/>
                <w:lang w:eastAsia="en-GB"/>
              </w:rPr>
              <w:t>)</w:t>
            </w:r>
          </w:p>
        </w:tc>
        <w:tc>
          <w:tcPr>
            <w:tcW w:w="1053" w:type="pct"/>
            <w:shd w:val="clear" w:color="auto" w:fill="E8E8E8"/>
          </w:tcPr>
          <w:p w14:paraId="3C8315D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9" w:type="pct"/>
            <w:shd w:val="clear" w:color="auto" w:fill="E8E8E8"/>
          </w:tcPr>
          <w:p w14:paraId="0BEA30D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b/>
                <w:bCs/>
                <w:sz w:val="18"/>
                <w:szCs w:val="18"/>
                <w:lang w:eastAsia="en-GB"/>
              </w:rPr>
              <w:t>Requirements for the use of chemical treatments as a phytosanitary measure</w:t>
            </w:r>
            <w:r w:rsidRPr="00E14CC6">
              <w:rPr>
                <w:rFonts w:ascii="Arial" w:eastAsia="Times New Roman" w:hAnsi="Arial"/>
                <w:sz w:val="18"/>
                <w:szCs w:val="18"/>
                <w:lang w:eastAsia="en-GB"/>
              </w:rPr>
              <w:t> (2014-003) (Priority 3)</w:t>
            </w:r>
          </w:p>
        </w:tc>
        <w:tc>
          <w:tcPr>
            <w:tcW w:w="890" w:type="pct"/>
            <w:gridSpan w:val="2"/>
            <w:shd w:val="clear" w:color="auto" w:fill="E8E8E8"/>
          </w:tcPr>
          <w:p w14:paraId="325FE652" w14:textId="77777777" w:rsidR="00484293" w:rsidRPr="00E14CC6" w:rsidRDefault="00484293" w:rsidP="0063753B">
            <w:pPr>
              <w:spacing w:after="120"/>
              <w:rPr>
                <w:rFonts w:ascii="Arial" w:eastAsia="Times New Roman" w:hAnsi="Arial"/>
                <w:b/>
                <w:bCs/>
                <w:sz w:val="18"/>
                <w:szCs w:val="18"/>
                <w:lang w:eastAsia="en-GB"/>
              </w:rPr>
            </w:pPr>
          </w:p>
        </w:tc>
        <w:tc>
          <w:tcPr>
            <w:tcW w:w="862" w:type="pct"/>
            <w:shd w:val="clear" w:color="auto" w:fill="E8E8E8"/>
          </w:tcPr>
          <w:p w14:paraId="24139F33" w14:textId="77777777" w:rsidR="00484293" w:rsidRPr="00E14CC6" w:rsidRDefault="00484293" w:rsidP="0063753B">
            <w:pPr>
              <w:spacing w:after="120"/>
              <w:rPr>
                <w:rFonts w:ascii="Arial" w:eastAsia="Times New Roman" w:hAnsi="Arial"/>
                <w:b/>
                <w:bCs/>
                <w:sz w:val="18"/>
                <w:szCs w:val="18"/>
                <w:lang w:eastAsia="en-GB"/>
              </w:rPr>
            </w:pPr>
          </w:p>
        </w:tc>
        <w:tc>
          <w:tcPr>
            <w:tcW w:w="811" w:type="pct"/>
            <w:shd w:val="clear" w:color="auto" w:fill="E8E8E8"/>
          </w:tcPr>
          <w:p w14:paraId="1FCF1EFA" w14:textId="77777777" w:rsidR="00484293" w:rsidRPr="001D0ADE" w:rsidRDefault="00484293" w:rsidP="0063753B">
            <w:pPr>
              <w:spacing w:after="120"/>
              <w:rPr>
                <w:rFonts w:ascii="Arial" w:eastAsia="Times New Roman" w:hAnsi="Arial"/>
                <w:bCs/>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 on</w:t>
            </w:r>
            <w:r w:rsidRPr="00C048E5">
              <w:rPr>
                <w:highlight w:val="yellow"/>
              </w:rPr>
              <w:t xml:space="preserve"> </w:t>
            </w:r>
            <w:r w:rsidRPr="00C048E5">
              <w:rPr>
                <w:rFonts w:ascii="Arial" w:eastAsia="Times New Roman" w:hAnsi="Arial"/>
                <w:bCs/>
                <w:sz w:val="18"/>
                <w:szCs w:val="18"/>
                <w:highlight w:val="yellow"/>
                <w:lang w:eastAsia="ko-KR"/>
              </w:rPr>
              <w:t>chemical treatments as a phytosanitary measure</w:t>
            </w:r>
          </w:p>
        </w:tc>
      </w:tr>
      <w:tr w:rsidR="00484293" w:rsidRPr="00E14CC6" w14:paraId="00C68AFA" w14:textId="77777777" w:rsidTr="0063753B">
        <w:trPr>
          <w:trHeight w:val="491"/>
        </w:trPr>
        <w:tc>
          <w:tcPr>
            <w:tcW w:w="265" w:type="pct"/>
            <w:vMerge w:val="restart"/>
            <w:shd w:val="clear" w:color="auto" w:fill="E8E8E8"/>
          </w:tcPr>
          <w:p w14:paraId="35B369DD" w14:textId="77777777" w:rsidR="00484293" w:rsidRPr="0033359A" w:rsidRDefault="00484293" w:rsidP="0063753B">
            <w:pPr>
              <w:spacing w:after="120"/>
              <w:rPr>
                <w:rFonts w:ascii="Arial" w:hAnsi="Arial"/>
                <w:b/>
                <w:strike/>
                <w:sz w:val="18"/>
                <w:szCs w:val="18"/>
                <w:highlight w:val="yellow"/>
                <w:lang w:eastAsia="en-GB"/>
              </w:rPr>
            </w:pPr>
            <w:r>
              <w:rPr>
                <w:rFonts w:ascii="Arial" w:hAnsi="Arial"/>
                <w:b/>
                <w:strike/>
                <w:sz w:val="18"/>
                <w:szCs w:val="18"/>
                <w:highlight w:val="yellow"/>
                <w:lang w:eastAsia="en-GB"/>
              </w:rPr>
              <w:t>48</w:t>
            </w:r>
            <w:r w:rsidRPr="00182F7B">
              <w:rPr>
                <w:rFonts w:ascii="Arial" w:hAnsi="Arial"/>
                <w:b/>
                <w:strike/>
                <w:sz w:val="18"/>
                <w:szCs w:val="18"/>
                <w:highlight w:val="yellow"/>
                <w:lang w:eastAsia="en-GB"/>
              </w:rPr>
              <w:t>)</w:t>
            </w:r>
            <w:r>
              <w:rPr>
                <w:rFonts w:ascii="Arial" w:hAnsi="Arial"/>
                <w:b/>
                <w:sz w:val="18"/>
                <w:szCs w:val="18"/>
                <w:highlight w:val="yellow"/>
                <w:lang w:eastAsia="en-GB"/>
              </w:rPr>
              <w:t>47</w:t>
            </w:r>
            <w:r w:rsidRPr="00182F7B">
              <w:rPr>
                <w:rFonts w:ascii="Arial" w:hAnsi="Arial"/>
                <w:b/>
                <w:sz w:val="18"/>
                <w:szCs w:val="18"/>
                <w:highlight w:val="yellow"/>
                <w:lang w:eastAsia="en-GB"/>
              </w:rPr>
              <w:t>)</w:t>
            </w:r>
          </w:p>
        </w:tc>
        <w:tc>
          <w:tcPr>
            <w:tcW w:w="2172" w:type="pct"/>
            <w:gridSpan w:val="2"/>
            <w:vMerge w:val="restart"/>
            <w:shd w:val="clear" w:color="auto" w:fill="E8E8E8"/>
          </w:tcPr>
          <w:p w14:paraId="3EF1255E" w14:textId="77777777" w:rsidR="00484293" w:rsidRPr="00E14CC6" w:rsidRDefault="00484293" w:rsidP="0063753B">
            <w:pPr>
              <w:spacing w:after="120"/>
              <w:jc w:val="center"/>
              <w:rPr>
                <w:rFonts w:ascii="Arial" w:eastAsia="Times New Roman" w:hAnsi="Arial"/>
                <w:sz w:val="18"/>
                <w:szCs w:val="18"/>
                <w:lang w:eastAsia="en-GB"/>
              </w:rPr>
            </w:pPr>
            <w:r w:rsidRPr="00E14CC6">
              <w:rPr>
                <w:rFonts w:ascii="Arial" w:eastAsia="Times New Roman" w:hAnsi="Arial"/>
                <w:sz w:val="18"/>
                <w:szCs w:val="18"/>
                <w:lang w:eastAsia="en-GB"/>
              </w:rPr>
              <w:t>Guidelines for pest eradication programmes (ISPM 9)</w:t>
            </w:r>
          </w:p>
        </w:tc>
        <w:tc>
          <w:tcPr>
            <w:tcW w:w="2563" w:type="pct"/>
            <w:gridSpan w:val="4"/>
            <w:shd w:val="clear" w:color="auto" w:fill="E8E8E8"/>
          </w:tcPr>
          <w:p w14:paraId="4433581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Eradication programmes </w:t>
            </w:r>
          </w:p>
        </w:tc>
      </w:tr>
      <w:tr w:rsidR="00484293" w:rsidRPr="00E14CC6" w14:paraId="012288F5" w14:textId="77777777" w:rsidTr="0063753B">
        <w:trPr>
          <w:trHeight w:val="1066"/>
        </w:trPr>
        <w:tc>
          <w:tcPr>
            <w:tcW w:w="265" w:type="pct"/>
            <w:vMerge/>
            <w:shd w:val="clear" w:color="auto" w:fill="E8E8E8"/>
          </w:tcPr>
          <w:p w14:paraId="5BCE4387"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72" w:type="pct"/>
            <w:gridSpan w:val="2"/>
            <w:vMerge/>
            <w:shd w:val="clear" w:color="auto" w:fill="E8E8E8"/>
          </w:tcPr>
          <w:p w14:paraId="1301806B" w14:textId="77777777" w:rsidR="00484293" w:rsidRPr="00E14CC6" w:rsidRDefault="00484293" w:rsidP="0063753B">
            <w:pPr>
              <w:spacing w:after="120"/>
              <w:jc w:val="center"/>
              <w:rPr>
                <w:rFonts w:ascii="Arial" w:eastAsia="Times New Roman" w:hAnsi="Arial"/>
                <w:sz w:val="18"/>
                <w:szCs w:val="18"/>
                <w:lang w:eastAsia="en-GB"/>
              </w:rPr>
            </w:pPr>
          </w:p>
        </w:tc>
        <w:tc>
          <w:tcPr>
            <w:tcW w:w="890" w:type="pct"/>
            <w:gridSpan w:val="2"/>
            <w:shd w:val="clear" w:color="auto" w:fill="E8E8E8"/>
          </w:tcPr>
          <w:p w14:paraId="3BA836CD"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Manual on managing relationships with stakeholders</w:t>
            </w:r>
          </w:p>
          <w:p w14:paraId="3F4B3D93"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Manual on Establishing an NPPO </w:t>
            </w:r>
          </w:p>
          <w:p w14:paraId="448607D8"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Manual on Operation of an NPPO</w:t>
            </w:r>
          </w:p>
          <w:p w14:paraId="64E7C255"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 xml:space="preserve">CPM9 side session </w:t>
            </w:r>
            <w:r w:rsidRPr="00E14CC6">
              <w:rPr>
                <w:rFonts w:ascii="Arial" w:eastAsia="Times New Roman" w:hAnsi="Arial"/>
                <w:sz w:val="18"/>
                <w:szCs w:val="18"/>
                <w:lang w:eastAsia="ko-KR"/>
              </w:rPr>
              <w:t>material</w:t>
            </w:r>
            <w:r w:rsidRPr="00E14CC6">
              <w:rPr>
                <w:rFonts w:ascii="Arial" w:eastAsia="Times New Roman" w:hAnsi="Arial" w:hint="eastAsia"/>
                <w:sz w:val="18"/>
                <w:szCs w:val="18"/>
                <w:lang w:eastAsia="ko-KR"/>
              </w:rPr>
              <w:t xml:space="preserve"> on natural disaster</w:t>
            </w:r>
          </w:p>
        </w:tc>
        <w:tc>
          <w:tcPr>
            <w:tcW w:w="862" w:type="pct"/>
            <w:shd w:val="clear" w:color="auto" w:fill="E8E8E8"/>
          </w:tcPr>
          <w:p w14:paraId="2A17210E" w14:textId="77777777" w:rsidR="00484293" w:rsidRPr="00E14CC6" w:rsidRDefault="00484293" w:rsidP="0063753B">
            <w:pPr>
              <w:spacing w:after="120"/>
              <w:rPr>
                <w:rFonts w:ascii="Arial" w:eastAsia="Times New Roman" w:hAnsi="Arial"/>
                <w:sz w:val="18"/>
                <w:szCs w:val="18"/>
                <w:lang w:eastAsia="ko-KR"/>
              </w:rPr>
            </w:pPr>
            <w:r w:rsidRPr="009933E7">
              <w:rPr>
                <w:rFonts w:ascii="Arial" w:eastAsia="Times New Roman" w:hAnsi="Arial"/>
                <w:sz w:val="18"/>
                <w:szCs w:val="18"/>
                <w:lang w:eastAsia="ko-KR"/>
              </w:rPr>
              <w:t xml:space="preserve">Communication plan for </w:t>
            </w:r>
            <w:proofErr w:type="spellStart"/>
            <w:r w:rsidRPr="009933E7">
              <w:rPr>
                <w:rFonts w:ascii="Arial" w:eastAsia="Times New Roman" w:hAnsi="Arial"/>
                <w:sz w:val="18"/>
                <w:szCs w:val="18"/>
                <w:lang w:eastAsia="ko-KR"/>
              </w:rPr>
              <w:t>Xylella</w:t>
            </w:r>
            <w:proofErr w:type="spellEnd"/>
          </w:p>
          <w:p w14:paraId="545BD852" w14:textId="77777777" w:rsidR="00484293" w:rsidRPr="00E14CC6" w:rsidRDefault="00484293" w:rsidP="0063753B">
            <w:pPr>
              <w:spacing w:after="120"/>
              <w:rPr>
                <w:rFonts w:ascii="Arial" w:eastAsia="Times New Roman" w:hAnsi="Arial"/>
                <w:sz w:val="18"/>
                <w:szCs w:val="18"/>
                <w:lang w:eastAsia="ko-KR"/>
              </w:rPr>
            </w:pPr>
          </w:p>
        </w:tc>
        <w:tc>
          <w:tcPr>
            <w:tcW w:w="811" w:type="pct"/>
            <w:shd w:val="clear" w:color="auto" w:fill="E8E8E8"/>
          </w:tcPr>
          <w:p w14:paraId="6286B181" w14:textId="77777777" w:rsidR="00484293" w:rsidRPr="00E14CC6" w:rsidRDefault="00484293" w:rsidP="0063753B">
            <w:pPr>
              <w:spacing w:after="120"/>
              <w:rPr>
                <w:rFonts w:ascii="Arial" w:eastAsia="Times New Roman" w:hAnsi="Arial"/>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w:t>
            </w:r>
            <w:r w:rsidRPr="00E14CC6">
              <w:rPr>
                <w:rFonts w:ascii="Arial" w:eastAsia="Times New Roman" w:hAnsi="Arial" w:hint="eastAsia"/>
                <w:sz w:val="18"/>
                <w:szCs w:val="18"/>
                <w:lang w:eastAsia="ko-KR"/>
              </w:rPr>
              <w:t xml:space="preserve"> for development of contingency plan</w:t>
            </w:r>
          </w:p>
          <w:p w14:paraId="64549B65" w14:textId="77777777" w:rsidR="00484293" w:rsidRPr="00E14CC6" w:rsidRDefault="00484293" w:rsidP="0063753B">
            <w:pPr>
              <w:spacing w:after="120"/>
              <w:rPr>
                <w:rFonts w:ascii="Arial" w:eastAsia="Times New Roman" w:hAnsi="Arial"/>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w:t>
            </w:r>
            <w:r w:rsidRPr="00E14CC6">
              <w:rPr>
                <w:rFonts w:ascii="Arial" w:eastAsia="Times New Roman" w:hAnsi="Arial" w:hint="eastAsia"/>
                <w:sz w:val="18"/>
                <w:szCs w:val="18"/>
                <w:lang w:eastAsia="ko-KR"/>
              </w:rPr>
              <w:t xml:space="preserve"> for eradication</w:t>
            </w:r>
            <w:r w:rsidRPr="00E14CC6">
              <w:rPr>
                <w:rFonts w:ascii="Arial" w:eastAsia="Times New Roman" w:hAnsi="Arial"/>
                <w:sz w:val="18"/>
                <w:szCs w:val="18"/>
                <w:lang w:eastAsia="ko-KR"/>
              </w:rPr>
              <w:t xml:space="preserve"> </w:t>
            </w:r>
          </w:p>
          <w:p w14:paraId="1CDA635C"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P</w:t>
            </w:r>
            <w:r w:rsidRPr="00E14CC6">
              <w:rPr>
                <w:rFonts w:ascii="Arial" w:eastAsia="Times New Roman" w:hAnsi="Arial" w:hint="eastAsia"/>
                <w:sz w:val="18"/>
                <w:szCs w:val="18"/>
                <w:lang w:eastAsia="ko-KR"/>
              </w:rPr>
              <w:t>roducts of workshops for contingency planning and emergency response</w:t>
            </w:r>
          </w:p>
        </w:tc>
      </w:tr>
      <w:tr w:rsidR="00484293" w:rsidRPr="00E14CC6" w14:paraId="7B2A17DC" w14:textId="77777777" w:rsidTr="0063753B">
        <w:trPr>
          <w:trHeight w:val="284"/>
        </w:trPr>
        <w:tc>
          <w:tcPr>
            <w:tcW w:w="265" w:type="pct"/>
            <w:vMerge w:val="restart"/>
            <w:shd w:val="clear" w:color="auto" w:fill="E8E8E8"/>
          </w:tcPr>
          <w:p w14:paraId="24ECCBE3"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49</w:t>
            </w:r>
            <w:r w:rsidRPr="00182F7B">
              <w:rPr>
                <w:rFonts w:ascii="Arial" w:hAnsi="Arial"/>
                <w:b/>
                <w:strike/>
                <w:sz w:val="18"/>
                <w:szCs w:val="18"/>
                <w:highlight w:val="yellow"/>
                <w:lang w:eastAsia="en-GB"/>
              </w:rPr>
              <w:t>)</w:t>
            </w:r>
            <w:r>
              <w:rPr>
                <w:rFonts w:ascii="Arial" w:hAnsi="Arial"/>
                <w:b/>
                <w:sz w:val="18"/>
                <w:szCs w:val="18"/>
                <w:highlight w:val="yellow"/>
                <w:lang w:eastAsia="en-GB"/>
              </w:rPr>
              <w:t>48</w:t>
            </w:r>
            <w:r w:rsidRPr="00182F7B">
              <w:rPr>
                <w:rFonts w:ascii="Arial" w:hAnsi="Arial"/>
                <w:b/>
                <w:sz w:val="18"/>
                <w:szCs w:val="18"/>
                <w:highlight w:val="yellow"/>
                <w:lang w:eastAsia="en-GB"/>
              </w:rPr>
              <w:t>)</w:t>
            </w:r>
          </w:p>
        </w:tc>
        <w:tc>
          <w:tcPr>
            <w:tcW w:w="1053" w:type="pct"/>
            <w:vMerge w:val="restart"/>
            <w:shd w:val="clear" w:color="auto" w:fill="E8E8E8"/>
          </w:tcPr>
          <w:p w14:paraId="2B5695B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9" w:type="pct"/>
            <w:vMerge w:val="restart"/>
            <w:shd w:val="clear" w:color="auto" w:fill="E8E8E8"/>
          </w:tcPr>
          <w:p w14:paraId="33BB4392" w14:textId="77777777" w:rsidR="00484293" w:rsidRPr="00185F12" w:rsidRDefault="00484293" w:rsidP="0063753B">
            <w:pPr>
              <w:spacing w:after="120"/>
              <w:rPr>
                <w:rFonts w:ascii="Arial" w:eastAsia="Times New Roman" w:hAnsi="Arial"/>
                <w:sz w:val="18"/>
                <w:szCs w:val="18"/>
                <w:lang w:eastAsia="en-GB"/>
              </w:rPr>
            </w:pPr>
            <w:r w:rsidRPr="00FF1EA9">
              <w:rPr>
                <w:rFonts w:ascii="Arial" w:eastAsia="Times New Roman" w:hAnsi="Arial"/>
                <w:sz w:val="18"/>
                <w:szCs w:val="18"/>
                <w:highlight w:val="yellow"/>
                <w:lang w:eastAsia="en-GB"/>
              </w:rPr>
              <w:t>Phytosanitary procedures for fruit fly management (</w:t>
            </w:r>
            <w:hyperlink r:id="rId14" w:history="1">
              <w:r>
                <w:rPr>
                  <w:rFonts w:ascii="Arial" w:eastAsia="Times New Roman" w:hAnsi="Arial"/>
                  <w:sz w:val="18"/>
                  <w:szCs w:val="18"/>
                  <w:highlight w:val="yellow"/>
                  <w:lang w:eastAsia="en-GB"/>
                </w:rPr>
                <w:t>Annex</w:t>
              </w:r>
            </w:hyperlink>
            <w:r>
              <w:rPr>
                <w:rFonts w:ascii="Arial" w:eastAsia="Times New Roman" w:hAnsi="Arial"/>
                <w:sz w:val="18"/>
                <w:szCs w:val="18"/>
                <w:highlight w:val="yellow"/>
                <w:lang w:eastAsia="en-GB"/>
              </w:rPr>
              <w:t xml:space="preserve"> 3 of ISPM 26</w:t>
            </w:r>
            <w:r w:rsidRPr="00FF1EA9">
              <w:rPr>
                <w:rFonts w:ascii="Arial" w:eastAsia="Times New Roman" w:hAnsi="Arial"/>
                <w:sz w:val="18"/>
                <w:szCs w:val="18"/>
                <w:highlight w:val="yellow"/>
                <w:lang w:eastAsia="en-GB"/>
              </w:rPr>
              <w:t>)</w:t>
            </w:r>
            <w:r w:rsidRPr="00185F12">
              <w:rPr>
                <w:rFonts w:ascii="Arial" w:eastAsia="Times New Roman" w:hAnsi="Arial"/>
                <w:sz w:val="18"/>
                <w:szCs w:val="18"/>
                <w:lang w:eastAsia="en-GB"/>
              </w:rPr>
              <w:t xml:space="preserve"> </w:t>
            </w:r>
          </w:p>
        </w:tc>
        <w:tc>
          <w:tcPr>
            <w:tcW w:w="2563" w:type="pct"/>
            <w:gridSpan w:val="4"/>
            <w:shd w:val="clear" w:color="auto" w:fill="E8E8E8"/>
          </w:tcPr>
          <w:p w14:paraId="321C1A4F" w14:textId="77777777" w:rsidR="00484293" w:rsidRPr="00E14CC6" w:rsidRDefault="00484293" w:rsidP="0063753B">
            <w:pPr>
              <w:spacing w:after="120"/>
              <w:rPr>
                <w:rFonts w:ascii="Arial" w:eastAsia="Times New Roman" w:hAnsi="Arial"/>
                <w:sz w:val="18"/>
                <w:szCs w:val="18"/>
                <w:lang w:eastAsia="ko-KR"/>
              </w:rPr>
            </w:pPr>
            <w:r w:rsidRPr="00E14CC6">
              <w:rPr>
                <w:rFonts w:ascii="Calibri" w:eastAsia="Times New Roman" w:hAnsi="Calibri"/>
                <w:lang w:eastAsia="en-GB"/>
              </w:rPr>
              <w:t xml:space="preserve"> </w:t>
            </w:r>
            <w:r w:rsidRPr="00E14CC6">
              <w:rPr>
                <w:rFonts w:ascii="Arial" w:eastAsia="Times New Roman" w:hAnsi="Arial"/>
                <w:sz w:val="18"/>
                <w:szCs w:val="18"/>
                <w:lang w:eastAsia="ko-KR"/>
              </w:rPr>
              <w:t>Phytosanitary procedures for fruit fly</w:t>
            </w:r>
          </w:p>
        </w:tc>
      </w:tr>
      <w:tr w:rsidR="00484293" w:rsidRPr="00E14CC6" w14:paraId="737970EE" w14:textId="77777777" w:rsidTr="0063753B">
        <w:trPr>
          <w:trHeight w:val="283"/>
        </w:trPr>
        <w:tc>
          <w:tcPr>
            <w:tcW w:w="265" w:type="pct"/>
            <w:vMerge/>
            <w:shd w:val="clear" w:color="auto" w:fill="E8E8E8"/>
          </w:tcPr>
          <w:p w14:paraId="18E23C3C"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53" w:type="pct"/>
            <w:vMerge/>
            <w:shd w:val="clear" w:color="auto" w:fill="E8E8E8"/>
          </w:tcPr>
          <w:p w14:paraId="3A2D9BD8" w14:textId="77777777" w:rsidR="00484293" w:rsidRPr="00E14CC6" w:rsidRDefault="00484293" w:rsidP="0063753B">
            <w:pPr>
              <w:spacing w:after="120"/>
              <w:rPr>
                <w:rFonts w:ascii="Arial" w:eastAsia="Times New Roman" w:hAnsi="Arial"/>
                <w:sz w:val="18"/>
                <w:szCs w:val="18"/>
                <w:lang w:eastAsia="en-GB"/>
              </w:rPr>
            </w:pPr>
          </w:p>
        </w:tc>
        <w:tc>
          <w:tcPr>
            <w:tcW w:w="1119" w:type="pct"/>
            <w:vMerge/>
            <w:shd w:val="clear" w:color="auto" w:fill="E8E8E8"/>
          </w:tcPr>
          <w:p w14:paraId="02C08357" w14:textId="77777777" w:rsidR="00484293" w:rsidRPr="00E14CC6" w:rsidRDefault="00484293" w:rsidP="0063753B">
            <w:pPr>
              <w:spacing w:after="120"/>
              <w:rPr>
                <w:rFonts w:ascii="Arial" w:eastAsia="Times New Roman" w:hAnsi="Arial"/>
                <w:b/>
                <w:sz w:val="18"/>
                <w:szCs w:val="18"/>
                <w:lang w:eastAsia="en-GB"/>
              </w:rPr>
            </w:pPr>
          </w:p>
        </w:tc>
        <w:tc>
          <w:tcPr>
            <w:tcW w:w="890" w:type="pct"/>
            <w:gridSpan w:val="2"/>
            <w:shd w:val="clear" w:color="auto" w:fill="E8E8E8"/>
          </w:tcPr>
          <w:p w14:paraId="2E7B5A3A" w14:textId="77777777" w:rsidR="00484293" w:rsidRPr="00E14CC6" w:rsidRDefault="00484293" w:rsidP="0063753B">
            <w:pPr>
              <w:spacing w:after="120"/>
              <w:rPr>
                <w:rFonts w:ascii="Arial" w:eastAsia="Times New Roman" w:hAnsi="Arial"/>
                <w:sz w:val="18"/>
                <w:szCs w:val="18"/>
                <w:lang w:eastAsia="ko-KR"/>
              </w:rPr>
            </w:pPr>
          </w:p>
        </w:tc>
        <w:tc>
          <w:tcPr>
            <w:tcW w:w="862" w:type="pct"/>
            <w:shd w:val="clear" w:color="auto" w:fill="E8E8E8"/>
          </w:tcPr>
          <w:p w14:paraId="4D4130B3" w14:textId="77777777" w:rsidR="00484293" w:rsidRPr="00DE6FFA" w:rsidRDefault="00484293" w:rsidP="0063753B">
            <w:pPr>
              <w:spacing w:after="120"/>
              <w:rPr>
                <w:rFonts w:ascii="Arial" w:eastAsia="Times New Roman" w:hAnsi="Arial"/>
                <w:strike/>
                <w:sz w:val="18"/>
                <w:szCs w:val="18"/>
                <w:lang w:eastAsia="ko-KR"/>
              </w:rPr>
            </w:pPr>
            <w:r w:rsidRPr="00DE6FFA">
              <w:rPr>
                <w:rFonts w:ascii="Arial" w:eastAsia="Times New Roman" w:hAnsi="Arial" w:hint="eastAsia"/>
                <w:strike/>
                <w:sz w:val="18"/>
                <w:szCs w:val="18"/>
                <w:highlight w:val="yellow"/>
                <w:lang w:eastAsia="ko-KR"/>
              </w:rPr>
              <w:t>IAEA manual</w:t>
            </w:r>
            <w:r w:rsidRPr="00DE6FFA">
              <w:rPr>
                <w:rFonts w:ascii="Arial" w:eastAsia="Times New Roman" w:hAnsi="Arial"/>
                <w:strike/>
                <w:sz w:val="18"/>
                <w:szCs w:val="18"/>
                <w:highlight w:val="yellow"/>
                <w:lang w:eastAsia="ko-KR"/>
              </w:rPr>
              <w:t xml:space="preserve"> on fruit flies</w:t>
            </w:r>
            <w:r w:rsidRPr="00DE6FFA">
              <w:rPr>
                <w:rFonts w:ascii="Arial" w:eastAsia="Times New Roman" w:hAnsi="Arial"/>
                <w:bCs/>
                <w:sz w:val="18"/>
                <w:szCs w:val="18"/>
                <w:highlight w:val="yellow"/>
                <w:lang w:eastAsia="ko-KR"/>
              </w:rPr>
              <w:t xml:space="preserve"> </w:t>
            </w:r>
            <w:r w:rsidRPr="00EF5A2C">
              <w:rPr>
                <w:rFonts w:ascii="Arial" w:eastAsia="Times New Roman" w:hAnsi="Arial"/>
                <w:bCs/>
                <w:sz w:val="18"/>
                <w:szCs w:val="18"/>
                <w:highlight w:val="yellow"/>
                <w:lang w:eastAsia="ko-KR"/>
              </w:rPr>
              <w:t>Guide</w:t>
            </w:r>
            <w:r>
              <w:rPr>
                <w:rFonts w:ascii="Arial" w:eastAsia="Times New Roman" w:hAnsi="Arial"/>
                <w:bCs/>
                <w:sz w:val="18"/>
                <w:szCs w:val="18"/>
                <w:highlight w:val="yellow"/>
                <w:lang w:eastAsia="ko-KR"/>
              </w:rPr>
              <w:t xml:space="preserve"> on fruit fly phytosanitary procedures</w:t>
            </w:r>
            <w:r>
              <w:rPr>
                <w:rFonts w:ascii="Arial" w:eastAsia="Times New Roman" w:hAnsi="Arial"/>
                <w:bCs/>
                <w:sz w:val="18"/>
                <w:szCs w:val="18"/>
                <w:lang w:eastAsia="ko-KR"/>
              </w:rPr>
              <w:t xml:space="preserve"> </w:t>
            </w:r>
            <w:r w:rsidRPr="00B93B88">
              <w:rPr>
                <w:rFonts w:ascii="Arial" w:eastAsia="Times New Roman" w:hAnsi="Arial"/>
                <w:bCs/>
                <w:sz w:val="18"/>
                <w:szCs w:val="18"/>
                <w:highlight w:val="yellow"/>
                <w:lang w:eastAsia="ko-KR"/>
              </w:rPr>
              <w:t>(IAEA)</w:t>
            </w:r>
          </w:p>
        </w:tc>
        <w:tc>
          <w:tcPr>
            <w:tcW w:w="811" w:type="pct"/>
            <w:shd w:val="clear" w:color="auto" w:fill="E8E8E8"/>
          </w:tcPr>
          <w:p w14:paraId="58F61466" w14:textId="77777777" w:rsidR="00484293" w:rsidRPr="00E14CC6" w:rsidRDefault="00484293" w:rsidP="0063753B">
            <w:pPr>
              <w:spacing w:after="120"/>
              <w:rPr>
                <w:rFonts w:ascii="Arial" w:eastAsia="Times New Roman" w:hAnsi="Arial"/>
                <w:b/>
                <w:sz w:val="18"/>
                <w:szCs w:val="18"/>
                <w:lang w:eastAsia="ko-KR"/>
              </w:rPr>
            </w:pPr>
          </w:p>
        </w:tc>
      </w:tr>
      <w:tr w:rsidR="00484293" w:rsidRPr="00E14CC6" w14:paraId="7E282E19" w14:textId="77777777" w:rsidTr="0063753B">
        <w:tc>
          <w:tcPr>
            <w:tcW w:w="265" w:type="pct"/>
            <w:shd w:val="clear" w:color="auto" w:fill="E8E8E8"/>
          </w:tcPr>
          <w:p w14:paraId="14EE5F89"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50</w:t>
            </w:r>
            <w:r w:rsidRPr="00182F7B">
              <w:rPr>
                <w:rFonts w:ascii="Arial" w:hAnsi="Arial"/>
                <w:b/>
                <w:strike/>
                <w:sz w:val="18"/>
                <w:szCs w:val="18"/>
                <w:highlight w:val="yellow"/>
                <w:lang w:eastAsia="en-GB"/>
              </w:rPr>
              <w:t>)</w:t>
            </w:r>
            <w:r>
              <w:rPr>
                <w:rFonts w:ascii="Arial" w:hAnsi="Arial"/>
                <w:b/>
                <w:sz w:val="18"/>
                <w:szCs w:val="18"/>
                <w:highlight w:val="yellow"/>
                <w:lang w:eastAsia="en-GB"/>
              </w:rPr>
              <w:t>49</w:t>
            </w:r>
            <w:r w:rsidRPr="00182F7B">
              <w:rPr>
                <w:rFonts w:ascii="Arial" w:hAnsi="Arial"/>
                <w:b/>
                <w:sz w:val="18"/>
                <w:szCs w:val="18"/>
                <w:highlight w:val="yellow"/>
                <w:lang w:eastAsia="en-GB"/>
              </w:rPr>
              <w:t>)</w:t>
            </w:r>
          </w:p>
        </w:tc>
        <w:tc>
          <w:tcPr>
            <w:tcW w:w="2172" w:type="pct"/>
            <w:gridSpan w:val="2"/>
            <w:shd w:val="clear" w:color="auto" w:fill="E8E8E8"/>
          </w:tcPr>
          <w:p w14:paraId="17D3D507" w14:textId="77777777" w:rsidR="00484293" w:rsidRPr="00E14CC6" w:rsidRDefault="00484293" w:rsidP="0063753B">
            <w:pPr>
              <w:spacing w:after="120"/>
              <w:jc w:val="center"/>
              <w:rPr>
                <w:rFonts w:ascii="Arial" w:eastAsia="Times New Roman" w:hAnsi="Arial"/>
                <w:sz w:val="18"/>
                <w:szCs w:val="18"/>
                <w:lang w:eastAsia="en-GB"/>
              </w:rPr>
            </w:pPr>
            <w:r w:rsidRPr="00E14CC6">
              <w:rPr>
                <w:rFonts w:ascii="Arial" w:eastAsia="Times New Roman" w:hAnsi="Arial"/>
                <w:sz w:val="18"/>
                <w:szCs w:val="18"/>
                <w:lang w:eastAsia="en-GB"/>
              </w:rPr>
              <w:t>Integrated measures plants for planting (ISPM 36)</w:t>
            </w:r>
          </w:p>
        </w:tc>
        <w:tc>
          <w:tcPr>
            <w:tcW w:w="2563" w:type="pct"/>
            <w:gridSpan w:val="4"/>
            <w:shd w:val="clear" w:color="auto" w:fill="E8E8E8"/>
          </w:tcPr>
          <w:p w14:paraId="34A0213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Integrated measures &amp; systems approach</w:t>
            </w:r>
          </w:p>
        </w:tc>
      </w:tr>
      <w:tr w:rsidR="00484293" w:rsidRPr="00E14CC6" w14:paraId="3C386DF2" w14:textId="77777777" w:rsidTr="0063753B">
        <w:trPr>
          <w:trHeight w:val="686"/>
        </w:trPr>
        <w:tc>
          <w:tcPr>
            <w:tcW w:w="265" w:type="pct"/>
            <w:vMerge w:val="restart"/>
            <w:shd w:val="clear" w:color="auto" w:fill="E8E8E8"/>
          </w:tcPr>
          <w:p w14:paraId="667D6878"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51</w:t>
            </w:r>
            <w:r w:rsidRPr="00182F7B">
              <w:rPr>
                <w:rFonts w:ascii="Arial" w:hAnsi="Arial"/>
                <w:b/>
                <w:strike/>
                <w:sz w:val="18"/>
                <w:szCs w:val="18"/>
                <w:highlight w:val="yellow"/>
                <w:lang w:eastAsia="en-GB"/>
              </w:rPr>
              <w:t>)</w:t>
            </w:r>
            <w:r>
              <w:rPr>
                <w:rFonts w:ascii="Arial" w:hAnsi="Arial"/>
                <w:b/>
                <w:sz w:val="18"/>
                <w:szCs w:val="18"/>
                <w:highlight w:val="yellow"/>
                <w:lang w:eastAsia="en-GB"/>
              </w:rPr>
              <w:t>50</w:t>
            </w:r>
            <w:r w:rsidRPr="00182F7B">
              <w:rPr>
                <w:rFonts w:ascii="Arial" w:hAnsi="Arial"/>
                <w:b/>
                <w:sz w:val="18"/>
                <w:szCs w:val="18"/>
                <w:highlight w:val="yellow"/>
                <w:lang w:eastAsia="en-GB"/>
              </w:rPr>
              <w:t>)</w:t>
            </w:r>
          </w:p>
        </w:tc>
        <w:tc>
          <w:tcPr>
            <w:tcW w:w="1053" w:type="pct"/>
            <w:vMerge w:val="restart"/>
            <w:shd w:val="clear" w:color="auto" w:fill="E8E8E8"/>
          </w:tcPr>
          <w:p w14:paraId="741DB94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Systems approach (ISPM 14) </w:t>
            </w:r>
          </w:p>
          <w:p w14:paraId="335ACCE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color w:val="FF0000"/>
                <w:sz w:val="18"/>
                <w:szCs w:val="18"/>
                <w:lang w:eastAsia="en-GB"/>
              </w:rPr>
              <w:t xml:space="preserve">Clarification on the concepts of integrated measures and systems approach (Priority 4) </w:t>
            </w:r>
          </w:p>
        </w:tc>
        <w:tc>
          <w:tcPr>
            <w:tcW w:w="1119" w:type="pct"/>
            <w:vMerge w:val="restart"/>
            <w:shd w:val="clear" w:color="auto" w:fill="E8E8E8"/>
          </w:tcPr>
          <w:p w14:paraId="3D72FB81"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Pest free potato (Solanum spp.) </w:t>
            </w:r>
            <w:proofErr w:type="spellStart"/>
            <w:r w:rsidRPr="00E14CC6">
              <w:rPr>
                <w:rFonts w:ascii="Arial" w:eastAsia="Times New Roman" w:hAnsi="Arial"/>
                <w:sz w:val="18"/>
                <w:szCs w:val="18"/>
                <w:lang w:eastAsia="en-GB"/>
              </w:rPr>
              <w:t>micropropagative</w:t>
            </w:r>
            <w:proofErr w:type="spellEnd"/>
            <w:r w:rsidRPr="00E14CC6">
              <w:rPr>
                <w:rFonts w:ascii="Arial" w:eastAsia="Times New Roman" w:hAnsi="Arial"/>
                <w:sz w:val="18"/>
                <w:szCs w:val="18"/>
                <w:lang w:eastAsia="en-GB"/>
              </w:rPr>
              <w:t xml:space="preserve"> material and </w:t>
            </w:r>
            <w:proofErr w:type="spellStart"/>
            <w:r w:rsidRPr="00E14CC6">
              <w:rPr>
                <w:rFonts w:ascii="Arial" w:eastAsia="Times New Roman" w:hAnsi="Arial"/>
                <w:sz w:val="18"/>
                <w:szCs w:val="18"/>
                <w:lang w:eastAsia="en-GB"/>
              </w:rPr>
              <w:t>minitubers</w:t>
            </w:r>
            <w:proofErr w:type="spellEnd"/>
            <w:r w:rsidRPr="00E14CC6">
              <w:rPr>
                <w:rFonts w:ascii="Arial" w:eastAsia="Times New Roman" w:hAnsi="Arial"/>
                <w:sz w:val="18"/>
                <w:szCs w:val="18"/>
                <w:lang w:eastAsia="en-GB"/>
              </w:rPr>
              <w:t xml:space="preserve"> for international trade (ISPM 33) </w:t>
            </w:r>
          </w:p>
          <w:p w14:paraId="7F2751E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Systems approach for pest risk management of fruit flies (</w:t>
            </w:r>
            <w:proofErr w:type="spellStart"/>
            <w:r w:rsidRPr="00E14CC6">
              <w:rPr>
                <w:rFonts w:ascii="Arial" w:eastAsia="Times New Roman" w:hAnsi="Arial"/>
                <w:sz w:val="18"/>
                <w:szCs w:val="18"/>
                <w:lang w:eastAsia="en-GB"/>
              </w:rPr>
              <w:t>Tephritidae</w:t>
            </w:r>
            <w:proofErr w:type="spellEnd"/>
            <w:r w:rsidRPr="00E14CC6">
              <w:rPr>
                <w:rFonts w:ascii="Arial" w:eastAsia="Times New Roman" w:hAnsi="Arial"/>
                <w:sz w:val="18"/>
                <w:szCs w:val="18"/>
                <w:lang w:eastAsia="en-GB"/>
              </w:rPr>
              <w:t xml:space="preserve">) (ISPM 35) </w:t>
            </w:r>
          </w:p>
          <w:p w14:paraId="227F485E" w14:textId="77777777" w:rsidR="00484293" w:rsidRPr="000D2E6F" w:rsidRDefault="00484293" w:rsidP="0063753B">
            <w:pPr>
              <w:spacing w:after="120"/>
              <w:rPr>
                <w:rFonts w:ascii="Arial" w:eastAsia="Times New Roman" w:hAnsi="Arial"/>
                <w:sz w:val="18"/>
                <w:szCs w:val="18"/>
                <w:lang w:eastAsia="en-GB"/>
              </w:rPr>
            </w:pPr>
            <w:r w:rsidRPr="00FF1EA9">
              <w:rPr>
                <w:rFonts w:ascii="Arial" w:eastAsia="Times New Roman" w:hAnsi="Arial"/>
                <w:b/>
                <w:sz w:val="18"/>
                <w:szCs w:val="18"/>
                <w:highlight w:val="yellow"/>
                <w:lang w:eastAsia="en-GB"/>
              </w:rPr>
              <w:t xml:space="preserve">Use of systems approaches in managing risks associated with the movement of wood commodities </w:t>
            </w:r>
            <w:r w:rsidRPr="000D2E6F">
              <w:rPr>
                <w:rFonts w:ascii="Arial" w:eastAsia="Times New Roman" w:hAnsi="Arial"/>
                <w:sz w:val="18"/>
                <w:szCs w:val="18"/>
                <w:highlight w:val="yellow"/>
                <w:lang w:eastAsia="en-GB"/>
              </w:rPr>
              <w:t>(2015-004) (Priority 3)</w:t>
            </w:r>
          </w:p>
          <w:p w14:paraId="08081272" w14:textId="77777777" w:rsidR="00484293" w:rsidRPr="00E14CC6" w:rsidRDefault="00484293" w:rsidP="0063753B">
            <w:pPr>
              <w:spacing w:after="120"/>
              <w:rPr>
                <w:rFonts w:ascii="Arial" w:eastAsia="Times New Roman" w:hAnsi="Arial"/>
                <w:b/>
                <w:bCs/>
                <w:color w:val="FF0000"/>
                <w:sz w:val="18"/>
                <w:szCs w:val="18"/>
                <w:lang w:eastAsia="en-GB"/>
              </w:rPr>
            </w:pPr>
            <w:r w:rsidRPr="00E14CC6">
              <w:rPr>
                <w:rFonts w:ascii="Arial" w:eastAsia="Times New Roman" w:hAnsi="Arial"/>
                <w:color w:val="FF0000"/>
                <w:sz w:val="18"/>
                <w:szCs w:val="18"/>
                <w:lang w:eastAsia="en-GB"/>
              </w:rPr>
              <w:t>Specific guidance on systems approaches for commodities or pests (Priority 4)</w:t>
            </w:r>
          </w:p>
        </w:tc>
        <w:tc>
          <w:tcPr>
            <w:tcW w:w="890" w:type="pct"/>
            <w:gridSpan w:val="2"/>
            <w:shd w:val="clear" w:color="auto" w:fill="E8E8E8"/>
          </w:tcPr>
          <w:p w14:paraId="38B86027"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Beyond the compliance</w:t>
            </w:r>
            <w:r w:rsidRPr="00E14CC6">
              <w:rPr>
                <w:rFonts w:ascii="Arial" w:eastAsia="Times New Roman" w:hAnsi="Arial"/>
                <w:sz w:val="18"/>
                <w:szCs w:val="18"/>
                <w:lang w:eastAsia="ko-KR"/>
              </w:rPr>
              <w:t xml:space="preserve"> </w:t>
            </w:r>
          </w:p>
        </w:tc>
        <w:tc>
          <w:tcPr>
            <w:tcW w:w="862" w:type="pct"/>
            <w:shd w:val="clear" w:color="auto" w:fill="E8E8E8"/>
          </w:tcPr>
          <w:p w14:paraId="144D8F9D" w14:textId="77777777" w:rsidR="00484293" w:rsidRPr="00E14CC6" w:rsidRDefault="00484293" w:rsidP="0063753B">
            <w:pPr>
              <w:spacing w:after="120"/>
              <w:rPr>
                <w:rFonts w:ascii="Arial" w:eastAsia="Times New Roman" w:hAnsi="Arial"/>
                <w:sz w:val="18"/>
                <w:szCs w:val="18"/>
                <w:lang w:eastAsia="en-GB"/>
              </w:rPr>
            </w:pPr>
          </w:p>
        </w:tc>
        <w:tc>
          <w:tcPr>
            <w:tcW w:w="811" w:type="pct"/>
            <w:shd w:val="clear" w:color="auto" w:fill="E8E8E8"/>
          </w:tcPr>
          <w:p w14:paraId="7E8B2C89" w14:textId="77777777" w:rsidR="00484293" w:rsidRPr="00F00A1E" w:rsidRDefault="00484293" w:rsidP="0063753B">
            <w:pPr>
              <w:spacing w:after="120"/>
              <w:rPr>
                <w:rFonts w:ascii="Arial" w:eastAsia="Times New Roman" w:hAnsi="Arial"/>
                <w:strike/>
                <w:sz w:val="18"/>
                <w:szCs w:val="18"/>
                <w:lang w:eastAsia="ko-KR"/>
              </w:rPr>
            </w:pPr>
            <w:proofErr w:type="spellStart"/>
            <w:r w:rsidRPr="00F00A1E">
              <w:rPr>
                <w:rFonts w:ascii="Arial" w:eastAsia="Times New Roman" w:hAnsi="Arial"/>
                <w:strike/>
                <w:sz w:val="18"/>
                <w:szCs w:val="18"/>
                <w:highlight w:val="yellow"/>
                <w:lang w:eastAsia="ko-KR"/>
              </w:rPr>
              <w:t>M</w:t>
            </w:r>
            <w:r w:rsidRPr="00F00A1E">
              <w:rPr>
                <w:rFonts w:ascii="Arial" w:eastAsia="Times New Roman" w:hAnsi="Arial" w:hint="eastAsia"/>
                <w:strike/>
                <w:sz w:val="18"/>
                <w:szCs w:val="18"/>
                <w:highlight w:val="yellow"/>
                <w:lang w:eastAsia="ko-KR"/>
              </w:rPr>
              <w:t>anual</w:t>
            </w:r>
            <w:r>
              <w:rPr>
                <w:rFonts w:ascii="Arial" w:eastAsia="Times New Roman" w:hAnsi="Arial"/>
                <w:sz w:val="18"/>
                <w:szCs w:val="18"/>
                <w:highlight w:val="yellow"/>
                <w:lang w:eastAsia="en-GB"/>
              </w:rPr>
              <w:t>Guide</w:t>
            </w:r>
            <w:proofErr w:type="spellEnd"/>
            <w:r>
              <w:rPr>
                <w:rFonts w:ascii="Arial" w:eastAsia="Times New Roman" w:hAnsi="Arial"/>
                <w:sz w:val="18"/>
                <w:szCs w:val="18"/>
                <w:highlight w:val="yellow"/>
                <w:lang w:eastAsia="en-GB"/>
              </w:rPr>
              <w:t xml:space="preserve"> on Pest Risk M</w:t>
            </w:r>
            <w:r w:rsidRPr="00546032">
              <w:rPr>
                <w:rFonts w:ascii="Arial" w:eastAsia="Times New Roman" w:hAnsi="Arial"/>
                <w:sz w:val="18"/>
                <w:szCs w:val="18"/>
                <w:highlight w:val="yellow"/>
                <w:lang w:eastAsia="en-GB"/>
              </w:rPr>
              <w:t>anagement</w:t>
            </w:r>
          </w:p>
        </w:tc>
      </w:tr>
      <w:tr w:rsidR="00484293" w:rsidRPr="00E14CC6" w14:paraId="5FE10098" w14:textId="77777777" w:rsidTr="0063753B">
        <w:trPr>
          <w:trHeight w:val="686"/>
        </w:trPr>
        <w:tc>
          <w:tcPr>
            <w:tcW w:w="265" w:type="pct"/>
            <w:vMerge/>
            <w:shd w:val="clear" w:color="auto" w:fill="E8E8E8"/>
          </w:tcPr>
          <w:p w14:paraId="5BDE9F39"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53" w:type="pct"/>
            <w:vMerge/>
            <w:shd w:val="clear" w:color="auto" w:fill="E8E8E8"/>
          </w:tcPr>
          <w:p w14:paraId="068F4466" w14:textId="77777777" w:rsidR="00484293" w:rsidRPr="00E14CC6" w:rsidRDefault="00484293" w:rsidP="0063753B">
            <w:pPr>
              <w:spacing w:after="120"/>
              <w:rPr>
                <w:rFonts w:ascii="Arial" w:eastAsia="Times New Roman" w:hAnsi="Arial"/>
                <w:sz w:val="18"/>
                <w:szCs w:val="18"/>
                <w:lang w:eastAsia="en-GB"/>
              </w:rPr>
            </w:pPr>
          </w:p>
        </w:tc>
        <w:tc>
          <w:tcPr>
            <w:tcW w:w="1119" w:type="pct"/>
            <w:vMerge/>
            <w:shd w:val="clear" w:color="auto" w:fill="E8E8E8"/>
          </w:tcPr>
          <w:p w14:paraId="413FA5BE" w14:textId="77777777" w:rsidR="00484293" w:rsidRPr="00E14CC6" w:rsidRDefault="00484293" w:rsidP="0063753B">
            <w:pPr>
              <w:spacing w:after="120"/>
              <w:rPr>
                <w:rFonts w:ascii="Arial" w:eastAsia="Times New Roman" w:hAnsi="Arial"/>
                <w:sz w:val="18"/>
                <w:szCs w:val="18"/>
                <w:lang w:eastAsia="en-GB"/>
              </w:rPr>
            </w:pPr>
          </w:p>
        </w:tc>
        <w:tc>
          <w:tcPr>
            <w:tcW w:w="890" w:type="pct"/>
            <w:gridSpan w:val="2"/>
            <w:shd w:val="clear" w:color="auto" w:fill="E8E8E8"/>
          </w:tcPr>
          <w:p w14:paraId="41C635B4" w14:textId="77777777" w:rsidR="00484293" w:rsidRPr="00E14CC6" w:rsidRDefault="00484293" w:rsidP="0063753B">
            <w:pPr>
              <w:spacing w:after="120"/>
              <w:rPr>
                <w:rFonts w:ascii="Arial" w:eastAsia="Times New Roman" w:hAnsi="Arial"/>
                <w:sz w:val="18"/>
                <w:szCs w:val="18"/>
                <w:lang w:eastAsia="en-GB"/>
              </w:rPr>
            </w:pPr>
          </w:p>
        </w:tc>
        <w:tc>
          <w:tcPr>
            <w:tcW w:w="862" w:type="pct"/>
            <w:shd w:val="clear" w:color="auto" w:fill="E8E8E8"/>
          </w:tcPr>
          <w:p w14:paraId="6C06FF66" w14:textId="77777777" w:rsidR="00484293" w:rsidRPr="00E14CC6" w:rsidRDefault="00484293" w:rsidP="0063753B">
            <w:pPr>
              <w:spacing w:after="120"/>
              <w:rPr>
                <w:rFonts w:ascii="Arial" w:eastAsia="Times New Roman" w:hAnsi="Arial"/>
                <w:sz w:val="18"/>
                <w:szCs w:val="18"/>
                <w:lang w:eastAsia="en-GB"/>
              </w:rPr>
            </w:pPr>
          </w:p>
        </w:tc>
        <w:tc>
          <w:tcPr>
            <w:tcW w:w="811" w:type="pct"/>
            <w:shd w:val="clear" w:color="auto" w:fill="E8E8E8"/>
          </w:tcPr>
          <w:p w14:paraId="6380D10E" w14:textId="77777777" w:rsidR="00484293" w:rsidRPr="00E14CC6" w:rsidRDefault="00484293" w:rsidP="0063753B">
            <w:pPr>
              <w:spacing w:after="120"/>
              <w:rPr>
                <w:rFonts w:ascii="Arial" w:eastAsia="Times New Roman" w:hAnsi="Arial"/>
                <w:sz w:val="18"/>
                <w:szCs w:val="18"/>
                <w:lang w:eastAsia="en-GB"/>
              </w:rPr>
            </w:pPr>
          </w:p>
        </w:tc>
      </w:tr>
    </w:tbl>
    <w:p w14:paraId="55E0A062" w14:textId="77777777" w:rsidR="00484293" w:rsidRDefault="00484293">
      <w:pPr>
        <w:rPr>
          <w:rFonts w:ascii="Calibri" w:eastAsia="Times New Roman" w:hAnsi="Calibri"/>
          <w:lang w:eastAsia="ar-SA"/>
        </w:rPr>
      </w:pPr>
    </w:p>
    <w:p w14:paraId="2575AF49" w14:textId="77777777" w:rsidR="00484293" w:rsidRDefault="00484293">
      <w:pPr>
        <w:rPr>
          <w:rFonts w:ascii="Calibri" w:eastAsia="Times New Roman" w:hAnsi="Calibri"/>
          <w:lang w:eastAsia="ar-SA"/>
        </w:rPr>
      </w:pPr>
      <w:r>
        <w:rPr>
          <w:rFonts w:ascii="Calibri" w:eastAsia="Times New Roman" w:hAnsi="Calibri"/>
          <w:lang w:eastAsia="ar-SA"/>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2930"/>
      </w:tblGrid>
      <w:tr w:rsidR="00484293" w:rsidRPr="00E14CC6" w14:paraId="57124711" w14:textId="77777777" w:rsidTr="0063753B">
        <w:tc>
          <w:tcPr>
            <w:tcW w:w="5000" w:type="pct"/>
            <w:shd w:val="clear" w:color="auto" w:fill="D99594"/>
          </w:tcPr>
          <w:p w14:paraId="2ED25BA3" w14:textId="77777777" w:rsidR="00484293" w:rsidRPr="00E14CC6" w:rsidRDefault="00484293" w:rsidP="0063753B">
            <w:pPr>
              <w:spacing w:before="120" w:after="120"/>
              <w:ind w:left="113" w:right="113"/>
              <w:jc w:val="center"/>
              <w:rPr>
                <w:rFonts w:ascii="Arial" w:eastAsia="Times New Roman" w:hAnsi="Arial"/>
                <w:b/>
                <w:lang w:eastAsia="en-GB"/>
              </w:rPr>
            </w:pPr>
            <w:r w:rsidRPr="00E14CC6">
              <w:rPr>
                <w:rFonts w:ascii="Arial" w:eastAsia="Times New Roman" w:hAnsi="Arial"/>
                <w:b/>
                <w:lang w:eastAsia="en-GB"/>
              </w:rPr>
              <w:lastRenderedPageBreak/>
              <w:t>IPPC Area: PHYTOSANITARY IMPORT &amp; EXPORT REGULATORY SYSTEMS</w:t>
            </w:r>
            <w:r w:rsidRPr="00E14CC6">
              <w:rPr>
                <w:rFonts w:ascii="Arial" w:eastAsia="Times New Roman" w:hAnsi="Arial"/>
                <w:b/>
                <w:lang w:eastAsia="en-GB"/>
              </w:rPr>
              <w:br/>
              <w:t>IPPC SOs: A3, B4, C1, C2, C3, D3</w:t>
            </w:r>
          </w:p>
        </w:tc>
      </w:tr>
    </w:tbl>
    <w:p w14:paraId="733D429F" w14:textId="77777777" w:rsidR="00484293" w:rsidRPr="00BA686F" w:rsidRDefault="00484293" w:rsidP="0063753B">
      <w:pPr>
        <w:rPr>
          <w:sz w:val="16"/>
          <w:szCs w:val="1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737"/>
        <w:gridCol w:w="2757"/>
        <w:gridCol w:w="2866"/>
        <w:gridCol w:w="9"/>
        <w:gridCol w:w="2127"/>
        <w:gridCol w:w="33"/>
        <w:gridCol w:w="2254"/>
        <w:gridCol w:w="22"/>
        <w:gridCol w:w="2125"/>
      </w:tblGrid>
      <w:tr w:rsidR="00484293" w:rsidRPr="00E14CC6" w14:paraId="4E61644E" w14:textId="77777777" w:rsidTr="0063753B">
        <w:trPr>
          <w:cantSplit/>
          <w:trHeight w:val="359"/>
          <w:tblHeader/>
        </w:trPr>
        <w:tc>
          <w:tcPr>
            <w:tcW w:w="1334" w:type="pct"/>
            <w:gridSpan w:val="2"/>
            <w:shd w:val="clear" w:color="auto" w:fill="000000"/>
          </w:tcPr>
          <w:p w14:paraId="1031B9BD" w14:textId="77777777" w:rsidR="00484293" w:rsidRPr="00C4268A" w:rsidRDefault="00484293" w:rsidP="0063753B">
            <w:pPr>
              <w:ind w:left="589"/>
              <w:jc w:val="center"/>
              <w:rPr>
                <w:rFonts w:ascii="Arial" w:eastAsia="Times New Roman" w:hAnsi="Arial"/>
                <w:bCs/>
                <w:sz w:val="18"/>
                <w:szCs w:val="18"/>
                <w:lang w:eastAsia="en-GB"/>
              </w:rPr>
            </w:pPr>
            <w:r>
              <w:rPr>
                <w:rFonts w:ascii="Arial" w:eastAsia="Times New Roman" w:hAnsi="Arial"/>
                <w:bCs/>
                <w:sz w:val="18"/>
                <w:szCs w:val="18"/>
                <w:lang w:eastAsia="en-GB"/>
              </w:rPr>
              <w:t xml:space="preserve">     </w:t>
            </w:r>
            <w:r w:rsidRPr="00C4268A">
              <w:rPr>
                <w:rFonts w:ascii="Arial" w:eastAsia="Times New Roman" w:hAnsi="Arial"/>
                <w:bCs/>
                <w:sz w:val="18"/>
                <w:szCs w:val="18"/>
                <w:lang w:eastAsia="en-GB"/>
              </w:rPr>
              <w:t>Concept standards - “what”</w:t>
            </w:r>
          </w:p>
        </w:tc>
        <w:tc>
          <w:tcPr>
            <w:tcW w:w="1111" w:type="pct"/>
            <w:shd w:val="clear" w:color="auto" w:fill="000000"/>
          </w:tcPr>
          <w:p w14:paraId="5EAF3165"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31" w:type="pct"/>
            <w:gridSpan w:val="2"/>
            <w:shd w:val="clear" w:color="auto" w:fill="000000"/>
          </w:tcPr>
          <w:p w14:paraId="0206D034"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900" w:type="pct"/>
            <w:gridSpan w:val="3"/>
            <w:shd w:val="clear" w:color="auto" w:fill="000000"/>
          </w:tcPr>
          <w:p w14:paraId="5A6E0C91"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24" w:type="pct"/>
            <w:shd w:val="clear" w:color="auto" w:fill="000000"/>
          </w:tcPr>
          <w:p w14:paraId="4AE500ED"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E14CC6" w14:paraId="2FD1A52E" w14:textId="77777777" w:rsidTr="0063753B">
        <w:trPr>
          <w:trHeight w:val="403"/>
        </w:trPr>
        <w:tc>
          <w:tcPr>
            <w:tcW w:w="265" w:type="pct"/>
            <w:vMerge w:val="restart"/>
            <w:shd w:val="clear" w:color="auto" w:fill="F2DBDB"/>
          </w:tcPr>
          <w:p w14:paraId="0951E6DF"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52</w:t>
            </w:r>
            <w:r w:rsidRPr="00182F7B">
              <w:rPr>
                <w:rFonts w:ascii="Arial" w:hAnsi="Arial"/>
                <w:b/>
                <w:strike/>
                <w:sz w:val="18"/>
                <w:szCs w:val="18"/>
                <w:highlight w:val="yellow"/>
                <w:lang w:eastAsia="en-GB"/>
              </w:rPr>
              <w:t>)</w:t>
            </w:r>
            <w:r>
              <w:rPr>
                <w:rFonts w:ascii="Arial" w:hAnsi="Arial"/>
                <w:b/>
                <w:sz w:val="18"/>
                <w:szCs w:val="18"/>
                <w:highlight w:val="yellow"/>
                <w:lang w:eastAsia="en-GB"/>
              </w:rPr>
              <w:t>51</w:t>
            </w:r>
            <w:r w:rsidRPr="00182F7B">
              <w:rPr>
                <w:rFonts w:ascii="Arial" w:hAnsi="Arial"/>
                <w:b/>
                <w:sz w:val="18"/>
                <w:szCs w:val="18"/>
                <w:highlight w:val="yellow"/>
                <w:lang w:eastAsia="en-GB"/>
              </w:rPr>
              <w:t>)</w:t>
            </w:r>
          </w:p>
        </w:tc>
        <w:tc>
          <w:tcPr>
            <w:tcW w:w="1069" w:type="pct"/>
            <w:vMerge w:val="restart"/>
            <w:shd w:val="clear" w:color="auto" w:fill="F2DBDB"/>
          </w:tcPr>
          <w:p w14:paraId="2612A70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Phytosanitary certification system (ISPM 7) </w:t>
            </w:r>
          </w:p>
          <w:p w14:paraId="349E3286" w14:textId="77777777" w:rsidR="00484293" w:rsidRPr="00E14CC6" w:rsidRDefault="00484293" w:rsidP="0063753B">
            <w:pPr>
              <w:spacing w:after="120"/>
              <w:rPr>
                <w:rFonts w:ascii="Arial" w:eastAsia="Times New Roman" w:hAnsi="Arial"/>
                <w:b/>
                <w:bCs/>
                <w:sz w:val="18"/>
                <w:szCs w:val="18"/>
                <w:lang w:eastAsia="en-GB"/>
              </w:rPr>
            </w:pPr>
          </w:p>
        </w:tc>
        <w:tc>
          <w:tcPr>
            <w:tcW w:w="1117" w:type="pct"/>
            <w:gridSpan w:val="2"/>
            <w:vMerge w:val="restart"/>
            <w:shd w:val="clear" w:color="auto" w:fill="F2DBDB"/>
          </w:tcPr>
          <w:p w14:paraId="34051200"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Phytosanitary certificates (ISPM 12) </w:t>
            </w:r>
          </w:p>
          <w:p w14:paraId="4190633D"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 xml:space="preserve">Electronic phytosanitary certificates, information on standard XML schemes and exchange mechanisms (ISPM 12 - Appendix 1) </w:t>
            </w:r>
          </w:p>
          <w:p w14:paraId="5B3C01D0" w14:textId="77777777" w:rsidR="00484293" w:rsidRPr="006F3305" w:rsidRDefault="00484293" w:rsidP="0063753B">
            <w:pPr>
              <w:spacing w:after="120"/>
              <w:rPr>
                <w:rFonts w:ascii="Arial" w:eastAsia="Times New Roman" w:hAnsi="Arial"/>
                <w:b/>
                <w:bCs/>
                <w:sz w:val="18"/>
                <w:szCs w:val="18"/>
                <w:lang w:eastAsia="ko-KR"/>
              </w:rPr>
            </w:pPr>
            <w:r w:rsidRPr="008B746D">
              <w:rPr>
                <w:rFonts w:ascii="Arial" w:eastAsia="Times New Roman" w:hAnsi="Arial" w:cs="Arial"/>
                <w:sz w:val="18"/>
                <w:szCs w:val="18"/>
                <w:u w:val="single"/>
              </w:rPr>
              <w:t>Focused revision of ISPM 12 (Phytosanitary certificates) (2015-011) (Priority 2)</w:t>
            </w:r>
          </w:p>
        </w:tc>
        <w:tc>
          <w:tcPr>
            <w:tcW w:w="2549" w:type="pct"/>
            <w:gridSpan w:val="5"/>
            <w:shd w:val="clear" w:color="auto" w:fill="F2DBDB"/>
          </w:tcPr>
          <w:p w14:paraId="281E5C8F" w14:textId="77777777" w:rsidR="00484293" w:rsidRPr="00E14CC6" w:rsidRDefault="00484293" w:rsidP="0063753B">
            <w:pPr>
              <w:spacing w:after="120"/>
              <w:rPr>
                <w:rFonts w:ascii="Arial" w:eastAsia="Times New Roman" w:hAnsi="Arial"/>
                <w:bCs/>
                <w:sz w:val="18"/>
                <w:szCs w:val="18"/>
                <w:lang w:eastAsia="en-GB"/>
              </w:rPr>
            </w:pPr>
            <w:r w:rsidRPr="00E14CC6">
              <w:rPr>
                <w:rFonts w:ascii="Arial" w:eastAsia="Times New Roman" w:hAnsi="Arial"/>
                <w:b/>
                <w:sz w:val="18"/>
                <w:szCs w:val="18"/>
                <w:lang w:eastAsia="en-GB"/>
              </w:rPr>
              <w:t xml:space="preserve"> </w:t>
            </w:r>
            <w:r w:rsidRPr="00E14CC6">
              <w:rPr>
                <w:rFonts w:ascii="Arial" w:eastAsia="Times New Roman" w:hAnsi="Arial"/>
                <w:sz w:val="18"/>
                <w:szCs w:val="18"/>
                <w:lang w:eastAsia="en-GB"/>
              </w:rPr>
              <w:t>Phytosanitary certification</w:t>
            </w:r>
          </w:p>
        </w:tc>
      </w:tr>
      <w:tr w:rsidR="00484293" w:rsidRPr="00E14CC6" w14:paraId="2CD52B6B" w14:textId="77777777" w:rsidTr="0063753B">
        <w:trPr>
          <w:trHeight w:val="402"/>
        </w:trPr>
        <w:tc>
          <w:tcPr>
            <w:tcW w:w="265" w:type="pct"/>
            <w:vMerge/>
            <w:shd w:val="clear" w:color="auto" w:fill="F2DBDB"/>
          </w:tcPr>
          <w:p w14:paraId="18BA9747"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494A2FCC"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3E187702"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2DBDB"/>
          </w:tcPr>
          <w:p w14:paraId="4B9A4FA8"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 xml:space="preserve">Export certification manual </w:t>
            </w:r>
          </w:p>
          <w:p w14:paraId="79EEC841" w14:textId="77777777" w:rsidR="00484293" w:rsidRDefault="00484293" w:rsidP="0063753B">
            <w:pPr>
              <w:spacing w:after="120"/>
              <w:rPr>
                <w:rFonts w:ascii="Arial" w:eastAsia="Times New Roman" w:hAnsi="Arial"/>
                <w:sz w:val="18"/>
                <w:szCs w:val="18"/>
                <w:lang w:eastAsia="ko-KR"/>
              </w:rPr>
            </w:pPr>
            <w:proofErr w:type="spellStart"/>
            <w:r w:rsidRPr="00E14CC6">
              <w:rPr>
                <w:rFonts w:ascii="Arial" w:eastAsia="Times New Roman" w:hAnsi="Arial" w:hint="eastAsia"/>
                <w:sz w:val="18"/>
                <w:szCs w:val="18"/>
                <w:lang w:eastAsia="ko-KR"/>
              </w:rPr>
              <w:t>ePhyto</w:t>
            </w:r>
            <w:proofErr w:type="spellEnd"/>
            <w:r w:rsidRPr="00E14CC6">
              <w:rPr>
                <w:rFonts w:ascii="Arial" w:eastAsia="Times New Roman" w:hAnsi="Arial" w:hint="eastAsia"/>
                <w:sz w:val="18"/>
                <w:szCs w:val="18"/>
                <w:lang w:eastAsia="ko-KR"/>
              </w:rPr>
              <w:t xml:space="preserve"> related documents</w:t>
            </w:r>
          </w:p>
          <w:p w14:paraId="588558DA" w14:textId="77777777" w:rsidR="00484293" w:rsidRDefault="00484293" w:rsidP="0063753B">
            <w:pPr>
              <w:spacing w:after="120"/>
              <w:rPr>
                <w:rFonts w:ascii="Arial" w:eastAsia="Times New Roman" w:hAnsi="Arial"/>
                <w:sz w:val="18"/>
                <w:szCs w:val="18"/>
                <w:lang w:eastAsia="ko-KR"/>
              </w:rPr>
            </w:pPr>
            <w:r w:rsidRPr="009C7DF1">
              <w:rPr>
                <w:rFonts w:ascii="Arial" w:eastAsia="Times New Roman" w:hAnsi="Arial"/>
                <w:sz w:val="18"/>
                <w:szCs w:val="18"/>
                <w:highlight w:val="yellow"/>
                <w:lang w:eastAsia="ko-KR"/>
              </w:rPr>
              <w:t>Factsheet on Plant Health and trade facilitation</w:t>
            </w:r>
          </w:p>
          <w:p w14:paraId="0EAE8B20" w14:textId="77777777" w:rsidR="00484293" w:rsidRPr="00E14CC6" w:rsidRDefault="00484293" w:rsidP="0063753B">
            <w:pPr>
              <w:spacing w:after="120"/>
              <w:rPr>
                <w:rFonts w:ascii="Arial" w:eastAsia="Times New Roman" w:hAnsi="Arial"/>
                <w:sz w:val="18"/>
                <w:szCs w:val="18"/>
                <w:lang w:eastAsia="ko-KR"/>
              </w:rPr>
            </w:pPr>
            <w:r w:rsidRPr="000D7F1F">
              <w:rPr>
                <w:rFonts w:ascii="Arial" w:eastAsia="Times New Roman" w:hAnsi="Arial"/>
                <w:sz w:val="18"/>
                <w:szCs w:val="18"/>
                <w:highlight w:val="yellow"/>
                <w:lang w:eastAsia="ko-KR"/>
              </w:rPr>
              <w:t>IRSS study: Internet Trade (e-Commerce) in Plants: Potential Phytosanitary Risks</w:t>
            </w:r>
          </w:p>
        </w:tc>
        <w:tc>
          <w:tcPr>
            <w:tcW w:w="874" w:type="pct"/>
            <w:shd w:val="clear" w:color="auto" w:fill="F2DBDB"/>
          </w:tcPr>
          <w:p w14:paraId="591BFBA0" w14:textId="77777777" w:rsidR="00484293" w:rsidRPr="00E14CC6" w:rsidRDefault="00484293" w:rsidP="0063753B">
            <w:pPr>
              <w:spacing w:after="120"/>
              <w:rPr>
                <w:rFonts w:ascii="Arial" w:eastAsia="Times New Roman" w:hAnsi="Arial"/>
                <w:sz w:val="18"/>
                <w:szCs w:val="18"/>
                <w:lang w:eastAsia="en-GB"/>
              </w:rPr>
            </w:pPr>
            <w:proofErr w:type="spellStart"/>
            <w:r w:rsidRPr="00E14CC6">
              <w:rPr>
                <w:rFonts w:ascii="Arial" w:eastAsia="Times New Roman" w:hAnsi="Arial"/>
                <w:sz w:val="18"/>
                <w:szCs w:val="18"/>
                <w:lang w:eastAsia="en-GB"/>
              </w:rPr>
              <w:t>ePhyto</w:t>
            </w:r>
            <w:proofErr w:type="spellEnd"/>
            <w:r w:rsidRPr="00E14CC6">
              <w:rPr>
                <w:rFonts w:ascii="Arial" w:eastAsia="Times New Roman" w:hAnsi="Arial"/>
                <w:sz w:val="18"/>
                <w:szCs w:val="18"/>
                <w:lang w:eastAsia="en-GB"/>
              </w:rPr>
              <w:t xml:space="preserve"> (proposed system</w:t>
            </w:r>
            <w:r w:rsidRPr="00E14CC6">
              <w:rPr>
                <w:rFonts w:ascii="Arial" w:eastAsia="Times New Roman" w:hAnsi="Arial" w:hint="eastAsia"/>
                <w:sz w:val="18"/>
                <w:szCs w:val="18"/>
                <w:lang w:eastAsia="ko-KR"/>
              </w:rPr>
              <w:t>: HUB</w:t>
            </w:r>
            <w:r w:rsidRPr="00E14CC6">
              <w:rPr>
                <w:rFonts w:ascii="Arial" w:eastAsia="Times New Roman" w:hAnsi="Arial"/>
                <w:sz w:val="18"/>
                <w:szCs w:val="18"/>
                <w:lang w:eastAsia="en-GB"/>
              </w:rPr>
              <w:t>)</w:t>
            </w:r>
          </w:p>
          <w:p w14:paraId="21912163"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57BA9AE5"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highlight w:val="yellow"/>
                <w:lang w:eastAsia="en-GB"/>
              </w:rPr>
              <w:t xml:space="preserve">Guide on </w:t>
            </w:r>
            <w:r w:rsidRPr="006341DD">
              <w:rPr>
                <w:rFonts w:ascii="Arial" w:eastAsia="Times New Roman" w:hAnsi="Arial"/>
                <w:sz w:val="18"/>
                <w:szCs w:val="18"/>
                <w:highlight w:val="yellow"/>
                <w:lang w:eastAsia="en-GB"/>
              </w:rPr>
              <w:t>e-commerce</w:t>
            </w:r>
          </w:p>
        </w:tc>
      </w:tr>
      <w:tr w:rsidR="00484293" w:rsidRPr="00E14CC6" w14:paraId="56A0C113" w14:textId="77777777" w:rsidTr="0063753B">
        <w:trPr>
          <w:trHeight w:val="125"/>
        </w:trPr>
        <w:tc>
          <w:tcPr>
            <w:tcW w:w="265" w:type="pct"/>
            <w:vMerge w:val="restart"/>
            <w:shd w:val="clear" w:color="auto" w:fill="F2DBDB"/>
          </w:tcPr>
          <w:p w14:paraId="08EF74C0"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53</w:t>
            </w:r>
            <w:r w:rsidRPr="00182F7B">
              <w:rPr>
                <w:rFonts w:ascii="Arial" w:hAnsi="Arial"/>
                <w:b/>
                <w:strike/>
                <w:sz w:val="18"/>
                <w:szCs w:val="18"/>
                <w:highlight w:val="yellow"/>
                <w:lang w:eastAsia="en-GB"/>
              </w:rPr>
              <w:t>)</w:t>
            </w:r>
            <w:r>
              <w:rPr>
                <w:rFonts w:ascii="Arial" w:hAnsi="Arial"/>
                <w:b/>
                <w:sz w:val="18"/>
                <w:szCs w:val="18"/>
                <w:highlight w:val="yellow"/>
                <w:lang w:eastAsia="en-GB"/>
              </w:rPr>
              <w:t>52</w:t>
            </w:r>
            <w:r w:rsidRPr="00182F7B">
              <w:rPr>
                <w:rFonts w:ascii="Arial" w:hAnsi="Arial"/>
                <w:b/>
                <w:sz w:val="18"/>
                <w:szCs w:val="18"/>
                <w:highlight w:val="yellow"/>
                <w:lang w:eastAsia="en-GB"/>
              </w:rPr>
              <w:t>)</w:t>
            </w:r>
          </w:p>
        </w:tc>
        <w:tc>
          <w:tcPr>
            <w:tcW w:w="2186" w:type="pct"/>
            <w:gridSpan w:val="3"/>
            <w:vMerge w:val="restart"/>
            <w:shd w:val="clear" w:color="auto" w:fill="F2DBDB"/>
          </w:tcPr>
          <w:p w14:paraId="655EAB29" w14:textId="77777777" w:rsidR="00484293" w:rsidRPr="00E14CC6" w:rsidRDefault="00484293" w:rsidP="0063753B">
            <w:pPr>
              <w:spacing w:after="120"/>
              <w:jc w:val="center"/>
              <w:rPr>
                <w:rFonts w:ascii="Arial" w:eastAsia="Times New Roman" w:hAnsi="Arial"/>
                <w:sz w:val="18"/>
                <w:szCs w:val="18"/>
                <w:lang w:eastAsia="en-GB"/>
              </w:rPr>
            </w:pPr>
            <w:r w:rsidRPr="00E14CC6">
              <w:rPr>
                <w:rFonts w:ascii="Arial" w:eastAsia="Times New Roman" w:hAnsi="Arial"/>
                <w:sz w:val="18"/>
                <w:szCs w:val="18"/>
                <w:lang w:eastAsia="en-GB"/>
              </w:rPr>
              <w:t>Consignments in transit (ISPM 25)</w:t>
            </w:r>
          </w:p>
        </w:tc>
        <w:tc>
          <w:tcPr>
            <w:tcW w:w="2549" w:type="pct"/>
            <w:gridSpan w:val="5"/>
            <w:shd w:val="clear" w:color="auto" w:fill="F2DBDB"/>
          </w:tcPr>
          <w:p w14:paraId="7BD933AF" w14:textId="77777777" w:rsidR="00484293" w:rsidRPr="00E14CC6" w:rsidRDefault="00484293" w:rsidP="0063753B">
            <w:pPr>
              <w:spacing w:after="120"/>
              <w:jc w:val="center"/>
              <w:rPr>
                <w:rFonts w:ascii="Arial" w:eastAsia="Times New Roman" w:hAnsi="Arial"/>
                <w:sz w:val="18"/>
                <w:szCs w:val="18"/>
                <w:lang w:eastAsia="en-GB"/>
              </w:rPr>
            </w:pPr>
            <w:r w:rsidRPr="00E14CC6">
              <w:rPr>
                <w:rFonts w:ascii="Arial" w:eastAsia="Times New Roman" w:hAnsi="Arial"/>
                <w:sz w:val="18"/>
                <w:szCs w:val="18"/>
                <w:lang w:eastAsia="en-GB"/>
              </w:rPr>
              <w:t xml:space="preserve">Transit </w:t>
            </w:r>
          </w:p>
        </w:tc>
      </w:tr>
      <w:tr w:rsidR="00484293" w:rsidRPr="00E14CC6" w14:paraId="2322D980" w14:textId="77777777" w:rsidTr="0063753B">
        <w:trPr>
          <w:trHeight w:val="124"/>
        </w:trPr>
        <w:tc>
          <w:tcPr>
            <w:tcW w:w="265" w:type="pct"/>
            <w:vMerge/>
            <w:shd w:val="clear" w:color="auto" w:fill="F2DBDB"/>
          </w:tcPr>
          <w:p w14:paraId="701BE385"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86" w:type="pct"/>
            <w:gridSpan w:val="3"/>
            <w:vMerge/>
            <w:shd w:val="clear" w:color="auto" w:fill="F2DBDB"/>
          </w:tcPr>
          <w:p w14:paraId="78F45B8D" w14:textId="77777777" w:rsidR="00484293" w:rsidRPr="00E14CC6" w:rsidRDefault="00484293" w:rsidP="0063753B">
            <w:pPr>
              <w:spacing w:after="120"/>
              <w:jc w:val="center"/>
              <w:rPr>
                <w:rFonts w:ascii="Arial" w:eastAsia="Times New Roman" w:hAnsi="Arial"/>
                <w:sz w:val="18"/>
                <w:szCs w:val="18"/>
                <w:lang w:eastAsia="en-GB"/>
              </w:rPr>
            </w:pPr>
          </w:p>
        </w:tc>
        <w:tc>
          <w:tcPr>
            <w:tcW w:w="840" w:type="pct"/>
            <w:gridSpan w:val="2"/>
            <w:shd w:val="clear" w:color="auto" w:fill="F2DBDB"/>
          </w:tcPr>
          <w:p w14:paraId="5169225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Transit manual</w:t>
            </w:r>
          </w:p>
        </w:tc>
        <w:tc>
          <w:tcPr>
            <w:tcW w:w="874" w:type="pct"/>
            <w:shd w:val="clear" w:color="auto" w:fill="F2DBDB"/>
          </w:tcPr>
          <w:p w14:paraId="49572FA8" w14:textId="77777777" w:rsidR="00484293" w:rsidRPr="00E14CC6" w:rsidRDefault="00484293" w:rsidP="0063753B">
            <w:pPr>
              <w:spacing w:after="120"/>
              <w:jc w:val="center"/>
              <w:rPr>
                <w:rFonts w:ascii="Arial" w:eastAsia="Times New Roman" w:hAnsi="Arial"/>
                <w:sz w:val="18"/>
                <w:szCs w:val="18"/>
                <w:lang w:eastAsia="en-GB"/>
              </w:rPr>
            </w:pPr>
          </w:p>
        </w:tc>
        <w:tc>
          <w:tcPr>
            <w:tcW w:w="835" w:type="pct"/>
            <w:gridSpan w:val="2"/>
            <w:shd w:val="clear" w:color="auto" w:fill="F2DBDB"/>
          </w:tcPr>
          <w:p w14:paraId="30CC27E2" w14:textId="77777777" w:rsidR="00484293" w:rsidRPr="00E14CC6" w:rsidRDefault="00484293" w:rsidP="0063753B">
            <w:pPr>
              <w:spacing w:after="120"/>
              <w:jc w:val="center"/>
              <w:rPr>
                <w:rFonts w:ascii="Arial" w:eastAsia="Times New Roman" w:hAnsi="Arial"/>
                <w:sz w:val="18"/>
                <w:szCs w:val="18"/>
                <w:lang w:eastAsia="en-GB"/>
              </w:rPr>
            </w:pPr>
          </w:p>
        </w:tc>
      </w:tr>
      <w:tr w:rsidR="00484293" w:rsidRPr="00E14CC6" w14:paraId="2E2A5079" w14:textId="77777777" w:rsidTr="0063753B">
        <w:trPr>
          <w:trHeight w:val="403"/>
        </w:trPr>
        <w:tc>
          <w:tcPr>
            <w:tcW w:w="265" w:type="pct"/>
            <w:vMerge w:val="restart"/>
            <w:shd w:val="clear" w:color="auto" w:fill="F2DBDB"/>
          </w:tcPr>
          <w:p w14:paraId="0AFED985"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54</w:t>
            </w:r>
            <w:r w:rsidRPr="00182F7B">
              <w:rPr>
                <w:rFonts w:ascii="Arial" w:hAnsi="Arial"/>
                <w:b/>
                <w:strike/>
                <w:sz w:val="18"/>
                <w:szCs w:val="18"/>
                <w:highlight w:val="yellow"/>
                <w:lang w:eastAsia="en-GB"/>
              </w:rPr>
              <w:t>)</w:t>
            </w:r>
            <w:r>
              <w:rPr>
                <w:rFonts w:ascii="Arial" w:hAnsi="Arial"/>
                <w:b/>
                <w:sz w:val="18"/>
                <w:szCs w:val="18"/>
                <w:highlight w:val="yellow"/>
                <w:lang w:eastAsia="en-GB"/>
              </w:rPr>
              <w:t>53</w:t>
            </w:r>
            <w:r w:rsidRPr="00182F7B">
              <w:rPr>
                <w:rFonts w:ascii="Arial" w:hAnsi="Arial"/>
                <w:b/>
                <w:sz w:val="18"/>
                <w:szCs w:val="18"/>
                <w:highlight w:val="yellow"/>
                <w:lang w:eastAsia="en-GB"/>
              </w:rPr>
              <w:t>)</w:t>
            </w:r>
          </w:p>
        </w:tc>
        <w:tc>
          <w:tcPr>
            <w:tcW w:w="1069" w:type="pct"/>
            <w:vMerge w:val="restart"/>
            <w:shd w:val="clear" w:color="auto" w:fill="F2DBDB"/>
          </w:tcPr>
          <w:p w14:paraId="6DEB8AD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003B78C3"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Guidelines for the export, shipment, import and release of biological control agents and other beneficial organisms (ISPM 3)  </w:t>
            </w:r>
          </w:p>
          <w:p w14:paraId="04948C1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Phytosanitary treatments for regulated pests (ISPM 28) </w:t>
            </w:r>
          </w:p>
        </w:tc>
        <w:tc>
          <w:tcPr>
            <w:tcW w:w="2549" w:type="pct"/>
            <w:gridSpan w:val="5"/>
            <w:shd w:val="clear" w:color="auto" w:fill="F2DBDB"/>
          </w:tcPr>
          <w:p w14:paraId="51CFDBA6"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4B40EE8D" w14:textId="77777777" w:rsidTr="0063753B">
        <w:trPr>
          <w:trHeight w:val="402"/>
        </w:trPr>
        <w:tc>
          <w:tcPr>
            <w:tcW w:w="265" w:type="pct"/>
            <w:vMerge/>
            <w:shd w:val="clear" w:color="auto" w:fill="F2DBDB"/>
          </w:tcPr>
          <w:p w14:paraId="285E0B8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3AEBE34D"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067BC47D"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2DBDB"/>
          </w:tcPr>
          <w:p w14:paraId="552D95C6"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I</w:t>
            </w:r>
            <w:r w:rsidRPr="00E14CC6">
              <w:rPr>
                <w:rFonts w:ascii="Arial" w:eastAsia="Times New Roman" w:hAnsi="Arial" w:hint="eastAsia"/>
                <w:sz w:val="18"/>
                <w:szCs w:val="18"/>
                <w:lang w:eastAsia="ko-KR"/>
              </w:rPr>
              <w:t xml:space="preserve">mport verification manual </w:t>
            </w:r>
          </w:p>
        </w:tc>
        <w:tc>
          <w:tcPr>
            <w:tcW w:w="874" w:type="pct"/>
            <w:shd w:val="clear" w:color="auto" w:fill="F2DBDB"/>
          </w:tcPr>
          <w:p w14:paraId="50D7A6C5"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7C25A53C"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G</w:t>
            </w:r>
            <w:r w:rsidRPr="00E14CC6">
              <w:rPr>
                <w:rFonts w:ascii="Arial" w:eastAsia="Times New Roman" w:hAnsi="Arial" w:hint="eastAsia"/>
                <w:sz w:val="18"/>
                <w:szCs w:val="18"/>
                <w:lang w:eastAsia="ko-KR"/>
              </w:rPr>
              <w:t xml:space="preserve">uideline on </w:t>
            </w:r>
            <w:r w:rsidRPr="00E14CC6">
              <w:rPr>
                <w:rFonts w:ascii="Arial" w:eastAsia="Times New Roman" w:hAnsi="Arial"/>
                <w:sz w:val="18"/>
                <w:szCs w:val="18"/>
                <w:lang w:eastAsia="ko-KR"/>
              </w:rPr>
              <w:t>biological control agents regulation process</w:t>
            </w:r>
          </w:p>
        </w:tc>
      </w:tr>
      <w:tr w:rsidR="00484293" w:rsidRPr="00E14CC6" w14:paraId="6C07B1AF" w14:textId="77777777" w:rsidTr="0063753B">
        <w:trPr>
          <w:trHeight w:val="204"/>
        </w:trPr>
        <w:tc>
          <w:tcPr>
            <w:tcW w:w="265" w:type="pct"/>
            <w:vMerge w:val="restart"/>
            <w:shd w:val="clear" w:color="auto" w:fill="F2DBDB"/>
          </w:tcPr>
          <w:p w14:paraId="150C6587"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55</w:t>
            </w:r>
            <w:r w:rsidRPr="00182F7B">
              <w:rPr>
                <w:rFonts w:ascii="Arial" w:hAnsi="Arial"/>
                <w:b/>
                <w:strike/>
                <w:sz w:val="18"/>
                <w:szCs w:val="18"/>
                <w:highlight w:val="yellow"/>
                <w:lang w:eastAsia="en-GB"/>
              </w:rPr>
              <w:t>)</w:t>
            </w:r>
            <w:r>
              <w:rPr>
                <w:rFonts w:ascii="Arial" w:hAnsi="Arial"/>
                <w:b/>
                <w:sz w:val="18"/>
                <w:szCs w:val="18"/>
                <w:highlight w:val="yellow"/>
                <w:lang w:eastAsia="en-GB"/>
              </w:rPr>
              <w:t>54</w:t>
            </w:r>
            <w:r w:rsidRPr="00182F7B">
              <w:rPr>
                <w:rFonts w:ascii="Arial" w:hAnsi="Arial"/>
                <w:b/>
                <w:sz w:val="18"/>
                <w:szCs w:val="18"/>
                <w:highlight w:val="yellow"/>
                <w:lang w:eastAsia="en-GB"/>
              </w:rPr>
              <w:t>)</w:t>
            </w:r>
          </w:p>
        </w:tc>
        <w:tc>
          <w:tcPr>
            <w:tcW w:w="2186" w:type="pct"/>
            <w:gridSpan w:val="3"/>
            <w:vMerge w:val="restart"/>
            <w:shd w:val="clear" w:color="auto" w:fill="F2DBDB"/>
          </w:tcPr>
          <w:p w14:paraId="179F9867" w14:textId="77777777" w:rsidR="00484293" w:rsidRPr="007F7071" w:rsidRDefault="00484293" w:rsidP="0063753B">
            <w:pPr>
              <w:spacing w:after="120"/>
              <w:jc w:val="center"/>
              <w:rPr>
                <w:rFonts w:ascii="Arial" w:eastAsia="Times New Roman" w:hAnsi="Arial"/>
                <w:sz w:val="18"/>
                <w:szCs w:val="18"/>
                <w:lang w:eastAsia="en-GB"/>
              </w:rPr>
            </w:pPr>
            <w:r w:rsidRPr="007F7071">
              <w:rPr>
                <w:rFonts w:ascii="Arial" w:eastAsia="Times New Roman" w:hAnsi="Arial"/>
                <w:sz w:val="18"/>
                <w:szCs w:val="18"/>
                <w:lang w:eastAsia="en-GB"/>
              </w:rPr>
              <w:t>Guidelines for a phytosanitary import regulatory system (ISPM 20)</w:t>
            </w:r>
          </w:p>
        </w:tc>
        <w:tc>
          <w:tcPr>
            <w:tcW w:w="2549" w:type="pct"/>
            <w:gridSpan w:val="5"/>
            <w:shd w:val="clear" w:color="auto" w:fill="F2DBDB"/>
          </w:tcPr>
          <w:p w14:paraId="60A66F46" w14:textId="77777777" w:rsidR="00484293" w:rsidRPr="007F7071" w:rsidRDefault="00484293" w:rsidP="0063753B">
            <w:pPr>
              <w:spacing w:after="120"/>
              <w:rPr>
                <w:rFonts w:ascii="Arial" w:eastAsia="Times New Roman" w:hAnsi="Arial"/>
                <w:sz w:val="18"/>
                <w:szCs w:val="18"/>
                <w:lang w:eastAsia="en-GB"/>
              </w:rPr>
            </w:pPr>
            <w:r w:rsidRPr="00BE3C9A">
              <w:rPr>
                <w:rFonts w:ascii="Arial" w:eastAsia="Times New Roman" w:hAnsi="Arial"/>
                <w:sz w:val="18"/>
                <w:szCs w:val="18"/>
                <w:lang w:eastAsia="en-GB"/>
              </w:rPr>
              <w:t>Import regulation</w:t>
            </w:r>
          </w:p>
        </w:tc>
      </w:tr>
      <w:tr w:rsidR="00484293" w:rsidRPr="00E14CC6" w14:paraId="0B5443F1" w14:textId="77777777" w:rsidTr="0063753B">
        <w:trPr>
          <w:trHeight w:val="204"/>
        </w:trPr>
        <w:tc>
          <w:tcPr>
            <w:tcW w:w="265" w:type="pct"/>
            <w:vMerge/>
            <w:shd w:val="clear" w:color="auto" w:fill="F2DBDB"/>
          </w:tcPr>
          <w:p w14:paraId="7E387DEE"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86" w:type="pct"/>
            <w:gridSpan w:val="3"/>
            <w:vMerge/>
            <w:shd w:val="clear" w:color="auto" w:fill="F2DBDB"/>
          </w:tcPr>
          <w:p w14:paraId="5844214D" w14:textId="77777777" w:rsidR="00484293" w:rsidRPr="00E14CC6" w:rsidRDefault="00484293" w:rsidP="0063753B">
            <w:pPr>
              <w:spacing w:after="120"/>
              <w:jc w:val="center"/>
              <w:rPr>
                <w:rFonts w:ascii="Arial" w:eastAsia="Times New Roman" w:hAnsi="Arial"/>
                <w:sz w:val="18"/>
                <w:szCs w:val="18"/>
                <w:lang w:eastAsia="en-GB"/>
              </w:rPr>
            </w:pPr>
          </w:p>
        </w:tc>
        <w:tc>
          <w:tcPr>
            <w:tcW w:w="840" w:type="pct"/>
            <w:gridSpan w:val="2"/>
            <w:shd w:val="clear" w:color="auto" w:fill="F2DBDB"/>
          </w:tcPr>
          <w:p w14:paraId="48BE5AF8"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Import verification manual </w:t>
            </w:r>
          </w:p>
          <w:p w14:paraId="49B4A752"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lastRenderedPageBreak/>
              <w:t>Explanatory document (2005) on ISPM 20 (</w:t>
            </w:r>
            <w:r w:rsidRPr="00E14CC6">
              <w:rPr>
                <w:rFonts w:ascii="Arial" w:eastAsia="Times New Roman" w:hAnsi="Arial"/>
                <w:i/>
                <w:iCs/>
                <w:sz w:val="18"/>
                <w:szCs w:val="18"/>
                <w:lang w:eastAsia="en-GB"/>
              </w:rPr>
              <w:t>Guidelines for a phytosanitary import regulatory system</w:t>
            </w:r>
            <w:r w:rsidRPr="00E14CC6">
              <w:rPr>
                <w:rFonts w:ascii="Arial" w:eastAsia="Times New Roman" w:hAnsi="Arial"/>
                <w:sz w:val="18"/>
                <w:szCs w:val="18"/>
                <w:lang w:eastAsia="en-GB"/>
              </w:rPr>
              <w:t>)</w:t>
            </w:r>
            <w:r w:rsidRPr="00E14CC6">
              <w:rPr>
                <w:rFonts w:ascii="Arial" w:eastAsia="Times New Roman" w:hAnsi="Arial" w:hint="eastAsia"/>
                <w:sz w:val="18"/>
                <w:szCs w:val="18"/>
                <w:lang w:eastAsia="ko-KR"/>
              </w:rPr>
              <w:t xml:space="preserve"> </w:t>
            </w:r>
          </w:p>
          <w:p w14:paraId="3283DCB7"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Manual on Establishing an NPPO </w:t>
            </w:r>
          </w:p>
          <w:p w14:paraId="07B72FDA" w14:textId="77777777" w:rsidR="00484293"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Manual on Operation of an NPPO</w:t>
            </w:r>
          </w:p>
          <w:p w14:paraId="19B369BB" w14:textId="77777777" w:rsidR="00484293" w:rsidRDefault="00484293" w:rsidP="0063753B">
            <w:pPr>
              <w:spacing w:after="120"/>
              <w:rPr>
                <w:rFonts w:ascii="Arial" w:eastAsia="Times New Roman" w:hAnsi="Arial"/>
                <w:sz w:val="18"/>
                <w:szCs w:val="18"/>
                <w:lang w:eastAsia="ko-KR"/>
              </w:rPr>
            </w:pPr>
            <w:proofErr w:type="spellStart"/>
            <w:r w:rsidRPr="009C7DF1">
              <w:rPr>
                <w:rFonts w:ascii="Arial" w:eastAsia="Times New Roman" w:hAnsi="Arial" w:hint="eastAsia"/>
                <w:sz w:val="18"/>
                <w:szCs w:val="18"/>
                <w:highlight w:val="yellow"/>
                <w:lang w:eastAsia="ko-KR"/>
              </w:rPr>
              <w:t>ePhyto</w:t>
            </w:r>
            <w:proofErr w:type="spellEnd"/>
            <w:r w:rsidRPr="009C7DF1">
              <w:rPr>
                <w:rFonts w:ascii="Arial" w:eastAsia="Times New Roman" w:hAnsi="Arial" w:hint="eastAsia"/>
                <w:sz w:val="18"/>
                <w:szCs w:val="18"/>
                <w:highlight w:val="yellow"/>
                <w:lang w:eastAsia="ko-KR"/>
              </w:rPr>
              <w:t xml:space="preserve"> related documents</w:t>
            </w:r>
          </w:p>
          <w:p w14:paraId="12EBF2DE" w14:textId="77777777" w:rsidR="00484293" w:rsidRDefault="00484293" w:rsidP="0063753B">
            <w:pPr>
              <w:spacing w:after="120"/>
              <w:rPr>
                <w:rFonts w:ascii="Arial" w:eastAsia="Times New Roman" w:hAnsi="Arial"/>
                <w:sz w:val="18"/>
                <w:szCs w:val="18"/>
                <w:lang w:eastAsia="ko-KR"/>
              </w:rPr>
            </w:pPr>
            <w:r w:rsidRPr="009C7DF1">
              <w:rPr>
                <w:rFonts w:ascii="Arial" w:eastAsia="Times New Roman" w:hAnsi="Arial"/>
                <w:sz w:val="18"/>
                <w:szCs w:val="18"/>
                <w:highlight w:val="yellow"/>
                <w:lang w:eastAsia="ko-KR"/>
              </w:rPr>
              <w:t>Factsheet on Plant Health and trade facilitation</w:t>
            </w:r>
          </w:p>
          <w:p w14:paraId="00D0F084" w14:textId="77777777" w:rsidR="00484293" w:rsidRDefault="00484293" w:rsidP="0063753B">
            <w:pPr>
              <w:spacing w:after="120"/>
              <w:rPr>
                <w:rFonts w:ascii="Arial" w:eastAsia="Times New Roman" w:hAnsi="Arial"/>
                <w:sz w:val="18"/>
                <w:szCs w:val="18"/>
                <w:lang w:eastAsia="ko-KR"/>
              </w:rPr>
            </w:pPr>
            <w:r w:rsidRPr="000D7F1F">
              <w:rPr>
                <w:rFonts w:ascii="Arial" w:eastAsia="Times New Roman" w:hAnsi="Arial"/>
                <w:sz w:val="18"/>
                <w:szCs w:val="18"/>
                <w:highlight w:val="yellow"/>
                <w:lang w:eastAsia="ko-KR"/>
              </w:rPr>
              <w:t>IRSS study: Internet Trade (e-Commerce) in Plants: Potential Phytosanitary Risks</w:t>
            </w:r>
          </w:p>
          <w:p w14:paraId="6AA79E77" w14:textId="77777777" w:rsidR="00484293" w:rsidRPr="00E14CC6" w:rsidRDefault="00484293" w:rsidP="0063753B">
            <w:pPr>
              <w:spacing w:after="120"/>
              <w:rPr>
                <w:rFonts w:ascii="Arial" w:eastAsia="Times New Roman" w:hAnsi="Arial"/>
                <w:sz w:val="18"/>
                <w:szCs w:val="18"/>
                <w:lang w:eastAsia="en-GB"/>
              </w:rPr>
            </w:pPr>
          </w:p>
        </w:tc>
        <w:tc>
          <w:tcPr>
            <w:tcW w:w="874" w:type="pct"/>
            <w:shd w:val="clear" w:color="auto" w:fill="F2DBDB"/>
          </w:tcPr>
          <w:p w14:paraId="3B772302" w14:textId="77777777" w:rsidR="00484293" w:rsidRPr="00E14CC6" w:rsidRDefault="00484293" w:rsidP="0063753B">
            <w:pPr>
              <w:spacing w:after="120"/>
              <w:rPr>
                <w:rFonts w:ascii="Arial" w:eastAsia="Times New Roman" w:hAnsi="Arial"/>
                <w:sz w:val="18"/>
                <w:szCs w:val="18"/>
                <w:lang w:eastAsia="en-GB"/>
              </w:rPr>
            </w:pPr>
            <w:proofErr w:type="spellStart"/>
            <w:r w:rsidRPr="009C7DF1">
              <w:rPr>
                <w:rFonts w:ascii="Arial" w:eastAsia="Times New Roman" w:hAnsi="Arial"/>
                <w:sz w:val="18"/>
                <w:szCs w:val="18"/>
                <w:highlight w:val="yellow"/>
                <w:lang w:eastAsia="en-GB"/>
              </w:rPr>
              <w:lastRenderedPageBreak/>
              <w:t>ePhyto</w:t>
            </w:r>
            <w:proofErr w:type="spellEnd"/>
            <w:r w:rsidRPr="009C7DF1">
              <w:rPr>
                <w:rFonts w:ascii="Arial" w:eastAsia="Times New Roman" w:hAnsi="Arial"/>
                <w:sz w:val="18"/>
                <w:szCs w:val="18"/>
                <w:highlight w:val="yellow"/>
                <w:lang w:eastAsia="en-GB"/>
              </w:rPr>
              <w:t xml:space="preserve"> (proposed system</w:t>
            </w:r>
            <w:r w:rsidRPr="009C7DF1">
              <w:rPr>
                <w:rFonts w:ascii="Arial" w:eastAsia="Times New Roman" w:hAnsi="Arial" w:hint="eastAsia"/>
                <w:sz w:val="18"/>
                <w:szCs w:val="18"/>
                <w:highlight w:val="yellow"/>
                <w:lang w:eastAsia="ko-KR"/>
              </w:rPr>
              <w:t>: HUB</w:t>
            </w:r>
            <w:r w:rsidRPr="009C7DF1">
              <w:rPr>
                <w:rFonts w:ascii="Arial" w:eastAsia="Times New Roman" w:hAnsi="Arial"/>
                <w:sz w:val="18"/>
                <w:szCs w:val="18"/>
                <w:highlight w:val="yellow"/>
                <w:lang w:eastAsia="en-GB"/>
              </w:rPr>
              <w:t>)</w:t>
            </w:r>
          </w:p>
          <w:p w14:paraId="6486D89E"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24311DE3"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highlight w:val="yellow"/>
                <w:lang w:eastAsia="en-GB"/>
              </w:rPr>
              <w:t xml:space="preserve">Guide on </w:t>
            </w:r>
            <w:r w:rsidRPr="006341DD">
              <w:rPr>
                <w:rFonts w:ascii="Arial" w:eastAsia="Times New Roman" w:hAnsi="Arial"/>
                <w:sz w:val="18"/>
                <w:szCs w:val="18"/>
                <w:highlight w:val="yellow"/>
                <w:lang w:eastAsia="en-GB"/>
              </w:rPr>
              <w:t>e-commerce</w:t>
            </w:r>
          </w:p>
        </w:tc>
      </w:tr>
      <w:tr w:rsidR="00484293" w:rsidRPr="00E14CC6" w14:paraId="4044361C" w14:textId="77777777" w:rsidTr="0063753B">
        <w:trPr>
          <w:trHeight w:val="403"/>
        </w:trPr>
        <w:tc>
          <w:tcPr>
            <w:tcW w:w="265" w:type="pct"/>
            <w:vMerge w:val="restart"/>
            <w:shd w:val="clear" w:color="auto" w:fill="F2DBDB"/>
          </w:tcPr>
          <w:p w14:paraId="3ABF2A0D"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56</w:t>
            </w:r>
            <w:r w:rsidRPr="00182F7B">
              <w:rPr>
                <w:rFonts w:ascii="Arial" w:hAnsi="Arial"/>
                <w:b/>
                <w:strike/>
                <w:sz w:val="18"/>
                <w:szCs w:val="18"/>
                <w:highlight w:val="yellow"/>
                <w:lang w:eastAsia="en-GB"/>
              </w:rPr>
              <w:t>)</w:t>
            </w:r>
            <w:r>
              <w:rPr>
                <w:rFonts w:ascii="Arial" w:hAnsi="Arial"/>
                <w:b/>
                <w:sz w:val="18"/>
                <w:szCs w:val="18"/>
                <w:highlight w:val="yellow"/>
                <w:lang w:eastAsia="en-GB"/>
              </w:rPr>
              <w:t>55</w:t>
            </w:r>
            <w:r w:rsidRPr="00182F7B">
              <w:rPr>
                <w:rFonts w:ascii="Arial" w:hAnsi="Arial"/>
                <w:b/>
                <w:sz w:val="18"/>
                <w:szCs w:val="18"/>
                <w:highlight w:val="yellow"/>
                <w:lang w:eastAsia="en-GB"/>
              </w:rPr>
              <w:t>)</w:t>
            </w:r>
          </w:p>
        </w:tc>
        <w:tc>
          <w:tcPr>
            <w:tcW w:w="1069" w:type="pct"/>
            <w:vMerge w:val="restart"/>
            <w:shd w:val="clear" w:color="auto" w:fill="F2DBDB"/>
          </w:tcPr>
          <w:p w14:paraId="52BD02B9"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val="restart"/>
            <w:shd w:val="clear" w:color="auto" w:fill="F2DBDB"/>
          </w:tcPr>
          <w:p w14:paraId="381E506B"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Guidelines for a phytosanitary import regulatory system</w:t>
            </w:r>
            <w:r w:rsidRPr="00E14CC6" w:rsidDel="00A54550">
              <w:rPr>
                <w:rFonts w:ascii="Arial" w:eastAsia="Times New Roman" w:hAnsi="Arial"/>
                <w:sz w:val="18"/>
                <w:szCs w:val="18"/>
                <w:lang w:eastAsia="en-GB"/>
              </w:rPr>
              <w:t xml:space="preserve"> </w:t>
            </w:r>
            <w:r w:rsidRPr="00E14CC6">
              <w:rPr>
                <w:rFonts w:ascii="Arial" w:eastAsia="Times New Roman" w:hAnsi="Arial"/>
                <w:sz w:val="18"/>
                <w:szCs w:val="18"/>
                <w:lang w:eastAsia="en-GB"/>
              </w:rPr>
              <w:t xml:space="preserve">(ISPM 20) </w:t>
            </w:r>
          </w:p>
          <w:p w14:paraId="7DFFF135" w14:textId="77777777" w:rsidR="00484293" w:rsidRPr="00E14CC6" w:rsidRDefault="00484293" w:rsidP="0063753B">
            <w:pPr>
              <w:spacing w:after="120"/>
              <w:rPr>
                <w:rFonts w:ascii="Arial" w:eastAsia="Times New Roman" w:hAnsi="Arial"/>
                <w:b/>
                <w:bCs/>
                <w:sz w:val="18"/>
                <w:szCs w:val="18"/>
                <w:lang w:eastAsia="en-GB"/>
              </w:rPr>
            </w:pPr>
            <w:r w:rsidRPr="00FF1EA9">
              <w:rPr>
                <w:rFonts w:ascii="Arial" w:eastAsia="Times New Roman" w:hAnsi="Arial"/>
                <w:b/>
                <w:bCs/>
                <w:sz w:val="18"/>
                <w:szCs w:val="18"/>
                <w:highlight w:val="yellow"/>
                <w:lang w:eastAsia="en-GB"/>
              </w:rPr>
              <w:t xml:space="preserve">Use of specific import authorization (2008-006) (ISPM 20, new annex) </w:t>
            </w:r>
            <w:r w:rsidRPr="00FF1EA9">
              <w:rPr>
                <w:rFonts w:ascii="Arial" w:eastAsia="Times New Roman" w:hAnsi="Arial"/>
                <w:sz w:val="18"/>
                <w:szCs w:val="18"/>
                <w:highlight w:val="yellow"/>
                <w:lang w:eastAsia="en-GB"/>
              </w:rPr>
              <w:t>(Priority 4)</w:t>
            </w:r>
          </w:p>
        </w:tc>
        <w:tc>
          <w:tcPr>
            <w:tcW w:w="2549" w:type="pct"/>
            <w:gridSpan w:val="5"/>
            <w:shd w:val="clear" w:color="auto" w:fill="F2DBDB"/>
          </w:tcPr>
          <w:p w14:paraId="5ED58460"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Import regulation</w:t>
            </w:r>
          </w:p>
        </w:tc>
      </w:tr>
      <w:tr w:rsidR="00484293" w:rsidRPr="00E14CC6" w14:paraId="4E311467" w14:textId="77777777" w:rsidTr="0063753B">
        <w:trPr>
          <w:trHeight w:val="402"/>
        </w:trPr>
        <w:tc>
          <w:tcPr>
            <w:tcW w:w="265" w:type="pct"/>
            <w:vMerge/>
            <w:shd w:val="clear" w:color="auto" w:fill="F2DBDB"/>
          </w:tcPr>
          <w:p w14:paraId="13DCA4D8"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12ACAFB0"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05DCB5C7"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2DBDB"/>
          </w:tcPr>
          <w:p w14:paraId="7F3647A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Import verification manual </w:t>
            </w:r>
          </w:p>
          <w:p w14:paraId="606843AF"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Explanatory document (2005) on ISPM 20 (</w:t>
            </w:r>
            <w:r w:rsidRPr="00E14CC6">
              <w:rPr>
                <w:rFonts w:ascii="Arial" w:eastAsia="Times New Roman" w:hAnsi="Arial"/>
                <w:i/>
                <w:iCs/>
                <w:sz w:val="18"/>
                <w:szCs w:val="18"/>
                <w:lang w:eastAsia="en-GB"/>
              </w:rPr>
              <w:t>Guidelines for a phytosanitary import regulatory system</w:t>
            </w:r>
            <w:r w:rsidRPr="00E14CC6">
              <w:rPr>
                <w:rFonts w:ascii="Arial" w:eastAsia="Times New Roman" w:hAnsi="Arial"/>
                <w:sz w:val="18"/>
                <w:szCs w:val="18"/>
                <w:lang w:eastAsia="en-GB"/>
              </w:rPr>
              <w:t>)</w:t>
            </w:r>
          </w:p>
          <w:p w14:paraId="1AF98564"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Manual on Establishing an NPPO </w:t>
            </w:r>
          </w:p>
          <w:p w14:paraId="717F079F" w14:textId="77777777" w:rsidR="00484293"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Manual on Operation of an NPPO</w:t>
            </w:r>
          </w:p>
          <w:p w14:paraId="315444BE" w14:textId="77777777" w:rsidR="00484293" w:rsidRDefault="00484293" w:rsidP="0063753B">
            <w:pPr>
              <w:spacing w:after="120"/>
              <w:rPr>
                <w:rFonts w:ascii="Arial" w:eastAsia="Times New Roman" w:hAnsi="Arial"/>
                <w:sz w:val="18"/>
                <w:szCs w:val="18"/>
                <w:lang w:eastAsia="ko-KR"/>
              </w:rPr>
            </w:pPr>
          </w:p>
          <w:p w14:paraId="08DDE8BF" w14:textId="77777777" w:rsidR="00484293" w:rsidRPr="00E14CC6" w:rsidRDefault="00484293" w:rsidP="0063753B">
            <w:pPr>
              <w:spacing w:after="120"/>
              <w:rPr>
                <w:rFonts w:ascii="Arial" w:eastAsia="Times New Roman" w:hAnsi="Arial"/>
                <w:sz w:val="18"/>
                <w:szCs w:val="18"/>
                <w:lang w:eastAsia="ko-KR"/>
              </w:rPr>
            </w:pPr>
          </w:p>
        </w:tc>
        <w:tc>
          <w:tcPr>
            <w:tcW w:w="874" w:type="pct"/>
            <w:shd w:val="clear" w:color="auto" w:fill="F2DBDB"/>
          </w:tcPr>
          <w:p w14:paraId="443691F2"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7C89D158"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48AD616C" w14:textId="77777777" w:rsidTr="0063753B">
        <w:trPr>
          <w:trHeight w:val="120"/>
        </w:trPr>
        <w:tc>
          <w:tcPr>
            <w:tcW w:w="265" w:type="pct"/>
            <w:vMerge w:val="restart"/>
            <w:shd w:val="clear" w:color="auto" w:fill="F2DBDB"/>
          </w:tcPr>
          <w:p w14:paraId="4BE8A1F0"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57</w:t>
            </w:r>
            <w:r w:rsidRPr="00182F7B">
              <w:rPr>
                <w:rFonts w:ascii="Arial" w:hAnsi="Arial"/>
                <w:b/>
                <w:strike/>
                <w:sz w:val="18"/>
                <w:szCs w:val="18"/>
                <w:highlight w:val="yellow"/>
                <w:lang w:eastAsia="en-GB"/>
              </w:rPr>
              <w:t>)</w:t>
            </w:r>
            <w:r>
              <w:rPr>
                <w:rFonts w:ascii="Arial" w:hAnsi="Arial"/>
                <w:b/>
                <w:sz w:val="18"/>
                <w:szCs w:val="18"/>
                <w:highlight w:val="yellow"/>
                <w:lang w:eastAsia="en-GB"/>
              </w:rPr>
              <w:t>56</w:t>
            </w:r>
            <w:r w:rsidRPr="00182F7B">
              <w:rPr>
                <w:rFonts w:ascii="Arial" w:hAnsi="Arial"/>
                <w:b/>
                <w:sz w:val="18"/>
                <w:szCs w:val="18"/>
                <w:highlight w:val="yellow"/>
                <w:lang w:eastAsia="en-GB"/>
              </w:rPr>
              <w:t>)</w:t>
            </w:r>
          </w:p>
        </w:tc>
        <w:tc>
          <w:tcPr>
            <w:tcW w:w="1069" w:type="pct"/>
            <w:vMerge w:val="restart"/>
            <w:shd w:val="clear" w:color="auto" w:fill="F2DBDB"/>
          </w:tcPr>
          <w:p w14:paraId="36994AF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31DD598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Guidelines for inspection (ISPM 23) </w:t>
            </w:r>
          </w:p>
        </w:tc>
        <w:tc>
          <w:tcPr>
            <w:tcW w:w="2549" w:type="pct"/>
            <w:gridSpan w:val="5"/>
            <w:shd w:val="clear" w:color="auto" w:fill="F2DBDB"/>
          </w:tcPr>
          <w:p w14:paraId="13C005DB"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Inspection</w:t>
            </w:r>
          </w:p>
        </w:tc>
      </w:tr>
      <w:tr w:rsidR="00484293" w:rsidRPr="00E14CC6" w14:paraId="42CA1959" w14:textId="77777777" w:rsidTr="0063753B">
        <w:trPr>
          <w:trHeight w:val="120"/>
        </w:trPr>
        <w:tc>
          <w:tcPr>
            <w:tcW w:w="265" w:type="pct"/>
            <w:vMerge/>
            <w:shd w:val="clear" w:color="auto" w:fill="F2DBDB"/>
          </w:tcPr>
          <w:p w14:paraId="3E7F5549"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35F79E52"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77819098"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2DBDB"/>
          </w:tcPr>
          <w:p w14:paraId="40950B22" w14:textId="77777777" w:rsidR="00484293" w:rsidRPr="00E14CC6" w:rsidRDefault="00484293" w:rsidP="0063753B">
            <w:pPr>
              <w:spacing w:after="120"/>
              <w:rPr>
                <w:rFonts w:ascii="Arial" w:eastAsia="Times New Roman" w:hAnsi="Arial"/>
                <w:sz w:val="18"/>
                <w:szCs w:val="18"/>
                <w:lang w:eastAsia="ko-KR"/>
              </w:rPr>
            </w:pPr>
          </w:p>
        </w:tc>
        <w:tc>
          <w:tcPr>
            <w:tcW w:w="874" w:type="pct"/>
            <w:shd w:val="clear" w:color="auto" w:fill="F2DBDB"/>
          </w:tcPr>
          <w:p w14:paraId="30D8F131" w14:textId="77777777" w:rsidR="00484293" w:rsidRPr="00E14CC6" w:rsidRDefault="00484293" w:rsidP="0063753B">
            <w:pPr>
              <w:spacing w:after="120"/>
              <w:rPr>
                <w:rFonts w:ascii="Arial" w:eastAsia="Times New Roman" w:hAnsi="Arial"/>
                <w:sz w:val="18"/>
                <w:szCs w:val="18"/>
                <w:lang w:eastAsia="ko-KR"/>
              </w:rPr>
            </w:pPr>
          </w:p>
        </w:tc>
        <w:tc>
          <w:tcPr>
            <w:tcW w:w="835" w:type="pct"/>
            <w:gridSpan w:val="2"/>
            <w:shd w:val="clear" w:color="auto" w:fill="F2DBDB"/>
          </w:tcPr>
          <w:p w14:paraId="0DA9B67A" w14:textId="77777777" w:rsidR="00484293" w:rsidRPr="001D0ADE" w:rsidRDefault="00484293" w:rsidP="0063753B">
            <w:pPr>
              <w:spacing w:after="120"/>
              <w:rPr>
                <w:rFonts w:ascii="Arial" w:eastAsia="Times New Roman" w:hAnsi="Arial"/>
                <w:sz w:val="18"/>
                <w:szCs w:val="18"/>
                <w:lang w:eastAsia="ko-KR"/>
              </w:rPr>
            </w:pPr>
            <w:r w:rsidRPr="00FA2457">
              <w:rPr>
                <w:rFonts w:ascii="Arial" w:eastAsia="Times New Roman" w:hAnsi="Arial"/>
                <w:strike/>
                <w:sz w:val="18"/>
                <w:szCs w:val="18"/>
                <w:highlight w:val="yellow"/>
                <w:lang w:eastAsia="ko-KR"/>
              </w:rPr>
              <w:t>M</w:t>
            </w:r>
            <w:r w:rsidRPr="00FA2457">
              <w:rPr>
                <w:rFonts w:ascii="Arial" w:eastAsia="Times New Roman" w:hAnsi="Arial" w:hint="eastAsia"/>
                <w:strike/>
                <w:sz w:val="18"/>
                <w:szCs w:val="18"/>
                <w:highlight w:val="yellow"/>
                <w:lang w:eastAsia="ko-KR"/>
              </w:rPr>
              <w:t>anuals</w:t>
            </w:r>
            <w:r w:rsidRPr="00FA2457">
              <w:rPr>
                <w:rFonts w:ascii="Arial" w:eastAsia="Times New Roman" w:hAnsi="Arial"/>
                <w:sz w:val="18"/>
                <w:szCs w:val="18"/>
                <w:highlight w:val="yellow"/>
                <w:lang w:eastAsia="ko-KR"/>
              </w:rPr>
              <w:t xml:space="preserve"> Guide on inspection</w:t>
            </w:r>
          </w:p>
        </w:tc>
      </w:tr>
      <w:tr w:rsidR="00484293" w:rsidRPr="00E14CC6" w14:paraId="0F6F6609" w14:textId="77777777" w:rsidTr="0063753B">
        <w:trPr>
          <w:trHeight w:val="204"/>
        </w:trPr>
        <w:tc>
          <w:tcPr>
            <w:tcW w:w="265" w:type="pct"/>
            <w:vMerge w:val="restart"/>
            <w:shd w:val="clear" w:color="auto" w:fill="F2DBDB"/>
          </w:tcPr>
          <w:p w14:paraId="5E3B398E"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58</w:t>
            </w:r>
            <w:r w:rsidRPr="00182F7B">
              <w:rPr>
                <w:rFonts w:ascii="Arial" w:hAnsi="Arial"/>
                <w:b/>
                <w:strike/>
                <w:sz w:val="18"/>
                <w:szCs w:val="18"/>
                <w:highlight w:val="yellow"/>
                <w:lang w:eastAsia="en-GB"/>
              </w:rPr>
              <w:t>)</w:t>
            </w:r>
            <w:r>
              <w:rPr>
                <w:rFonts w:ascii="Arial" w:hAnsi="Arial"/>
                <w:b/>
                <w:sz w:val="18"/>
                <w:szCs w:val="18"/>
                <w:highlight w:val="yellow"/>
                <w:lang w:eastAsia="en-GB"/>
              </w:rPr>
              <w:t>57</w:t>
            </w:r>
            <w:r w:rsidRPr="00182F7B">
              <w:rPr>
                <w:rFonts w:ascii="Arial" w:hAnsi="Arial"/>
                <w:b/>
                <w:sz w:val="18"/>
                <w:szCs w:val="18"/>
                <w:highlight w:val="yellow"/>
                <w:lang w:eastAsia="en-GB"/>
              </w:rPr>
              <w:t>)</w:t>
            </w:r>
          </w:p>
        </w:tc>
        <w:tc>
          <w:tcPr>
            <w:tcW w:w="2186" w:type="pct"/>
            <w:gridSpan w:val="3"/>
            <w:vMerge w:val="restart"/>
            <w:shd w:val="clear" w:color="auto" w:fill="F2DBDB"/>
          </w:tcPr>
          <w:p w14:paraId="211BEEB4" w14:textId="77777777" w:rsidR="00484293" w:rsidRPr="00E14CC6" w:rsidRDefault="00484293" w:rsidP="0063753B">
            <w:pPr>
              <w:spacing w:after="120"/>
              <w:jc w:val="center"/>
              <w:rPr>
                <w:rFonts w:ascii="Arial" w:eastAsia="Times New Roman" w:hAnsi="Arial"/>
                <w:sz w:val="18"/>
                <w:szCs w:val="18"/>
                <w:lang w:eastAsia="en-GB"/>
              </w:rPr>
            </w:pPr>
            <w:r w:rsidRPr="00E14CC6">
              <w:rPr>
                <w:rFonts w:ascii="Arial" w:eastAsia="Times New Roman" w:hAnsi="Arial"/>
                <w:sz w:val="18"/>
                <w:szCs w:val="18"/>
                <w:lang w:eastAsia="en-GB"/>
              </w:rPr>
              <w:t>Methodologies for sampling of consignments (ISPM 31)</w:t>
            </w:r>
          </w:p>
        </w:tc>
        <w:tc>
          <w:tcPr>
            <w:tcW w:w="2549" w:type="pct"/>
            <w:gridSpan w:val="5"/>
            <w:shd w:val="clear" w:color="auto" w:fill="F2DBDB"/>
          </w:tcPr>
          <w:p w14:paraId="47A13B5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 Sampling</w:t>
            </w:r>
          </w:p>
        </w:tc>
      </w:tr>
      <w:tr w:rsidR="00484293" w:rsidRPr="00E14CC6" w14:paraId="01FF05B6" w14:textId="77777777" w:rsidTr="0063753B">
        <w:trPr>
          <w:trHeight w:val="204"/>
        </w:trPr>
        <w:tc>
          <w:tcPr>
            <w:tcW w:w="265" w:type="pct"/>
            <w:vMerge/>
            <w:shd w:val="clear" w:color="auto" w:fill="F2DBDB"/>
          </w:tcPr>
          <w:p w14:paraId="3FAA156D"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2186" w:type="pct"/>
            <w:gridSpan w:val="3"/>
            <w:vMerge/>
            <w:shd w:val="clear" w:color="auto" w:fill="F2DBDB"/>
          </w:tcPr>
          <w:p w14:paraId="7B04CC3D" w14:textId="77777777" w:rsidR="00484293" w:rsidRPr="00E14CC6" w:rsidRDefault="00484293" w:rsidP="0063753B">
            <w:pPr>
              <w:spacing w:after="120"/>
              <w:jc w:val="center"/>
              <w:rPr>
                <w:rFonts w:ascii="Arial" w:eastAsia="Times New Roman" w:hAnsi="Arial"/>
                <w:sz w:val="18"/>
                <w:szCs w:val="18"/>
                <w:lang w:eastAsia="en-GB"/>
              </w:rPr>
            </w:pPr>
          </w:p>
        </w:tc>
        <w:tc>
          <w:tcPr>
            <w:tcW w:w="840" w:type="pct"/>
            <w:gridSpan w:val="2"/>
            <w:shd w:val="clear" w:color="auto" w:fill="F2DBDB"/>
          </w:tcPr>
          <w:p w14:paraId="021C319B"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Explanatory document (2009) on ISPM 31 (</w:t>
            </w:r>
            <w:r w:rsidRPr="00E14CC6">
              <w:rPr>
                <w:rFonts w:ascii="Arial" w:eastAsia="Times New Roman" w:hAnsi="Arial"/>
                <w:i/>
                <w:iCs/>
                <w:sz w:val="18"/>
                <w:szCs w:val="18"/>
                <w:lang w:eastAsia="en-GB"/>
              </w:rPr>
              <w:t>Methodologies for sampling of consignments</w:t>
            </w:r>
            <w:r w:rsidRPr="00E14CC6">
              <w:rPr>
                <w:rFonts w:ascii="Arial" w:eastAsia="Times New Roman" w:hAnsi="Arial"/>
                <w:sz w:val="18"/>
                <w:szCs w:val="18"/>
                <w:lang w:eastAsia="en-GB"/>
              </w:rPr>
              <w:t>)</w:t>
            </w:r>
          </w:p>
          <w:p w14:paraId="0EA7BB16"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D</w:t>
            </w:r>
            <w:r w:rsidRPr="00E14CC6">
              <w:rPr>
                <w:rFonts w:ascii="Arial" w:eastAsia="Times New Roman" w:hAnsi="Arial" w:hint="eastAsia"/>
                <w:sz w:val="18"/>
                <w:szCs w:val="18"/>
                <w:lang w:eastAsia="ko-KR"/>
              </w:rPr>
              <w:t xml:space="preserve">iagnostic manual </w:t>
            </w:r>
          </w:p>
          <w:p w14:paraId="53C1022D"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Plant pest surveillance manual</w:t>
            </w:r>
          </w:p>
        </w:tc>
        <w:tc>
          <w:tcPr>
            <w:tcW w:w="874" w:type="pct"/>
            <w:shd w:val="clear" w:color="auto" w:fill="F2DBDB"/>
          </w:tcPr>
          <w:p w14:paraId="2E7D5842"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19AFA2A3" w14:textId="77777777" w:rsidR="00484293" w:rsidRPr="00E14CC6" w:rsidRDefault="00484293" w:rsidP="0063753B">
            <w:pPr>
              <w:spacing w:after="120"/>
              <w:rPr>
                <w:rFonts w:ascii="Arial" w:eastAsia="Times New Roman" w:hAnsi="Arial"/>
                <w:sz w:val="18"/>
                <w:szCs w:val="18"/>
                <w:lang w:eastAsia="ko-KR"/>
              </w:rPr>
            </w:pPr>
            <w:r w:rsidRPr="00FA2457">
              <w:rPr>
                <w:rFonts w:ascii="Arial" w:eastAsia="Times New Roman" w:hAnsi="Arial"/>
                <w:strike/>
                <w:sz w:val="18"/>
                <w:szCs w:val="18"/>
                <w:highlight w:val="yellow"/>
                <w:lang w:eastAsia="ko-KR"/>
              </w:rPr>
              <w:t>M</w:t>
            </w:r>
            <w:r w:rsidRPr="00FA2457">
              <w:rPr>
                <w:rFonts w:ascii="Arial" w:eastAsia="Times New Roman" w:hAnsi="Arial" w:hint="eastAsia"/>
                <w:strike/>
                <w:sz w:val="18"/>
                <w:szCs w:val="18"/>
                <w:highlight w:val="yellow"/>
                <w:lang w:eastAsia="ko-KR"/>
              </w:rPr>
              <w:t>anuals</w:t>
            </w:r>
            <w:r w:rsidRPr="00FA2457">
              <w:rPr>
                <w:rFonts w:ascii="Arial" w:eastAsia="Times New Roman" w:hAnsi="Arial" w:hint="eastAsia"/>
                <w:sz w:val="18"/>
                <w:szCs w:val="18"/>
                <w:highlight w:val="yellow"/>
                <w:lang w:eastAsia="ko-KR"/>
              </w:rPr>
              <w:t xml:space="preserve"> </w:t>
            </w:r>
            <w:r w:rsidRPr="00FA2457">
              <w:rPr>
                <w:rFonts w:ascii="Arial" w:eastAsia="Times New Roman" w:hAnsi="Arial"/>
                <w:sz w:val="18"/>
                <w:szCs w:val="18"/>
                <w:highlight w:val="yellow"/>
                <w:lang w:eastAsia="ko-KR"/>
              </w:rPr>
              <w:t>Guide on sampling</w:t>
            </w:r>
          </w:p>
        </w:tc>
      </w:tr>
      <w:tr w:rsidR="00484293" w:rsidRPr="00E14CC6" w14:paraId="1D012E4B" w14:textId="77777777" w:rsidTr="0063753B">
        <w:trPr>
          <w:trHeight w:val="197"/>
        </w:trPr>
        <w:tc>
          <w:tcPr>
            <w:tcW w:w="265" w:type="pct"/>
            <w:vMerge w:val="restart"/>
            <w:shd w:val="clear" w:color="auto" w:fill="F2DBDB"/>
          </w:tcPr>
          <w:p w14:paraId="2F8AB6F7"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59</w:t>
            </w:r>
            <w:r w:rsidRPr="00182F7B">
              <w:rPr>
                <w:rFonts w:ascii="Arial" w:hAnsi="Arial"/>
                <w:b/>
                <w:strike/>
                <w:sz w:val="18"/>
                <w:szCs w:val="18"/>
                <w:highlight w:val="yellow"/>
                <w:lang w:eastAsia="en-GB"/>
              </w:rPr>
              <w:t>)</w:t>
            </w:r>
            <w:r>
              <w:rPr>
                <w:rFonts w:ascii="Arial" w:hAnsi="Arial"/>
                <w:b/>
                <w:sz w:val="18"/>
                <w:szCs w:val="18"/>
                <w:highlight w:val="yellow"/>
                <w:lang w:eastAsia="en-GB"/>
              </w:rPr>
              <w:t>58</w:t>
            </w:r>
            <w:r w:rsidRPr="00182F7B">
              <w:rPr>
                <w:rFonts w:ascii="Arial" w:hAnsi="Arial"/>
                <w:b/>
                <w:sz w:val="18"/>
                <w:szCs w:val="18"/>
                <w:highlight w:val="yellow"/>
                <w:lang w:eastAsia="en-GB"/>
              </w:rPr>
              <w:t>)</w:t>
            </w:r>
          </w:p>
        </w:tc>
        <w:tc>
          <w:tcPr>
            <w:tcW w:w="1069" w:type="pct"/>
            <w:vMerge w:val="restart"/>
            <w:shd w:val="clear" w:color="auto" w:fill="F2DBDB"/>
          </w:tcPr>
          <w:p w14:paraId="7799DCC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64B78DDD"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Design and operation of post-entry quarantine stations for plants (ISPM 34) </w:t>
            </w:r>
          </w:p>
        </w:tc>
        <w:tc>
          <w:tcPr>
            <w:tcW w:w="2549" w:type="pct"/>
            <w:gridSpan w:val="5"/>
            <w:shd w:val="clear" w:color="auto" w:fill="F2DBDB"/>
          </w:tcPr>
          <w:p w14:paraId="70CA53E3"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 xml:space="preserve"> Post-entry quarantine stations for plants</w:t>
            </w:r>
          </w:p>
        </w:tc>
      </w:tr>
      <w:tr w:rsidR="00484293" w:rsidRPr="00E14CC6" w14:paraId="0C9CFC42" w14:textId="77777777" w:rsidTr="0063753B">
        <w:trPr>
          <w:trHeight w:val="196"/>
        </w:trPr>
        <w:tc>
          <w:tcPr>
            <w:tcW w:w="265" w:type="pct"/>
            <w:vMerge/>
            <w:shd w:val="clear" w:color="auto" w:fill="F2DBDB"/>
          </w:tcPr>
          <w:p w14:paraId="5159AC6A"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78384F0C"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233D78D2"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2DBDB"/>
          </w:tcPr>
          <w:p w14:paraId="0850D4B4" w14:textId="77777777" w:rsidR="00484293" w:rsidRPr="00E14CC6" w:rsidRDefault="00484293" w:rsidP="0063753B">
            <w:pPr>
              <w:spacing w:after="120"/>
              <w:rPr>
                <w:rFonts w:ascii="Arial" w:eastAsia="Times New Roman" w:hAnsi="Arial"/>
                <w:sz w:val="18"/>
                <w:szCs w:val="18"/>
                <w:lang w:eastAsia="ko-KR"/>
              </w:rPr>
            </w:pPr>
          </w:p>
        </w:tc>
        <w:tc>
          <w:tcPr>
            <w:tcW w:w="874" w:type="pct"/>
            <w:shd w:val="clear" w:color="auto" w:fill="F2DBDB"/>
          </w:tcPr>
          <w:p w14:paraId="1FFCAAA6" w14:textId="77777777" w:rsidR="00484293" w:rsidRPr="00E14CC6" w:rsidRDefault="00484293" w:rsidP="0063753B">
            <w:pPr>
              <w:spacing w:after="120"/>
              <w:rPr>
                <w:rFonts w:ascii="Arial" w:eastAsia="Times New Roman" w:hAnsi="Arial"/>
                <w:sz w:val="18"/>
                <w:szCs w:val="18"/>
                <w:lang w:eastAsia="ko-KR"/>
              </w:rPr>
            </w:pPr>
          </w:p>
        </w:tc>
        <w:tc>
          <w:tcPr>
            <w:tcW w:w="835" w:type="pct"/>
            <w:gridSpan w:val="2"/>
            <w:shd w:val="clear" w:color="auto" w:fill="F2DBDB"/>
          </w:tcPr>
          <w:p w14:paraId="3B2B710E"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Design plan  for PEQ</w:t>
            </w:r>
          </w:p>
        </w:tc>
      </w:tr>
      <w:tr w:rsidR="00484293" w:rsidRPr="00E14CC6" w14:paraId="1B2A2100" w14:textId="77777777" w:rsidTr="0063753B">
        <w:trPr>
          <w:trHeight w:val="125"/>
        </w:trPr>
        <w:tc>
          <w:tcPr>
            <w:tcW w:w="265" w:type="pct"/>
            <w:vMerge w:val="restart"/>
            <w:shd w:val="clear" w:color="auto" w:fill="F2DBDB"/>
          </w:tcPr>
          <w:p w14:paraId="7D861F1A"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60</w:t>
            </w:r>
            <w:r w:rsidRPr="00182F7B">
              <w:rPr>
                <w:rFonts w:ascii="Arial" w:hAnsi="Arial"/>
                <w:b/>
                <w:strike/>
                <w:sz w:val="18"/>
                <w:szCs w:val="18"/>
                <w:highlight w:val="yellow"/>
                <w:lang w:eastAsia="en-GB"/>
              </w:rPr>
              <w:t>)</w:t>
            </w:r>
            <w:r>
              <w:rPr>
                <w:rFonts w:ascii="Arial" w:hAnsi="Arial"/>
                <w:b/>
                <w:sz w:val="18"/>
                <w:szCs w:val="18"/>
                <w:highlight w:val="yellow"/>
                <w:lang w:eastAsia="en-GB"/>
              </w:rPr>
              <w:t>59</w:t>
            </w:r>
            <w:r w:rsidRPr="00182F7B">
              <w:rPr>
                <w:rFonts w:ascii="Arial" w:hAnsi="Arial"/>
                <w:b/>
                <w:sz w:val="18"/>
                <w:szCs w:val="18"/>
                <w:highlight w:val="yellow"/>
                <w:lang w:eastAsia="en-GB"/>
              </w:rPr>
              <w:t>)</w:t>
            </w:r>
          </w:p>
        </w:tc>
        <w:tc>
          <w:tcPr>
            <w:tcW w:w="1069" w:type="pct"/>
            <w:vMerge w:val="restart"/>
            <w:shd w:val="clear" w:color="auto" w:fill="F2DBDB"/>
          </w:tcPr>
          <w:p w14:paraId="1D643251"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27EB094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2549" w:type="pct"/>
            <w:gridSpan w:val="5"/>
            <w:shd w:val="clear" w:color="auto" w:fill="F2DBDB"/>
          </w:tcPr>
          <w:p w14:paraId="7ED0611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Dispute </w:t>
            </w:r>
            <w:r w:rsidRPr="005168C3">
              <w:rPr>
                <w:rFonts w:ascii="Arial" w:eastAsia="Times New Roman" w:hAnsi="Arial"/>
                <w:sz w:val="18"/>
                <w:szCs w:val="18"/>
                <w:highlight w:val="yellow"/>
                <w:lang w:eastAsia="en-GB"/>
              </w:rPr>
              <w:t>avoidance and</w:t>
            </w:r>
            <w:r>
              <w:rPr>
                <w:rFonts w:ascii="Arial" w:eastAsia="Times New Roman" w:hAnsi="Arial"/>
                <w:sz w:val="18"/>
                <w:szCs w:val="18"/>
                <w:lang w:eastAsia="en-GB"/>
              </w:rPr>
              <w:t xml:space="preserve"> </w:t>
            </w:r>
            <w:r w:rsidRPr="00E14CC6">
              <w:rPr>
                <w:rFonts w:ascii="Arial" w:eastAsia="Times New Roman" w:hAnsi="Arial"/>
                <w:sz w:val="18"/>
                <w:szCs w:val="18"/>
                <w:lang w:eastAsia="en-GB"/>
              </w:rPr>
              <w:t>settlement</w:t>
            </w:r>
          </w:p>
        </w:tc>
      </w:tr>
      <w:tr w:rsidR="00484293" w:rsidRPr="00E14CC6" w14:paraId="0BBE60D7" w14:textId="77777777" w:rsidTr="0063753B">
        <w:trPr>
          <w:trHeight w:val="124"/>
        </w:trPr>
        <w:tc>
          <w:tcPr>
            <w:tcW w:w="265" w:type="pct"/>
            <w:vMerge/>
            <w:shd w:val="clear" w:color="auto" w:fill="F2DBDB"/>
          </w:tcPr>
          <w:p w14:paraId="3A40CEE6"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634E157C"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459B1E46"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2DBDB"/>
          </w:tcPr>
          <w:p w14:paraId="6AE5304E" w14:textId="77777777" w:rsidR="00484293" w:rsidRPr="002B1FBF" w:rsidRDefault="00484293" w:rsidP="0063753B">
            <w:pPr>
              <w:spacing w:after="120"/>
              <w:rPr>
                <w:rFonts w:ascii="Arial" w:eastAsia="Times New Roman" w:hAnsi="Arial"/>
                <w:strike/>
                <w:sz w:val="18"/>
                <w:szCs w:val="18"/>
                <w:highlight w:val="yellow"/>
                <w:lang w:eastAsia="en-GB"/>
              </w:rPr>
            </w:pPr>
            <w:r w:rsidRPr="002B1FBF">
              <w:rPr>
                <w:rFonts w:ascii="Arial" w:eastAsia="Times New Roman" w:hAnsi="Arial"/>
                <w:strike/>
                <w:sz w:val="18"/>
                <w:szCs w:val="18"/>
                <w:highlight w:val="yellow"/>
                <w:lang w:eastAsia="en-GB"/>
              </w:rPr>
              <w:t>Dispute settlement manual</w:t>
            </w:r>
          </w:p>
          <w:p w14:paraId="757B081C" w14:textId="77777777" w:rsidR="00484293" w:rsidRDefault="00484293" w:rsidP="0063753B">
            <w:pPr>
              <w:spacing w:after="120"/>
              <w:rPr>
                <w:rFonts w:ascii="Arial" w:eastAsia="Times New Roman" w:hAnsi="Arial"/>
                <w:sz w:val="18"/>
                <w:szCs w:val="18"/>
                <w:lang w:eastAsia="en-GB"/>
              </w:rPr>
            </w:pPr>
            <w:r>
              <w:rPr>
                <w:rFonts w:ascii="Arial" w:eastAsia="Times New Roman" w:hAnsi="Arial"/>
                <w:sz w:val="18"/>
                <w:szCs w:val="18"/>
                <w:highlight w:val="yellow"/>
                <w:lang w:eastAsia="en-GB"/>
              </w:rPr>
              <w:t xml:space="preserve">IPPC </w:t>
            </w:r>
            <w:r w:rsidRPr="00E400E4">
              <w:rPr>
                <w:rFonts w:ascii="Arial" w:eastAsia="Times New Roman" w:hAnsi="Arial"/>
                <w:sz w:val="18"/>
                <w:szCs w:val="18"/>
                <w:highlight w:val="yellow"/>
                <w:lang w:eastAsia="en-GB"/>
              </w:rPr>
              <w:t xml:space="preserve">Dispute settlement </w:t>
            </w:r>
            <w:r w:rsidRPr="002B1FBF">
              <w:rPr>
                <w:rFonts w:ascii="Arial" w:eastAsia="Times New Roman" w:hAnsi="Arial"/>
                <w:sz w:val="18"/>
                <w:szCs w:val="18"/>
                <w:highlight w:val="yellow"/>
                <w:lang w:eastAsia="en-GB"/>
              </w:rPr>
              <w:t>procedures(2001)</w:t>
            </w:r>
          </w:p>
          <w:p w14:paraId="0BF30A0B" w14:textId="77777777" w:rsidR="00484293" w:rsidRPr="00E14CC6" w:rsidRDefault="00484293" w:rsidP="0063753B">
            <w:pPr>
              <w:spacing w:after="120"/>
              <w:rPr>
                <w:rFonts w:ascii="Arial" w:eastAsia="Times New Roman" w:hAnsi="Arial"/>
                <w:sz w:val="18"/>
                <w:szCs w:val="18"/>
                <w:lang w:eastAsia="en-GB"/>
              </w:rPr>
            </w:pPr>
            <w:r w:rsidRPr="00141EC2">
              <w:rPr>
                <w:rFonts w:ascii="Arial" w:eastAsia="Times New Roman" w:hAnsi="Arial"/>
                <w:sz w:val="18"/>
                <w:szCs w:val="18"/>
                <w:highlight w:val="yellow"/>
                <w:lang w:eastAsia="en-GB"/>
              </w:rPr>
              <w:t>Factsheet : A brief guide to dispute settlement under the IPPC</w:t>
            </w:r>
          </w:p>
        </w:tc>
        <w:tc>
          <w:tcPr>
            <w:tcW w:w="874" w:type="pct"/>
            <w:shd w:val="clear" w:color="auto" w:fill="F2DBDB"/>
          </w:tcPr>
          <w:p w14:paraId="05D502D2" w14:textId="77777777" w:rsidR="00484293" w:rsidRPr="005A47C5" w:rsidRDefault="00484293" w:rsidP="0063753B">
            <w:pPr>
              <w:spacing w:after="120"/>
              <w:rPr>
                <w:rFonts w:ascii="Arial" w:eastAsia="Times New Roman" w:hAnsi="Arial"/>
                <w:sz w:val="18"/>
                <w:szCs w:val="18"/>
                <w:u w:val="single"/>
                <w:lang w:eastAsia="en-GB"/>
              </w:rPr>
            </w:pPr>
          </w:p>
        </w:tc>
        <w:tc>
          <w:tcPr>
            <w:tcW w:w="835" w:type="pct"/>
            <w:gridSpan w:val="2"/>
            <w:shd w:val="clear" w:color="auto" w:fill="F2DBDB"/>
          </w:tcPr>
          <w:p w14:paraId="57D9D5F4" w14:textId="77777777" w:rsidR="00484293" w:rsidRDefault="00484293" w:rsidP="0063753B">
            <w:pPr>
              <w:spacing w:after="120"/>
              <w:rPr>
                <w:ins w:id="18" w:author="Yamamoto, Masumi (AGD)" w:date="2018-05-24T21:51:00Z"/>
                <w:rFonts w:ascii="Arial" w:eastAsia="Times New Roman" w:hAnsi="Arial"/>
                <w:sz w:val="18"/>
                <w:szCs w:val="18"/>
                <w:highlight w:val="yellow"/>
                <w:lang w:eastAsia="en-GB"/>
              </w:rPr>
            </w:pPr>
            <w:r>
              <w:rPr>
                <w:rFonts w:ascii="Arial" w:hAnsi="Arial" w:hint="eastAsia"/>
                <w:sz w:val="18"/>
                <w:szCs w:val="18"/>
                <w:highlight w:val="yellow"/>
              </w:rPr>
              <w:t>R</w:t>
            </w:r>
            <w:r>
              <w:rPr>
                <w:rFonts w:ascii="Arial" w:hAnsi="Arial"/>
                <w:sz w:val="18"/>
                <w:szCs w:val="18"/>
                <w:highlight w:val="yellow"/>
              </w:rPr>
              <w:t xml:space="preserve">evision of IPPC </w:t>
            </w:r>
            <w:r>
              <w:rPr>
                <w:rFonts w:ascii="Arial" w:eastAsia="Times New Roman" w:hAnsi="Arial"/>
                <w:sz w:val="18"/>
                <w:szCs w:val="18"/>
                <w:highlight w:val="yellow"/>
                <w:lang w:eastAsia="en-GB"/>
              </w:rPr>
              <w:t>Dispute settlement procedures (2001)</w:t>
            </w:r>
          </w:p>
          <w:p w14:paraId="5AF1DD29" w14:textId="77777777" w:rsidR="00484293" w:rsidRPr="00E14CC6" w:rsidRDefault="00484293" w:rsidP="0063753B">
            <w:pPr>
              <w:spacing w:after="120"/>
              <w:rPr>
                <w:rFonts w:ascii="Arial" w:eastAsia="Times New Roman" w:hAnsi="Arial"/>
                <w:sz w:val="18"/>
                <w:szCs w:val="18"/>
                <w:u w:val="single"/>
                <w:lang w:eastAsia="en-GB"/>
              </w:rPr>
            </w:pPr>
            <w:r>
              <w:rPr>
                <w:rFonts w:ascii="Arial" w:eastAsia="Times New Roman" w:hAnsi="Arial"/>
                <w:sz w:val="18"/>
                <w:szCs w:val="18"/>
                <w:highlight w:val="yellow"/>
                <w:lang w:eastAsia="en-GB"/>
              </w:rPr>
              <w:t xml:space="preserve">Guide on </w:t>
            </w:r>
            <w:r w:rsidRPr="00E3094C">
              <w:rPr>
                <w:rFonts w:ascii="Arial" w:eastAsia="Times New Roman" w:hAnsi="Arial"/>
                <w:sz w:val="18"/>
                <w:szCs w:val="18"/>
                <w:highlight w:val="yellow"/>
                <w:lang w:eastAsia="en-GB"/>
              </w:rPr>
              <w:t xml:space="preserve">Dispute </w:t>
            </w:r>
            <w:r>
              <w:rPr>
                <w:rFonts w:ascii="Arial" w:eastAsia="Times New Roman" w:hAnsi="Arial"/>
                <w:sz w:val="18"/>
                <w:szCs w:val="18"/>
                <w:highlight w:val="yellow"/>
                <w:lang w:eastAsia="en-GB"/>
              </w:rPr>
              <w:t xml:space="preserve">avoidance and </w:t>
            </w:r>
            <w:r w:rsidRPr="00E3094C">
              <w:rPr>
                <w:rFonts w:ascii="Arial" w:eastAsia="Times New Roman" w:hAnsi="Arial"/>
                <w:sz w:val="18"/>
                <w:szCs w:val="18"/>
                <w:highlight w:val="yellow"/>
                <w:lang w:eastAsia="en-GB"/>
              </w:rPr>
              <w:t>settlement</w:t>
            </w:r>
          </w:p>
        </w:tc>
      </w:tr>
      <w:tr w:rsidR="00484293" w:rsidRPr="00E14CC6" w14:paraId="34CBFBDC" w14:textId="77777777" w:rsidTr="0063753B">
        <w:tc>
          <w:tcPr>
            <w:tcW w:w="265" w:type="pct"/>
            <w:shd w:val="clear" w:color="auto" w:fill="F2DBDB"/>
          </w:tcPr>
          <w:p w14:paraId="2195BDA6"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61</w:t>
            </w:r>
            <w:r w:rsidRPr="00182F7B">
              <w:rPr>
                <w:rFonts w:ascii="Arial" w:hAnsi="Arial"/>
                <w:b/>
                <w:strike/>
                <w:sz w:val="18"/>
                <w:szCs w:val="18"/>
                <w:highlight w:val="yellow"/>
                <w:lang w:eastAsia="en-GB"/>
              </w:rPr>
              <w:t>)</w:t>
            </w:r>
            <w:r>
              <w:rPr>
                <w:rFonts w:ascii="Arial" w:hAnsi="Arial"/>
                <w:b/>
                <w:sz w:val="18"/>
                <w:szCs w:val="18"/>
                <w:highlight w:val="yellow"/>
                <w:lang w:eastAsia="en-GB"/>
              </w:rPr>
              <w:t>60</w:t>
            </w:r>
            <w:r w:rsidRPr="00182F7B">
              <w:rPr>
                <w:rFonts w:ascii="Arial" w:hAnsi="Arial"/>
                <w:b/>
                <w:sz w:val="18"/>
                <w:szCs w:val="18"/>
                <w:highlight w:val="yellow"/>
                <w:lang w:eastAsia="en-GB"/>
              </w:rPr>
              <w:t>)</w:t>
            </w:r>
          </w:p>
        </w:tc>
        <w:tc>
          <w:tcPr>
            <w:tcW w:w="1069" w:type="pct"/>
            <w:shd w:val="clear" w:color="auto" w:fill="F2DBDB"/>
          </w:tcPr>
          <w:p w14:paraId="08993CDC" w14:textId="77777777" w:rsidR="00484293" w:rsidRPr="00E14CC6" w:rsidRDefault="00484293" w:rsidP="0063753B">
            <w:pPr>
              <w:spacing w:after="120"/>
              <w:rPr>
                <w:rFonts w:ascii="Arial" w:eastAsia="Times New Roman" w:hAnsi="Arial"/>
                <w:sz w:val="18"/>
                <w:szCs w:val="18"/>
                <w:lang w:eastAsia="en-GB"/>
              </w:rPr>
            </w:pPr>
            <w:r w:rsidRPr="00FF1EA9">
              <w:rPr>
                <w:rFonts w:ascii="Arial" w:hAnsi="Arial" w:cs="Arial"/>
                <w:sz w:val="18"/>
                <w:szCs w:val="18"/>
              </w:rPr>
              <w:t xml:space="preserve">Arrangements for the verification of compliance of consignments by the importing </w:t>
            </w:r>
            <w:r w:rsidRPr="00FF1EA9">
              <w:rPr>
                <w:rFonts w:ascii="Arial" w:hAnsi="Arial" w:cs="Arial"/>
                <w:sz w:val="18"/>
                <w:szCs w:val="18"/>
              </w:rPr>
              <w:lastRenderedPageBreak/>
              <w:t>country in the exporting country (</w:t>
            </w:r>
            <w:r>
              <w:rPr>
                <w:rFonts w:ascii="Arial" w:hAnsi="Arial" w:cs="Arial"/>
                <w:sz w:val="18"/>
                <w:szCs w:val="18"/>
              </w:rPr>
              <w:t xml:space="preserve">Annex 1 of </w:t>
            </w:r>
            <w:r w:rsidRPr="00FF1EA9">
              <w:rPr>
                <w:rFonts w:ascii="Arial" w:hAnsi="Arial" w:cs="Arial"/>
                <w:sz w:val="18"/>
                <w:szCs w:val="18"/>
              </w:rPr>
              <w:t>ISPM 20)</w:t>
            </w:r>
            <w:r>
              <w:t xml:space="preserve"> </w:t>
            </w:r>
          </w:p>
        </w:tc>
        <w:tc>
          <w:tcPr>
            <w:tcW w:w="1117" w:type="pct"/>
            <w:gridSpan w:val="2"/>
            <w:shd w:val="clear" w:color="auto" w:fill="F2DBDB"/>
          </w:tcPr>
          <w:p w14:paraId="79C0763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lastRenderedPageBreak/>
              <w:t>No gap.</w:t>
            </w:r>
          </w:p>
        </w:tc>
        <w:tc>
          <w:tcPr>
            <w:tcW w:w="2549" w:type="pct"/>
            <w:gridSpan w:val="5"/>
            <w:shd w:val="clear" w:color="auto" w:fill="F2DBDB"/>
          </w:tcPr>
          <w:p w14:paraId="678357CB"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31A7EEFD" w14:textId="77777777" w:rsidTr="0063753B">
        <w:trPr>
          <w:trHeight w:val="250"/>
        </w:trPr>
        <w:tc>
          <w:tcPr>
            <w:tcW w:w="265" w:type="pct"/>
            <w:vMerge w:val="restart"/>
            <w:shd w:val="clear" w:color="auto" w:fill="F2DBDB"/>
          </w:tcPr>
          <w:p w14:paraId="1089FD18"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62</w:t>
            </w:r>
            <w:r w:rsidRPr="00182F7B">
              <w:rPr>
                <w:rFonts w:ascii="Arial" w:hAnsi="Arial"/>
                <w:b/>
                <w:strike/>
                <w:sz w:val="18"/>
                <w:szCs w:val="18"/>
                <w:highlight w:val="yellow"/>
                <w:lang w:eastAsia="en-GB"/>
              </w:rPr>
              <w:t>)</w:t>
            </w:r>
            <w:r>
              <w:rPr>
                <w:rFonts w:ascii="Arial" w:hAnsi="Arial"/>
                <w:b/>
                <w:sz w:val="18"/>
                <w:szCs w:val="18"/>
                <w:highlight w:val="yellow"/>
                <w:lang w:eastAsia="en-GB"/>
              </w:rPr>
              <w:t>61</w:t>
            </w:r>
            <w:r w:rsidRPr="00182F7B">
              <w:rPr>
                <w:rFonts w:ascii="Arial" w:hAnsi="Arial"/>
                <w:b/>
                <w:sz w:val="18"/>
                <w:szCs w:val="18"/>
                <w:highlight w:val="yellow"/>
                <w:lang w:eastAsia="en-GB"/>
              </w:rPr>
              <w:t>)</w:t>
            </w:r>
          </w:p>
        </w:tc>
        <w:tc>
          <w:tcPr>
            <w:tcW w:w="1069" w:type="pct"/>
            <w:vMerge w:val="restart"/>
            <w:shd w:val="clear" w:color="auto" w:fill="F2DBDB"/>
          </w:tcPr>
          <w:p w14:paraId="18BF30D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79C1D855"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No gap.</w:t>
            </w:r>
          </w:p>
        </w:tc>
        <w:tc>
          <w:tcPr>
            <w:tcW w:w="2549" w:type="pct"/>
            <w:gridSpan w:val="5"/>
            <w:shd w:val="clear" w:color="auto" w:fill="F2DBDB"/>
          </w:tcPr>
          <w:p w14:paraId="1C953D7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Traceability </w:t>
            </w:r>
          </w:p>
          <w:p w14:paraId="246429E5" w14:textId="77777777" w:rsidR="00484293" w:rsidRPr="00E14CC6" w:rsidRDefault="00484293" w:rsidP="0063753B">
            <w:pPr>
              <w:spacing w:after="120"/>
              <w:rPr>
                <w:rFonts w:ascii="Arial" w:eastAsia="Times New Roman" w:hAnsi="Arial"/>
                <w:b/>
                <w:bCs/>
                <w:sz w:val="18"/>
                <w:szCs w:val="18"/>
                <w:lang w:eastAsia="en-GB"/>
              </w:rPr>
            </w:pPr>
          </w:p>
        </w:tc>
      </w:tr>
      <w:tr w:rsidR="00484293" w:rsidRPr="00E14CC6" w14:paraId="4B1D8B58" w14:textId="77777777" w:rsidTr="0063753B">
        <w:trPr>
          <w:trHeight w:val="249"/>
        </w:trPr>
        <w:tc>
          <w:tcPr>
            <w:tcW w:w="265" w:type="pct"/>
            <w:vMerge/>
            <w:shd w:val="clear" w:color="auto" w:fill="F2DBDB"/>
          </w:tcPr>
          <w:p w14:paraId="12882D9D"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0D4AA160"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031DA257"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2DBDB"/>
          </w:tcPr>
          <w:p w14:paraId="22E99B81" w14:textId="77777777" w:rsidR="00484293" w:rsidRPr="00E14CC6" w:rsidRDefault="00484293" w:rsidP="0063753B">
            <w:pPr>
              <w:spacing w:after="120"/>
              <w:rPr>
                <w:rFonts w:ascii="Arial" w:eastAsia="Times New Roman" w:hAnsi="Arial"/>
                <w:color w:val="FF0000"/>
                <w:sz w:val="18"/>
                <w:szCs w:val="18"/>
                <w:lang w:eastAsia="en-GB"/>
              </w:rPr>
            </w:pPr>
          </w:p>
        </w:tc>
        <w:tc>
          <w:tcPr>
            <w:tcW w:w="874" w:type="pct"/>
            <w:shd w:val="clear" w:color="auto" w:fill="F2DBDB"/>
          </w:tcPr>
          <w:p w14:paraId="76FF6AAB" w14:textId="77777777" w:rsidR="00484293" w:rsidRPr="00E14CC6" w:rsidRDefault="00484293" w:rsidP="0063753B">
            <w:pPr>
              <w:spacing w:after="120"/>
              <w:rPr>
                <w:rFonts w:ascii="Arial" w:eastAsia="Times New Roman" w:hAnsi="Arial"/>
                <w:color w:val="FF0000"/>
                <w:sz w:val="18"/>
                <w:szCs w:val="18"/>
                <w:lang w:eastAsia="en-GB"/>
              </w:rPr>
            </w:pPr>
          </w:p>
        </w:tc>
        <w:tc>
          <w:tcPr>
            <w:tcW w:w="835" w:type="pct"/>
            <w:gridSpan w:val="2"/>
            <w:shd w:val="clear" w:color="auto" w:fill="F2DBDB"/>
          </w:tcPr>
          <w:p w14:paraId="3FAC2BEA"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bCs/>
                <w:sz w:val="18"/>
                <w:szCs w:val="18"/>
                <w:lang w:eastAsia="en-GB"/>
              </w:rPr>
              <w:t>Proposed trace back guidance</w:t>
            </w:r>
          </w:p>
        </w:tc>
      </w:tr>
      <w:tr w:rsidR="00484293" w:rsidRPr="00E14CC6" w14:paraId="0B6B291B" w14:textId="77777777" w:rsidTr="0063753B">
        <w:trPr>
          <w:trHeight w:val="204"/>
        </w:trPr>
        <w:tc>
          <w:tcPr>
            <w:tcW w:w="265" w:type="pct"/>
            <w:vMerge w:val="restart"/>
            <w:shd w:val="clear" w:color="auto" w:fill="F2DBDB"/>
          </w:tcPr>
          <w:p w14:paraId="477798EB"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63</w:t>
            </w:r>
            <w:r w:rsidRPr="00182F7B">
              <w:rPr>
                <w:rFonts w:ascii="Arial" w:hAnsi="Arial"/>
                <w:b/>
                <w:strike/>
                <w:sz w:val="18"/>
                <w:szCs w:val="18"/>
                <w:highlight w:val="yellow"/>
                <w:lang w:eastAsia="en-GB"/>
              </w:rPr>
              <w:t>)</w:t>
            </w:r>
            <w:r>
              <w:rPr>
                <w:rFonts w:ascii="Arial" w:hAnsi="Arial"/>
                <w:b/>
                <w:sz w:val="18"/>
                <w:szCs w:val="18"/>
                <w:highlight w:val="yellow"/>
                <w:lang w:eastAsia="en-GB"/>
              </w:rPr>
              <w:t>62</w:t>
            </w:r>
            <w:r w:rsidRPr="00182F7B">
              <w:rPr>
                <w:rFonts w:ascii="Arial" w:hAnsi="Arial"/>
                <w:b/>
                <w:sz w:val="18"/>
                <w:szCs w:val="18"/>
                <w:highlight w:val="yellow"/>
                <w:lang w:eastAsia="en-GB"/>
              </w:rPr>
              <w:t>)</w:t>
            </w:r>
          </w:p>
        </w:tc>
        <w:tc>
          <w:tcPr>
            <w:tcW w:w="1069" w:type="pct"/>
            <w:vMerge w:val="restart"/>
            <w:shd w:val="clear" w:color="auto" w:fill="F2DBDB"/>
          </w:tcPr>
          <w:p w14:paraId="52324311"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6D43B8E4" w14:textId="77777777" w:rsidR="00484293" w:rsidRPr="00E14CC6" w:rsidRDefault="00484293" w:rsidP="0063753B">
            <w:pPr>
              <w:spacing w:after="120"/>
              <w:rPr>
                <w:rFonts w:ascii="Arial" w:eastAsia="Times New Roman" w:hAnsi="Arial"/>
                <w:b/>
                <w:bCs/>
                <w:sz w:val="18"/>
                <w:szCs w:val="18"/>
                <w:lang w:eastAsia="en-GB"/>
              </w:rPr>
            </w:pPr>
            <w:r w:rsidRPr="00FF1EA9">
              <w:rPr>
                <w:rFonts w:ascii="Arial" w:eastAsia="Times New Roman" w:hAnsi="Arial"/>
                <w:b/>
                <w:bCs/>
                <w:sz w:val="18"/>
                <w:szCs w:val="18"/>
                <w:highlight w:val="yellow"/>
                <w:lang w:eastAsia="en-GB"/>
              </w:rPr>
              <w:t xml:space="preserve">Minimizing pest movement by air containers and aircrafts (2008-002) </w:t>
            </w:r>
            <w:r w:rsidRPr="00FF1EA9">
              <w:rPr>
                <w:rFonts w:ascii="Arial" w:eastAsia="Times New Roman" w:hAnsi="Arial"/>
                <w:sz w:val="18"/>
                <w:szCs w:val="18"/>
                <w:highlight w:val="yellow"/>
                <w:lang w:eastAsia="en-GB"/>
              </w:rPr>
              <w:t>(Priority 3)</w:t>
            </w:r>
          </w:p>
        </w:tc>
        <w:tc>
          <w:tcPr>
            <w:tcW w:w="2549" w:type="pct"/>
            <w:gridSpan w:val="5"/>
            <w:shd w:val="clear" w:color="auto" w:fill="F2DBDB"/>
          </w:tcPr>
          <w:p w14:paraId="5A18FB3D"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 xml:space="preserve">Pathways </w:t>
            </w:r>
          </w:p>
        </w:tc>
      </w:tr>
      <w:tr w:rsidR="00484293" w:rsidRPr="00E14CC6" w14:paraId="1D6EBE68" w14:textId="77777777" w:rsidTr="0063753B">
        <w:trPr>
          <w:trHeight w:val="204"/>
        </w:trPr>
        <w:tc>
          <w:tcPr>
            <w:tcW w:w="265" w:type="pct"/>
            <w:vMerge/>
            <w:shd w:val="clear" w:color="auto" w:fill="F2DBDB"/>
          </w:tcPr>
          <w:p w14:paraId="2914B166"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19E65F90"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35ECD20F"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59434C82" w14:textId="77777777" w:rsidR="00484293" w:rsidRPr="00E14CC6" w:rsidRDefault="00484293" w:rsidP="0063753B">
            <w:pPr>
              <w:spacing w:after="120"/>
              <w:rPr>
                <w:rFonts w:ascii="Arial" w:eastAsia="Times New Roman" w:hAnsi="Arial"/>
                <w:bCs/>
                <w:sz w:val="18"/>
                <w:szCs w:val="18"/>
                <w:lang w:eastAsia="en-GB"/>
              </w:rPr>
            </w:pPr>
          </w:p>
        </w:tc>
        <w:tc>
          <w:tcPr>
            <w:tcW w:w="874" w:type="pct"/>
            <w:shd w:val="clear" w:color="auto" w:fill="F2DBDB"/>
          </w:tcPr>
          <w:p w14:paraId="05DB06E0" w14:textId="77777777" w:rsidR="00484293" w:rsidRPr="00E14CC6" w:rsidRDefault="00484293" w:rsidP="0063753B">
            <w:pPr>
              <w:spacing w:after="120"/>
              <w:rPr>
                <w:rFonts w:ascii="Arial" w:eastAsia="Times New Roman" w:hAnsi="Arial"/>
                <w:bCs/>
                <w:sz w:val="18"/>
                <w:szCs w:val="18"/>
                <w:lang w:eastAsia="en-GB"/>
              </w:rPr>
            </w:pPr>
          </w:p>
        </w:tc>
        <w:tc>
          <w:tcPr>
            <w:tcW w:w="835" w:type="pct"/>
            <w:gridSpan w:val="2"/>
            <w:shd w:val="clear" w:color="auto" w:fill="F2DBDB"/>
          </w:tcPr>
          <w:p w14:paraId="3EA36537"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C</w:t>
            </w:r>
            <w:r w:rsidRPr="00E14CC6">
              <w:rPr>
                <w:rFonts w:ascii="Arial" w:eastAsia="Times New Roman" w:hAnsi="Arial" w:hint="eastAsia"/>
                <w:bCs/>
                <w:sz w:val="18"/>
                <w:szCs w:val="18"/>
                <w:lang w:eastAsia="ko-KR"/>
              </w:rPr>
              <w:t>ode of conduct</w:t>
            </w:r>
          </w:p>
        </w:tc>
      </w:tr>
      <w:tr w:rsidR="00484293" w:rsidRPr="00E14CC6" w14:paraId="799BC36C" w14:textId="77777777" w:rsidTr="0063753B">
        <w:trPr>
          <w:trHeight w:val="197"/>
        </w:trPr>
        <w:tc>
          <w:tcPr>
            <w:tcW w:w="265" w:type="pct"/>
            <w:vMerge w:val="restart"/>
            <w:shd w:val="clear" w:color="auto" w:fill="F2DBDB"/>
          </w:tcPr>
          <w:p w14:paraId="3C8B63F0"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64</w:t>
            </w:r>
            <w:r w:rsidRPr="00182F7B">
              <w:rPr>
                <w:rFonts w:ascii="Arial" w:hAnsi="Arial"/>
                <w:b/>
                <w:strike/>
                <w:sz w:val="18"/>
                <w:szCs w:val="18"/>
                <w:highlight w:val="yellow"/>
                <w:lang w:eastAsia="en-GB"/>
              </w:rPr>
              <w:t>)</w:t>
            </w:r>
            <w:r>
              <w:rPr>
                <w:rFonts w:ascii="Arial" w:hAnsi="Arial"/>
                <w:b/>
                <w:sz w:val="18"/>
                <w:szCs w:val="18"/>
                <w:highlight w:val="yellow"/>
                <w:lang w:eastAsia="en-GB"/>
              </w:rPr>
              <w:t>63</w:t>
            </w:r>
            <w:r w:rsidRPr="00182F7B">
              <w:rPr>
                <w:rFonts w:ascii="Arial" w:hAnsi="Arial"/>
                <w:b/>
                <w:sz w:val="18"/>
                <w:szCs w:val="18"/>
                <w:highlight w:val="yellow"/>
                <w:lang w:eastAsia="en-GB"/>
              </w:rPr>
              <w:t>)</w:t>
            </w:r>
          </w:p>
        </w:tc>
        <w:tc>
          <w:tcPr>
            <w:tcW w:w="1069" w:type="pct"/>
            <w:vMerge w:val="restart"/>
            <w:shd w:val="clear" w:color="auto" w:fill="F2DBDB"/>
          </w:tcPr>
          <w:p w14:paraId="4A85C4F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08E1AB85" w14:textId="77777777" w:rsidR="00484293" w:rsidRPr="00E14CC6" w:rsidRDefault="00484293" w:rsidP="0063753B">
            <w:pPr>
              <w:spacing w:after="120"/>
              <w:rPr>
                <w:rFonts w:ascii="Arial" w:eastAsia="Times New Roman" w:hAnsi="Arial"/>
                <w:b/>
                <w:bCs/>
                <w:sz w:val="18"/>
                <w:szCs w:val="18"/>
                <w:lang w:eastAsia="en-GB"/>
              </w:rPr>
            </w:pPr>
            <w:r w:rsidRPr="00FF1EA9">
              <w:rPr>
                <w:rFonts w:ascii="Arial" w:eastAsia="Times New Roman" w:hAnsi="Arial"/>
                <w:b/>
                <w:bCs/>
                <w:sz w:val="18"/>
                <w:szCs w:val="18"/>
                <w:highlight w:val="yellow"/>
                <w:lang w:eastAsia="en-GB"/>
              </w:rPr>
              <w:t xml:space="preserve">International movement of cut flowers and foliage (2008-005) </w:t>
            </w:r>
            <w:r w:rsidRPr="00FF1EA9">
              <w:rPr>
                <w:rFonts w:ascii="Arial" w:eastAsia="Times New Roman" w:hAnsi="Arial"/>
                <w:sz w:val="18"/>
                <w:szCs w:val="18"/>
                <w:highlight w:val="yellow"/>
                <w:lang w:eastAsia="en-GB"/>
              </w:rPr>
              <w:t>(Priority 4)</w:t>
            </w:r>
          </w:p>
        </w:tc>
        <w:tc>
          <w:tcPr>
            <w:tcW w:w="2549" w:type="pct"/>
            <w:gridSpan w:val="5"/>
            <w:shd w:val="clear" w:color="auto" w:fill="F2DBDB"/>
          </w:tcPr>
          <w:p w14:paraId="547DCFDA" w14:textId="77777777" w:rsidR="00484293" w:rsidRPr="00E14CC6" w:rsidRDefault="00484293" w:rsidP="0063753B">
            <w:pPr>
              <w:spacing w:after="120"/>
              <w:rPr>
                <w:rFonts w:ascii="Arial" w:eastAsia="Times New Roman" w:hAnsi="Arial"/>
                <w:bCs/>
                <w:sz w:val="18"/>
                <w:szCs w:val="18"/>
                <w:lang w:eastAsia="ko-KR"/>
              </w:rPr>
            </w:pPr>
            <w:r w:rsidRPr="00FF1EA9">
              <w:rPr>
                <w:rFonts w:ascii="Arial" w:eastAsia="Times New Roman" w:hAnsi="Arial"/>
                <w:bCs/>
                <w:sz w:val="18"/>
                <w:szCs w:val="18"/>
                <w:highlight w:val="yellow"/>
                <w:lang w:eastAsia="ko-KR"/>
              </w:rPr>
              <w:t xml:space="preserve">International movement of cut flowers and </w:t>
            </w:r>
            <w:proofErr w:type="spellStart"/>
            <w:r w:rsidRPr="0075159D">
              <w:rPr>
                <w:rFonts w:ascii="Arial" w:eastAsia="Times New Roman" w:hAnsi="Arial"/>
                <w:bCs/>
                <w:strike/>
                <w:sz w:val="18"/>
                <w:szCs w:val="18"/>
                <w:highlight w:val="yellow"/>
                <w:lang w:eastAsia="ko-KR"/>
              </w:rPr>
              <w:t>branches</w:t>
            </w:r>
            <w:r w:rsidRPr="00FF1EA9">
              <w:rPr>
                <w:rFonts w:ascii="Arial" w:eastAsia="Times New Roman" w:hAnsi="Arial"/>
                <w:bCs/>
                <w:sz w:val="18"/>
                <w:szCs w:val="18"/>
                <w:highlight w:val="yellow"/>
                <w:lang w:eastAsia="ko-KR"/>
              </w:rPr>
              <w:t>foliage</w:t>
            </w:r>
            <w:proofErr w:type="spellEnd"/>
          </w:p>
        </w:tc>
      </w:tr>
      <w:tr w:rsidR="00484293" w:rsidRPr="00E14CC6" w14:paraId="6762A928" w14:textId="77777777" w:rsidTr="0063753B">
        <w:trPr>
          <w:trHeight w:val="196"/>
        </w:trPr>
        <w:tc>
          <w:tcPr>
            <w:tcW w:w="265" w:type="pct"/>
            <w:vMerge/>
            <w:shd w:val="clear" w:color="auto" w:fill="F2DBDB"/>
          </w:tcPr>
          <w:p w14:paraId="67A4EF48"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3D7C9079"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6EBF3A56"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392DE0EA" w14:textId="77777777" w:rsidR="00484293" w:rsidRPr="00E14CC6" w:rsidRDefault="00484293" w:rsidP="0063753B">
            <w:pPr>
              <w:spacing w:after="120"/>
              <w:rPr>
                <w:rFonts w:ascii="Arial" w:eastAsia="Times New Roman" w:hAnsi="Arial"/>
                <w:b/>
                <w:bCs/>
                <w:sz w:val="18"/>
                <w:szCs w:val="18"/>
                <w:lang w:eastAsia="ko-KR"/>
              </w:rPr>
            </w:pPr>
          </w:p>
        </w:tc>
        <w:tc>
          <w:tcPr>
            <w:tcW w:w="874" w:type="pct"/>
            <w:shd w:val="clear" w:color="auto" w:fill="F2DBDB"/>
          </w:tcPr>
          <w:p w14:paraId="301A4B99" w14:textId="77777777" w:rsidR="00484293" w:rsidRPr="00E14CC6" w:rsidRDefault="00484293" w:rsidP="0063753B">
            <w:pPr>
              <w:spacing w:after="120"/>
              <w:rPr>
                <w:rFonts w:ascii="Arial" w:eastAsia="Times New Roman" w:hAnsi="Arial"/>
                <w:b/>
                <w:bCs/>
                <w:sz w:val="18"/>
                <w:szCs w:val="18"/>
                <w:lang w:eastAsia="ko-KR"/>
              </w:rPr>
            </w:pPr>
          </w:p>
        </w:tc>
        <w:tc>
          <w:tcPr>
            <w:tcW w:w="835" w:type="pct"/>
            <w:gridSpan w:val="2"/>
            <w:shd w:val="clear" w:color="auto" w:fill="F2DBDB"/>
          </w:tcPr>
          <w:p w14:paraId="7BD2F735"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P</w:t>
            </w:r>
            <w:r w:rsidRPr="00E14CC6">
              <w:rPr>
                <w:rFonts w:ascii="Arial" w:eastAsia="Times New Roman" w:hAnsi="Arial" w:hint="eastAsia"/>
                <w:bCs/>
                <w:sz w:val="18"/>
                <w:szCs w:val="18"/>
                <w:lang w:eastAsia="ko-KR"/>
              </w:rPr>
              <w:t>rocedural guide related to ISPMs</w:t>
            </w:r>
          </w:p>
        </w:tc>
      </w:tr>
      <w:tr w:rsidR="00484293" w:rsidRPr="00E14CC6" w14:paraId="0BEEE0CF" w14:textId="77777777" w:rsidTr="0063753B">
        <w:trPr>
          <w:trHeight w:val="268"/>
        </w:trPr>
        <w:tc>
          <w:tcPr>
            <w:tcW w:w="265" w:type="pct"/>
            <w:vMerge w:val="restart"/>
            <w:shd w:val="clear" w:color="auto" w:fill="F2DBDB"/>
          </w:tcPr>
          <w:p w14:paraId="4F005BF1"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65</w:t>
            </w:r>
            <w:r w:rsidRPr="00182F7B">
              <w:rPr>
                <w:rFonts w:ascii="Arial" w:hAnsi="Arial"/>
                <w:b/>
                <w:strike/>
                <w:sz w:val="18"/>
                <w:szCs w:val="18"/>
                <w:highlight w:val="yellow"/>
                <w:lang w:eastAsia="en-GB"/>
              </w:rPr>
              <w:t>)</w:t>
            </w:r>
            <w:r>
              <w:rPr>
                <w:rFonts w:ascii="Arial" w:hAnsi="Arial"/>
                <w:b/>
                <w:sz w:val="18"/>
                <w:szCs w:val="18"/>
                <w:highlight w:val="yellow"/>
                <w:lang w:eastAsia="en-GB"/>
              </w:rPr>
              <w:t>64</w:t>
            </w:r>
            <w:r w:rsidRPr="00182F7B">
              <w:rPr>
                <w:rFonts w:ascii="Arial" w:hAnsi="Arial"/>
                <w:b/>
                <w:sz w:val="18"/>
                <w:szCs w:val="18"/>
                <w:highlight w:val="yellow"/>
                <w:lang w:eastAsia="en-GB"/>
              </w:rPr>
              <w:t>)</w:t>
            </w:r>
          </w:p>
        </w:tc>
        <w:tc>
          <w:tcPr>
            <w:tcW w:w="1069" w:type="pct"/>
            <w:vMerge w:val="restart"/>
            <w:shd w:val="clear" w:color="auto" w:fill="F2DBDB"/>
          </w:tcPr>
          <w:p w14:paraId="5BD4026B"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6F6DA2DA" w14:textId="77777777" w:rsidR="00484293" w:rsidRPr="00E14CC6" w:rsidDel="00902E32" w:rsidRDefault="00484293" w:rsidP="0063753B">
            <w:pPr>
              <w:spacing w:after="120"/>
              <w:rPr>
                <w:rFonts w:ascii="Arial" w:eastAsia="Times New Roman" w:hAnsi="Arial"/>
                <w:b/>
                <w:bCs/>
                <w:sz w:val="18"/>
                <w:szCs w:val="18"/>
                <w:lang w:eastAsia="en-GB"/>
              </w:rPr>
            </w:pPr>
            <w:r w:rsidRPr="00FF1EA9">
              <w:rPr>
                <w:rFonts w:ascii="Arial" w:eastAsia="Times New Roman" w:hAnsi="Arial"/>
                <w:b/>
                <w:bCs/>
                <w:sz w:val="18"/>
                <w:szCs w:val="18"/>
                <w:highlight w:val="yellow"/>
                <w:lang w:eastAsia="en-GB"/>
              </w:rPr>
              <w:t xml:space="preserve">Safe handling and disposal of waste with potential pest risk generated during international voyages (2008-004) </w:t>
            </w:r>
            <w:r w:rsidRPr="00FF1EA9">
              <w:rPr>
                <w:rFonts w:ascii="Arial" w:eastAsia="Times New Roman" w:hAnsi="Arial"/>
                <w:sz w:val="18"/>
                <w:szCs w:val="18"/>
                <w:highlight w:val="yellow"/>
                <w:lang w:eastAsia="en-GB"/>
              </w:rPr>
              <w:t>(Priority 2)</w:t>
            </w:r>
          </w:p>
        </w:tc>
        <w:tc>
          <w:tcPr>
            <w:tcW w:w="2549" w:type="pct"/>
            <w:gridSpan w:val="5"/>
            <w:shd w:val="clear" w:color="auto" w:fill="F2DBDB"/>
          </w:tcPr>
          <w:p w14:paraId="5C0D792F" w14:textId="77777777" w:rsidR="00484293" w:rsidRPr="00E14CC6" w:rsidRDefault="00484293" w:rsidP="0063753B">
            <w:pPr>
              <w:spacing w:after="120"/>
              <w:rPr>
                <w:rFonts w:ascii="Arial" w:eastAsia="Times New Roman" w:hAnsi="Arial"/>
                <w:bCs/>
                <w:sz w:val="18"/>
                <w:szCs w:val="18"/>
                <w:lang w:eastAsia="en-GB"/>
              </w:rPr>
            </w:pPr>
            <w:r w:rsidRPr="00E14CC6">
              <w:rPr>
                <w:rFonts w:ascii="Arial" w:eastAsia="Times New Roman" w:hAnsi="Arial"/>
                <w:bCs/>
                <w:sz w:val="18"/>
                <w:szCs w:val="18"/>
                <w:lang w:eastAsia="ko-KR"/>
              </w:rPr>
              <w:t>Safe handling and disposal of waste</w:t>
            </w:r>
          </w:p>
        </w:tc>
      </w:tr>
      <w:tr w:rsidR="00484293" w:rsidRPr="00E14CC6" w14:paraId="426E9015" w14:textId="77777777" w:rsidTr="0063753B">
        <w:trPr>
          <w:trHeight w:val="267"/>
        </w:trPr>
        <w:tc>
          <w:tcPr>
            <w:tcW w:w="265" w:type="pct"/>
            <w:vMerge/>
            <w:shd w:val="clear" w:color="auto" w:fill="F2DBDB"/>
          </w:tcPr>
          <w:p w14:paraId="66332BC8"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5423758A"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6F611FD3"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7C0EC2AE" w14:textId="77777777" w:rsidR="00484293" w:rsidRPr="00E14CC6" w:rsidRDefault="00484293" w:rsidP="0063753B">
            <w:pPr>
              <w:spacing w:after="120"/>
              <w:rPr>
                <w:rFonts w:ascii="Arial" w:eastAsia="Times New Roman" w:hAnsi="Arial"/>
                <w:b/>
                <w:bCs/>
                <w:sz w:val="18"/>
                <w:szCs w:val="18"/>
                <w:lang w:eastAsia="ko-KR"/>
              </w:rPr>
            </w:pPr>
          </w:p>
        </w:tc>
        <w:tc>
          <w:tcPr>
            <w:tcW w:w="874" w:type="pct"/>
            <w:shd w:val="clear" w:color="auto" w:fill="F2DBDB"/>
          </w:tcPr>
          <w:p w14:paraId="5D4F961A" w14:textId="77777777" w:rsidR="00484293" w:rsidRPr="00E14CC6" w:rsidRDefault="00484293" w:rsidP="0063753B">
            <w:pPr>
              <w:spacing w:after="120"/>
              <w:rPr>
                <w:rFonts w:ascii="Arial" w:eastAsia="Times New Roman" w:hAnsi="Arial"/>
                <w:b/>
                <w:bCs/>
                <w:sz w:val="18"/>
                <w:szCs w:val="18"/>
                <w:lang w:eastAsia="ko-KR"/>
              </w:rPr>
            </w:pPr>
          </w:p>
        </w:tc>
        <w:tc>
          <w:tcPr>
            <w:tcW w:w="835" w:type="pct"/>
            <w:gridSpan w:val="2"/>
            <w:shd w:val="clear" w:color="auto" w:fill="F2DBDB"/>
          </w:tcPr>
          <w:p w14:paraId="513E5E41"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P</w:t>
            </w:r>
            <w:r w:rsidRPr="00E14CC6">
              <w:rPr>
                <w:rFonts w:ascii="Arial" w:eastAsia="Times New Roman" w:hAnsi="Arial" w:hint="eastAsia"/>
                <w:bCs/>
                <w:sz w:val="18"/>
                <w:szCs w:val="18"/>
                <w:lang w:eastAsia="ko-KR"/>
              </w:rPr>
              <w:t>rocedural guide related to ISPMs</w:t>
            </w:r>
            <w:r w:rsidRPr="00E14CC6">
              <w:rPr>
                <w:rFonts w:ascii="Arial" w:eastAsia="Times New Roman" w:hAnsi="Arial"/>
                <w:bCs/>
                <w:sz w:val="18"/>
                <w:szCs w:val="18"/>
                <w:lang w:eastAsia="ko-KR"/>
              </w:rPr>
              <w:t xml:space="preserve"> </w:t>
            </w:r>
          </w:p>
          <w:p w14:paraId="60B2B249"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C</w:t>
            </w:r>
            <w:r w:rsidRPr="00E14CC6">
              <w:rPr>
                <w:rFonts w:ascii="Arial" w:eastAsia="Times New Roman" w:hAnsi="Arial" w:hint="eastAsia"/>
                <w:bCs/>
                <w:sz w:val="18"/>
                <w:szCs w:val="18"/>
                <w:lang w:eastAsia="ko-KR"/>
              </w:rPr>
              <w:t>ode of conduct</w:t>
            </w:r>
          </w:p>
        </w:tc>
      </w:tr>
      <w:tr w:rsidR="00484293" w:rsidRPr="00E14CC6" w14:paraId="1165F190" w14:textId="77777777" w:rsidTr="0063753B">
        <w:trPr>
          <w:trHeight w:val="268"/>
        </w:trPr>
        <w:tc>
          <w:tcPr>
            <w:tcW w:w="265" w:type="pct"/>
            <w:vMerge w:val="restart"/>
            <w:shd w:val="clear" w:color="auto" w:fill="F2DBDB"/>
          </w:tcPr>
          <w:p w14:paraId="269A4F3F"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66</w:t>
            </w:r>
            <w:r w:rsidRPr="00182F7B">
              <w:rPr>
                <w:rFonts w:ascii="Arial" w:hAnsi="Arial"/>
                <w:b/>
                <w:strike/>
                <w:sz w:val="18"/>
                <w:szCs w:val="18"/>
                <w:highlight w:val="yellow"/>
                <w:lang w:eastAsia="en-GB"/>
              </w:rPr>
              <w:t>)</w:t>
            </w:r>
            <w:r>
              <w:rPr>
                <w:rFonts w:ascii="Arial" w:hAnsi="Arial"/>
                <w:b/>
                <w:sz w:val="18"/>
                <w:szCs w:val="18"/>
                <w:highlight w:val="yellow"/>
                <w:lang w:eastAsia="en-GB"/>
              </w:rPr>
              <w:t>65</w:t>
            </w:r>
            <w:r w:rsidRPr="00182F7B">
              <w:rPr>
                <w:rFonts w:ascii="Arial" w:hAnsi="Arial"/>
                <w:b/>
                <w:sz w:val="18"/>
                <w:szCs w:val="18"/>
                <w:highlight w:val="yellow"/>
                <w:lang w:eastAsia="en-GB"/>
              </w:rPr>
              <w:t>)</w:t>
            </w:r>
          </w:p>
        </w:tc>
        <w:tc>
          <w:tcPr>
            <w:tcW w:w="1069" w:type="pct"/>
            <w:vMerge w:val="restart"/>
            <w:shd w:val="clear" w:color="auto" w:fill="F2DBDB"/>
          </w:tcPr>
          <w:p w14:paraId="08DEE0A8"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695D4C6B" w14:textId="77777777" w:rsidR="00484293" w:rsidRPr="00FF1EA9" w:rsidRDefault="00484293" w:rsidP="0063753B">
            <w:pPr>
              <w:spacing w:after="120"/>
              <w:rPr>
                <w:rFonts w:ascii="Arial" w:eastAsia="Times New Roman" w:hAnsi="Arial"/>
                <w:bCs/>
                <w:sz w:val="18"/>
                <w:szCs w:val="18"/>
                <w:lang w:eastAsia="en-GB"/>
              </w:rPr>
            </w:pPr>
            <w:r w:rsidRPr="00FF1EA9">
              <w:rPr>
                <w:rFonts w:ascii="Arial" w:eastAsia="Times New Roman" w:hAnsi="Arial"/>
                <w:bCs/>
                <w:sz w:val="18"/>
                <w:szCs w:val="18"/>
                <w:highlight w:val="yellow"/>
                <w:lang w:eastAsia="en-GB"/>
              </w:rPr>
              <w:t>International movement of growing media in association with plants for planting (ISPM 40</w:t>
            </w:r>
            <w:r w:rsidRPr="00FF1EA9">
              <w:rPr>
                <w:rFonts w:ascii="Arial" w:eastAsia="Times New Roman" w:hAnsi="Arial"/>
                <w:sz w:val="18"/>
                <w:szCs w:val="18"/>
                <w:highlight w:val="yellow"/>
                <w:lang w:eastAsia="en-GB"/>
              </w:rPr>
              <w:t>)</w:t>
            </w:r>
          </w:p>
        </w:tc>
        <w:tc>
          <w:tcPr>
            <w:tcW w:w="2549" w:type="pct"/>
            <w:gridSpan w:val="5"/>
            <w:shd w:val="clear" w:color="auto" w:fill="F2DBDB"/>
          </w:tcPr>
          <w:p w14:paraId="3B499856"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International movement of growing media</w:t>
            </w:r>
          </w:p>
        </w:tc>
      </w:tr>
      <w:tr w:rsidR="00484293" w:rsidRPr="00E14CC6" w14:paraId="5D8E03E4" w14:textId="77777777" w:rsidTr="0063753B">
        <w:trPr>
          <w:trHeight w:val="267"/>
        </w:trPr>
        <w:tc>
          <w:tcPr>
            <w:tcW w:w="265" w:type="pct"/>
            <w:vMerge/>
            <w:shd w:val="clear" w:color="auto" w:fill="F2DBDB"/>
          </w:tcPr>
          <w:p w14:paraId="0EF0DE62"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49900A80"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35EFB37B"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47C54D80" w14:textId="77777777" w:rsidR="00484293" w:rsidRPr="00E14CC6" w:rsidRDefault="00484293" w:rsidP="0063753B">
            <w:pPr>
              <w:spacing w:after="120"/>
              <w:rPr>
                <w:rFonts w:ascii="Arial" w:eastAsia="Times New Roman" w:hAnsi="Arial"/>
                <w:b/>
                <w:bCs/>
                <w:sz w:val="18"/>
                <w:szCs w:val="18"/>
                <w:lang w:eastAsia="ko-KR"/>
              </w:rPr>
            </w:pPr>
          </w:p>
        </w:tc>
        <w:tc>
          <w:tcPr>
            <w:tcW w:w="874" w:type="pct"/>
            <w:shd w:val="clear" w:color="auto" w:fill="F2DBDB"/>
          </w:tcPr>
          <w:p w14:paraId="773AFCD7" w14:textId="77777777" w:rsidR="00484293" w:rsidRPr="00E14CC6" w:rsidRDefault="00484293" w:rsidP="0063753B">
            <w:pPr>
              <w:spacing w:after="120"/>
              <w:rPr>
                <w:rFonts w:ascii="Arial" w:eastAsia="Times New Roman" w:hAnsi="Arial"/>
                <w:b/>
                <w:bCs/>
                <w:sz w:val="18"/>
                <w:szCs w:val="18"/>
                <w:lang w:eastAsia="ko-KR"/>
              </w:rPr>
            </w:pPr>
          </w:p>
        </w:tc>
        <w:tc>
          <w:tcPr>
            <w:tcW w:w="835" w:type="pct"/>
            <w:gridSpan w:val="2"/>
            <w:shd w:val="clear" w:color="auto" w:fill="F2DBDB"/>
          </w:tcPr>
          <w:p w14:paraId="2D02C00A"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Procedural</w:t>
            </w:r>
            <w:r w:rsidRPr="00E14CC6">
              <w:rPr>
                <w:rFonts w:ascii="Arial" w:eastAsia="Times New Roman" w:hAnsi="Arial" w:hint="eastAsia"/>
                <w:bCs/>
                <w:sz w:val="18"/>
                <w:szCs w:val="18"/>
                <w:lang w:eastAsia="ko-KR"/>
              </w:rPr>
              <w:t xml:space="preserve"> guide</w:t>
            </w:r>
          </w:p>
        </w:tc>
      </w:tr>
      <w:tr w:rsidR="00484293" w:rsidRPr="00E14CC6" w14:paraId="6AD137F8" w14:textId="77777777" w:rsidTr="0063753B">
        <w:trPr>
          <w:trHeight w:val="204"/>
        </w:trPr>
        <w:tc>
          <w:tcPr>
            <w:tcW w:w="265" w:type="pct"/>
            <w:vMerge w:val="restart"/>
            <w:shd w:val="clear" w:color="auto" w:fill="F2DBDB"/>
          </w:tcPr>
          <w:p w14:paraId="2C382DE0"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67</w:t>
            </w:r>
            <w:r w:rsidRPr="00182F7B">
              <w:rPr>
                <w:rFonts w:ascii="Arial" w:hAnsi="Arial"/>
                <w:b/>
                <w:strike/>
                <w:sz w:val="18"/>
                <w:szCs w:val="18"/>
                <w:highlight w:val="yellow"/>
                <w:lang w:eastAsia="en-GB"/>
              </w:rPr>
              <w:t>)</w:t>
            </w:r>
            <w:r>
              <w:rPr>
                <w:rFonts w:ascii="Arial" w:hAnsi="Arial"/>
                <w:b/>
                <w:sz w:val="18"/>
                <w:szCs w:val="18"/>
                <w:highlight w:val="yellow"/>
                <w:lang w:eastAsia="en-GB"/>
              </w:rPr>
              <w:t>66</w:t>
            </w:r>
            <w:r w:rsidRPr="00182F7B">
              <w:rPr>
                <w:rFonts w:ascii="Arial" w:hAnsi="Arial"/>
                <w:b/>
                <w:sz w:val="18"/>
                <w:szCs w:val="18"/>
                <w:highlight w:val="yellow"/>
                <w:lang w:eastAsia="en-GB"/>
              </w:rPr>
              <w:t>)</w:t>
            </w:r>
          </w:p>
        </w:tc>
        <w:tc>
          <w:tcPr>
            <w:tcW w:w="1069" w:type="pct"/>
            <w:vMerge w:val="restart"/>
            <w:shd w:val="clear" w:color="auto" w:fill="F2DBDB"/>
          </w:tcPr>
          <w:p w14:paraId="0244C15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22BB0892"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b/>
                <w:bCs/>
                <w:sz w:val="18"/>
                <w:szCs w:val="18"/>
                <w:lang w:eastAsia="en-GB"/>
              </w:rPr>
              <w:t xml:space="preserve">Minimizing pest movement by sea containers (2008-001) </w:t>
            </w:r>
            <w:r w:rsidRPr="00E14CC6">
              <w:rPr>
                <w:rFonts w:ascii="Arial" w:eastAsia="Times New Roman" w:hAnsi="Arial"/>
                <w:sz w:val="18"/>
                <w:szCs w:val="18"/>
                <w:lang w:eastAsia="en-GB"/>
              </w:rPr>
              <w:t>(Priority 1)</w:t>
            </w:r>
          </w:p>
        </w:tc>
        <w:tc>
          <w:tcPr>
            <w:tcW w:w="2549" w:type="pct"/>
            <w:gridSpan w:val="5"/>
            <w:shd w:val="clear" w:color="auto" w:fill="F2DBDB"/>
          </w:tcPr>
          <w:p w14:paraId="7C447F36"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bCs/>
                <w:sz w:val="18"/>
                <w:szCs w:val="18"/>
                <w:lang w:eastAsia="en-GB"/>
              </w:rPr>
              <w:t xml:space="preserve"> Pest movement by sea containers</w:t>
            </w:r>
          </w:p>
        </w:tc>
      </w:tr>
      <w:tr w:rsidR="00484293" w:rsidRPr="00E14CC6" w14:paraId="1290577B" w14:textId="77777777" w:rsidTr="0063753B">
        <w:trPr>
          <w:trHeight w:val="204"/>
        </w:trPr>
        <w:tc>
          <w:tcPr>
            <w:tcW w:w="265" w:type="pct"/>
            <w:vMerge/>
            <w:shd w:val="clear" w:color="auto" w:fill="F2DBDB"/>
          </w:tcPr>
          <w:p w14:paraId="775D20F2"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4AC5EDDB"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2642D3D6"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6CC57415" w14:textId="77777777" w:rsidR="00484293" w:rsidRPr="00E14CC6"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en-GB"/>
              </w:rPr>
              <w:t>CPM Recommendation on sea containers (CPM-10/2015/1)</w:t>
            </w:r>
          </w:p>
          <w:p w14:paraId="6E03446F" w14:textId="77777777" w:rsidR="00484293" w:rsidRDefault="00484293" w:rsidP="0063753B">
            <w:pPr>
              <w:spacing w:after="120"/>
              <w:rPr>
                <w:rFonts w:ascii="Arial" w:eastAsia="Times New Roman" w:hAnsi="Arial"/>
                <w:bCs/>
                <w:sz w:val="18"/>
                <w:szCs w:val="18"/>
                <w:lang w:eastAsia="ko-KR"/>
              </w:rPr>
            </w:pPr>
            <w:r w:rsidRPr="00E14CC6">
              <w:rPr>
                <w:rFonts w:ascii="Arial" w:eastAsia="Times New Roman" w:hAnsi="Arial" w:hint="eastAsia"/>
                <w:bCs/>
                <w:sz w:val="18"/>
                <w:szCs w:val="18"/>
                <w:lang w:eastAsia="ko-KR"/>
              </w:rPr>
              <w:t xml:space="preserve">Code of Conduct </w:t>
            </w:r>
          </w:p>
          <w:p w14:paraId="0E654B71" w14:textId="77777777" w:rsidR="00484293" w:rsidRDefault="00484293" w:rsidP="0063753B">
            <w:pPr>
              <w:spacing w:after="120"/>
              <w:rPr>
                <w:rFonts w:ascii="Arial" w:eastAsia="Times New Roman" w:hAnsi="Arial"/>
                <w:sz w:val="18"/>
                <w:szCs w:val="18"/>
                <w:lang w:eastAsia="ko-KR"/>
              </w:rPr>
            </w:pPr>
            <w:r w:rsidRPr="00F419D8">
              <w:rPr>
                <w:rFonts w:ascii="Arial" w:eastAsia="Times New Roman" w:hAnsi="Arial" w:hint="eastAsia"/>
                <w:sz w:val="18"/>
                <w:szCs w:val="18"/>
                <w:lang w:eastAsia="ko-KR"/>
              </w:rPr>
              <w:lastRenderedPageBreak/>
              <w:t>CPM Complementary action plan</w:t>
            </w:r>
            <w:r w:rsidRPr="00F419D8">
              <w:rPr>
                <w:rFonts w:ascii="MS Gothic" w:eastAsia="Times New Roman" w:hAnsi="MS Gothic" w:cs="MS Gothic"/>
                <w:sz w:val="18"/>
                <w:szCs w:val="18"/>
                <w:lang w:eastAsia="ko-KR"/>
              </w:rPr>
              <w:t xml:space="preserve">　</w:t>
            </w:r>
            <w:r w:rsidRPr="00F419D8">
              <w:rPr>
                <w:rFonts w:ascii="Arial" w:eastAsia="Times New Roman" w:hAnsi="Arial" w:hint="eastAsia"/>
                <w:sz w:val="18"/>
                <w:szCs w:val="18"/>
                <w:lang w:eastAsia="ko-KR"/>
              </w:rPr>
              <w:t>sea containers</w:t>
            </w:r>
          </w:p>
          <w:p w14:paraId="5F0BDDEE" w14:textId="77777777" w:rsidR="00484293" w:rsidRPr="00E14CC6" w:rsidRDefault="00484293" w:rsidP="0063753B">
            <w:pPr>
              <w:spacing w:after="120"/>
              <w:rPr>
                <w:rFonts w:ascii="Arial" w:eastAsia="Times New Roman" w:hAnsi="Arial"/>
                <w:sz w:val="18"/>
                <w:szCs w:val="18"/>
                <w:lang w:eastAsia="ko-KR"/>
              </w:rPr>
            </w:pPr>
            <w:r>
              <w:rPr>
                <w:rFonts w:ascii="Arial" w:eastAsia="Times New Roman" w:hAnsi="Arial"/>
                <w:sz w:val="18"/>
                <w:szCs w:val="18"/>
                <w:highlight w:val="yellow"/>
                <w:lang w:eastAsia="ko-KR"/>
              </w:rPr>
              <w:t xml:space="preserve">Factsheet on </w:t>
            </w:r>
            <w:r w:rsidRPr="009C7DF1">
              <w:rPr>
                <w:rFonts w:ascii="Arial" w:eastAsia="Times New Roman" w:hAnsi="Arial"/>
                <w:sz w:val="18"/>
                <w:szCs w:val="18"/>
                <w:highlight w:val="yellow"/>
                <w:lang w:eastAsia="ko-KR"/>
              </w:rPr>
              <w:t>Sea co</w:t>
            </w:r>
            <w:r>
              <w:rPr>
                <w:rFonts w:ascii="Arial" w:eastAsia="Times New Roman" w:hAnsi="Arial"/>
                <w:sz w:val="18"/>
                <w:szCs w:val="18"/>
                <w:highlight w:val="yellow"/>
                <w:lang w:eastAsia="ko-KR"/>
              </w:rPr>
              <w:t>ntainer</w:t>
            </w:r>
            <w:r>
              <w:rPr>
                <w:rFonts w:ascii="Arial" w:eastAsia="Times New Roman" w:hAnsi="Arial"/>
                <w:sz w:val="18"/>
                <w:szCs w:val="18"/>
                <w:lang w:eastAsia="ko-KR"/>
              </w:rPr>
              <w:t xml:space="preserve"> </w:t>
            </w:r>
            <w:r w:rsidRPr="00141EC2">
              <w:rPr>
                <w:rFonts w:ascii="Arial" w:eastAsia="Times New Roman" w:hAnsi="Arial"/>
                <w:sz w:val="18"/>
                <w:szCs w:val="18"/>
                <w:highlight w:val="yellow"/>
                <w:lang w:eastAsia="ko-KR"/>
              </w:rPr>
              <w:t>cleanliness</w:t>
            </w:r>
          </w:p>
        </w:tc>
        <w:tc>
          <w:tcPr>
            <w:tcW w:w="874" w:type="pct"/>
            <w:shd w:val="clear" w:color="auto" w:fill="F2DBDB"/>
          </w:tcPr>
          <w:p w14:paraId="654DCFEC"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752E701D" w14:textId="77777777" w:rsidR="00484293" w:rsidRDefault="00484293" w:rsidP="0063753B">
            <w:pPr>
              <w:spacing w:after="120"/>
              <w:rPr>
                <w:rFonts w:ascii="Arial" w:eastAsia="Times New Roman" w:hAnsi="Arial"/>
                <w:sz w:val="18"/>
                <w:szCs w:val="18"/>
                <w:lang w:eastAsia="en-GB"/>
              </w:rPr>
            </w:pPr>
            <w:r>
              <w:rPr>
                <w:rFonts w:ascii="Arial" w:eastAsia="Times New Roman" w:hAnsi="Arial"/>
                <w:sz w:val="18"/>
                <w:szCs w:val="18"/>
                <w:lang w:eastAsia="en-GB"/>
              </w:rPr>
              <w:t>Guidance for the implementation of the CPM recommendation on sea containers</w:t>
            </w:r>
          </w:p>
          <w:p w14:paraId="11901182" w14:textId="77777777" w:rsidR="00484293" w:rsidRDefault="00484293" w:rsidP="0063753B">
            <w:pPr>
              <w:spacing w:after="120"/>
              <w:rPr>
                <w:rFonts w:ascii="Arial" w:eastAsia="Times New Roman" w:hAnsi="Arial"/>
                <w:sz w:val="18"/>
                <w:szCs w:val="18"/>
                <w:lang w:eastAsia="en-GB"/>
              </w:rPr>
            </w:pPr>
          </w:p>
          <w:p w14:paraId="5EFC5D33"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2F1D3FEA" w14:textId="77777777" w:rsidTr="0063753B">
        <w:trPr>
          <w:trHeight w:val="278"/>
        </w:trPr>
        <w:tc>
          <w:tcPr>
            <w:tcW w:w="265" w:type="pct"/>
            <w:vMerge w:val="restart"/>
            <w:shd w:val="clear" w:color="auto" w:fill="F2DBDB"/>
          </w:tcPr>
          <w:p w14:paraId="4678B704"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lastRenderedPageBreak/>
              <w:t>68</w:t>
            </w:r>
            <w:r w:rsidRPr="00182F7B">
              <w:rPr>
                <w:rFonts w:ascii="Arial" w:hAnsi="Arial"/>
                <w:b/>
                <w:strike/>
                <w:sz w:val="18"/>
                <w:szCs w:val="18"/>
                <w:highlight w:val="yellow"/>
                <w:lang w:eastAsia="en-GB"/>
              </w:rPr>
              <w:t>)</w:t>
            </w:r>
            <w:r>
              <w:rPr>
                <w:rFonts w:ascii="Arial" w:hAnsi="Arial"/>
                <w:b/>
                <w:sz w:val="18"/>
                <w:szCs w:val="18"/>
                <w:highlight w:val="yellow"/>
                <w:lang w:eastAsia="en-GB"/>
              </w:rPr>
              <w:t>67</w:t>
            </w:r>
            <w:r w:rsidRPr="00182F7B">
              <w:rPr>
                <w:rFonts w:ascii="Arial" w:hAnsi="Arial"/>
                <w:b/>
                <w:sz w:val="18"/>
                <w:szCs w:val="18"/>
                <w:highlight w:val="yellow"/>
                <w:lang w:eastAsia="en-GB"/>
              </w:rPr>
              <w:t>)</w:t>
            </w:r>
          </w:p>
        </w:tc>
        <w:tc>
          <w:tcPr>
            <w:tcW w:w="1069" w:type="pct"/>
            <w:vMerge w:val="restart"/>
            <w:shd w:val="clear" w:color="auto" w:fill="F2DBDB"/>
          </w:tcPr>
          <w:p w14:paraId="2011EA2C"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6A516C07"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b/>
                <w:bCs/>
                <w:sz w:val="18"/>
                <w:szCs w:val="18"/>
                <w:lang w:eastAsia="en-GB"/>
              </w:rPr>
              <w:t xml:space="preserve">International movement of grain (2008-007) </w:t>
            </w:r>
            <w:r w:rsidRPr="00E14CC6">
              <w:rPr>
                <w:rFonts w:ascii="Arial" w:eastAsia="Times New Roman" w:hAnsi="Arial"/>
                <w:bCs/>
                <w:sz w:val="18"/>
                <w:szCs w:val="18"/>
                <w:lang w:eastAsia="en-GB"/>
              </w:rPr>
              <w:t>(Priority 1)</w:t>
            </w:r>
          </w:p>
        </w:tc>
        <w:tc>
          <w:tcPr>
            <w:tcW w:w="2549" w:type="pct"/>
            <w:gridSpan w:val="5"/>
            <w:shd w:val="clear" w:color="auto" w:fill="F2DBDB"/>
          </w:tcPr>
          <w:p w14:paraId="50AA44C6"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bCs/>
                <w:sz w:val="18"/>
                <w:szCs w:val="18"/>
                <w:lang w:eastAsia="en-GB"/>
              </w:rPr>
              <w:t>International movement of grain</w:t>
            </w:r>
          </w:p>
        </w:tc>
      </w:tr>
      <w:tr w:rsidR="00484293" w:rsidRPr="00E14CC6" w14:paraId="79B53D04" w14:textId="77777777" w:rsidTr="0063753B">
        <w:trPr>
          <w:trHeight w:val="278"/>
        </w:trPr>
        <w:tc>
          <w:tcPr>
            <w:tcW w:w="265" w:type="pct"/>
            <w:vMerge/>
            <w:shd w:val="clear" w:color="auto" w:fill="F2DBDB"/>
          </w:tcPr>
          <w:p w14:paraId="1029C1A3"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2CF64496"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7EB1F512"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0C13B7CA"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bCs/>
                <w:sz w:val="18"/>
                <w:szCs w:val="18"/>
                <w:lang w:eastAsia="ko-KR"/>
              </w:rPr>
              <w:t xml:space="preserve">Protocol for alternative treatments for MB </w:t>
            </w:r>
          </w:p>
        </w:tc>
        <w:tc>
          <w:tcPr>
            <w:tcW w:w="874" w:type="pct"/>
            <w:shd w:val="clear" w:color="auto" w:fill="F2DBDB"/>
          </w:tcPr>
          <w:p w14:paraId="6B7E8AC9"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709F2904" w14:textId="77777777" w:rsidR="00484293" w:rsidRPr="00E14CC6" w:rsidRDefault="00484293" w:rsidP="0063753B">
            <w:pPr>
              <w:spacing w:after="120"/>
              <w:rPr>
                <w:rFonts w:ascii="Arial" w:eastAsia="Times New Roman" w:hAnsi="Arial"/>
                <w:sz w:val="18"/>
                <w:szCs w:val="18"/>
                <w:lang w:eastAsia="ko-KR"/>
              </w:rPr>
            </w:pPr>
            <w:r w:rsidRPr="00C048E5">
              <w:rPr>
                <w:rFonts w:ascii="Arial" w:eastAsia="Times New Roman" w:hAnsi="Arial"/>
                <w:bCs/>
                <w:strike/>
                <w:sz w:val="18"/>
                <w:szCs w:val="18"/>
                <w:highlight w:val="yellow"/>
                <w:lang w:eastAsia="ko-KR"/>
              </w:rPr>
              <w:t>M</w:t>
            </w:r>
            <w:r w:rsidRPr="00C048E5">
              <w:rPr>
                <w:rFonts w:ascii="Arial" w:eastAsia="Times New Roman" w:hAnsi="Arial" w:hint="eastAsia"/>
                <w:bCs/>
                <w:strike/>
                <w:sz w:val="18"/>
                <w:szCs w:val="18"/>
                <w:highlight w:val="yellow"/>
                <w:lang w:eastAsia="ko-KR"/>
              </w:rPr>
              <w:t>anual</w:t>
            </w:r>
            <w:r w:rsidRPr="00C048E5">
              <w:rPr>
                <w:rFonts w:ascii="Arial" w:eastAsia="Times New Roman" w:hAnsi="Arial"/>
                <w:bCs/>
                <w:sz w:val="18"/>
                <w:szCs w:val="18"/>
                <w:highlight w:val="yellow"/>
                <w:lang w:eastAsia="ko-KR"/>
              </w:rPr>
              <w:t xml:space="preserve"> Guide</w:t>
            </w:r>
            <w:r w:rsidRPr="00E14CC6">
              <w:rPr>
                <w:rFonts w:ascii="Arial" w:eastAsia="Times New Roman" w:hAnsi="Arial"/>
                <w:sz w:val="18"/>
                <w:szCs w:val="18"/>
                <w:lang w:eastAsia="en-GB"/>
              </w:rPr>
              <w:t xml:space="preserve"> on grain</w:t>
            </w:r>
          </w:p>
          <w:p w14:paraId="24F58327" w14:textId="77777777" w:rsidR="00484293" w:rsidRPr="0033359A" w:rsidRDefault="00484293" w:rsidP="0063753B">
            <w:pPr>
              <w:spacing w:after="120"/>
              <w:rPr>
                <w:rFonts w:ascii="Arial" w:eastAsia="Times New Roman" w:hAnsi="Arial"/>
                <w:bCs/>
                <w:sz w:val="18"/>
                <w:szCs w:val="18"/>
                <w:lang w:eastAsia="ko-KR"/>
              </w:rPr>
            </w:pPr>
            <w:r w:rsidRPr="00E14CC6">
              <w:rPr>
                <w:rFonts w:ascii="Arial" w:eastAsia="Times New Roman" w:hAnsi="Arial"/>
                <w:bCs/>
                <w:sz w:val="18"/>
                <w:szCs w:val="18"/>
                <w:lang w:eastAsia="ko-KR"/>
              </w:rPr>
              <w:t>P</w:t>
            </w:r>
            <w:r w:rsidRPr="00E14CC6">
              <w:rPr>
                <w:rFonts w:ascii="Arial" w:eastAsia="Times New Roman" w:hAnsi="Arial" w:hint="eastAsia"/>
                <w:bCs/>
                <w:sz w:val="18"/>
                <w:szCs w:val="18"/>
                <w:lang w:eastAsia="ko-KR"/>
              </w:rPr>
              <w:t>rocedural guide related to ISPMs</w:t>
            </w:r>
          </w:p>
        </w:tc>
      </w:tr>
      <w:tr w:rsidR="00484293" w:rsidRPr="00E14CC6" w14:paraId="002C5F78" w14:textId="77777777" w:rsidTr="0063753B">
        <w:trPr>
          <w:trHeight w:val="357"/>
        </w:trPr>
        <w:tc>
          <w:tcPr>
            <w:tcW w:w="265" w:type="pct"/>
            <w:vMerge w:val="restart"/>
            <w:shd w:val="clear" w:color="auto" w:fill="F2DBDB"/>
          </w:tcPr>
          <w:p w14:paraId="38F2B817"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69</w:t>
            </w:r>
            <w:r w:rsidRPr="00182F7B">
              <w:rPr>
                <w:rFonts w:ascii="Arial" w:hAnsi="Arial"/>
                <w:b/>
                <w:strike/>
                <w:sz w:val="18"/>
                <w:szCs w:val="18"/>
                <w:highlight w:val="yellow"/>
                <w:lang w:eastAsia="en-GB"/>
              </w:rPr>
              <w:t>)</w:t>
            </w:r>
            <w:r>
              <w:rPr>
                <w:rFonts w:ascii="Arial" w:hAnsi="Arial"/>
                <w:b/>
                <w:sz w:val="18"/>
                <w:szCs w:val="18"/>
                <w:highlight w:val="yellow"/>
                <w:lang w:eastAsia="en-GB"/>
              </w:rPr>
              <w:t>68</w:t>
            </w:r>
            <w:r w:rsidRPr="00182F7B">
              <w:rPr>
                <w:rFonts w:ascii="Arial" w:hAnsi="Arial"/>
                <w:b/>
                <w:sz w:val="18"/>
                <w:szCs w:val="18"/>
                <w:highlight w:val="yellow"/>
                <w:lang w:eastAsia="en-GB"/>
              </w:rPr>
              <w:t>)</w:t>
            </w:r>
          </w:p>
        </w:tc>
        <w:tc>
          <w:tcPr>
            <w:tcW w:w="1069" w:type="pct"/>
            <w:vMerge w:val="restart"/>
            <w:shd w:val="clear" w:color="auto" w:fill="F2DBDB"/>
          </w:tcPr>
          <w:p w14:paraId="528D2B1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0CBAD7F1" w14:textId="77777777" w:rsidR="00484293" w:rsidRDefault="00484293" w:rsidP="0063753B">
            <w:pPr>
              <w:spacing w:after="120"/>
              <w:rPr>
                <w:rFonts w:ascii="Arial" w:eastAsia="Times New Roman" w:hAnsi="Arial"/>
                <w:color w:val="FF0000"/>
                <w:sz w:val="18"/>
                <w:szCs w:val="18"/>
                <w:lang w:eastAsia="en-GB"/>
              </w:rPr>
            </w:pPr>
            <w:r w:rsidRPr="00FF1EA9">
              <w:rPr>
                <w:rFonts w:ascii="Arial" w:eastAsia="Times New Roman" w:hAnsi="Arial"/>
                <w:bCs/>
                <w:sz w:val="18"/>
                <w:szCs w:val="18"/>
                <w:highlight w:val="yellow"/>
                <w:lang w:eastAsia="en-GB"/>
              </w:rPr>
              <w:t>Regulation of wood packaging material in international trade (ISPM 15)</w:t>
            </w:r>
            <w:r w:rsidRPr="006F3305">
              <w:rPr>
                <w:rFonts w:ascii="Arial" w:eastAsia="Times New Roman" w:hAnsi="Arial"/>
                <w:color w:val="FF0000"/>
                <w:sz w:val="18"/>
                <w:szCs w:val="18"/>
                <w:lang w:eastAsia="en-GB"/>
              </w:rPr>
              <w:t xml:space="preserve"> </w:t>
            </w:r>
          </w:p>
          <w:p w14:paraId="76FAF012" w14:textId="77777777" w:rsidR="00484293" w:rsidRPr="00BE3C9A" w:rsidRDefault="00484293" w:rsidP="0063753B">
            <w:pPr>
              <w:spacing w:after="120"/>
              <w:rPr>
                <w:rFonts w:ascii="Arial" w:eastAsia="Times New Roman" w:hAnsi="Arial"/>
                <w:b/>
                <w:bCs/>
                <w:color w:val="FF0000"/>
                <w:sz w:val="18"/>
                <w:szCs w:val="18"/>
                <w:lang w:eastAsia="en-GB"/>
              </w:rPr>
            </w:pPr>
            <w:r w:rsidRPr="00FF1EA9">
              <w:rPr>
                <w:rFonts w:ascii="Arial" w:eastAsia="Times New Roman" w:hAnsi="Arial"/>
                <w:color w:val="FF0000"/>
                <w:sz w:val="18"/>
                <w:szCs w:val="18"/>
                <w:highlight w:val="yellow"/>
                <w:lang w:eastAsia="en-GB"/>
              </w:rPr>
              <w:t>(Revision of ISPM15 to include fraudulent use) (Priority 2)</w:t>
            </w:r>
          </w:p>
        </w:tc>
        <w:tc>
          <w:tcPr>
            <w:tcW w:w="2549" w:type="pct"/>
            <w:gridSpan w:val="5"/>
            <w:shd w:val="clear" w:color="auto" w:fill="F2DBDB"/>
          </w:tcPr>
          <w:p w14:paraId="13D8D33C"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bCs/>
                <w:sz w:val="18"/>
                <w:szCs w:val="18"/>
                <w:lang w:eastAsia="en-GB"/>
              </w:rPr>
              <w:t>Dielectric heat treatment</w:t>
            </w:r>
          </w:p>
        </w:tc>
      </w:tr>
      <w:tr w:rsidR="00484293" w:rsidRPr="00E14CC6" w14:paraId="0E47B314" w14:textId="77777777" w:rsidTr="0063753B">
        <w:trPr>
          <w:trHeight w:val="357"/>
        </w:trPr>
        <w:tc>
          <w:tcPr>
            <w:tcW w:w="265" w:type="pct"/>
            <w:vMerge/>
            <w:shd w:val="clear" w:color="auto" w:fill="F2DBDB"/>
          </w:tcPr>
          <w:p w14:paraId="41573AB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4A733F57"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4251C6D2"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56453470"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Explanatory document (2014) on ISPM 15 (</w:t>
            </w:r>
            <w:r w:rsidRPr="00E14CC6">
              <w:rPr>
                <w:rFonts w:ascii="Arial" w:eastAsia="Times New Roman" w:hAnsi="Arial"/>
                <w:i/>
                <w:iCs/>
                <w:sz w:val="18"/>
                <w:szCs w:val="18"/>
                <w:lang w:eastAsia="en-GB"/>
              </w:rPr>
              <w:t>Guidelines  for regulating wood packaging material in international trade</w:t>
            </w:r>
            <w:r w:rsidRPr="00E14CC6">
              <w:rPr>
                <w:rFonts w:ascii="Arial" w:eastAsia="Times New Roman" w:hAnsi="Arial"/>
                <w:sz w:val="18"/>
                <w:szCs w:val="18"/>
                <w:lang w:eastAsia="en-GB"/>
              </w:rPr>
              <w:t>)</w:t>
            </w:r>
          </w:p>
          <w:p w14:paraId="37F997D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bCs/>
                <w:sz w:val="18"/>
                <w:szCs w:val="18"/>
                <w:lang w:eastAsia="en-GB"/>
              </w:rPr>
              <w:t>Quick guide to Dielectric heating</w:t>
            </w:r>
          </w:p>
        </w:tc>
        <w:tc>
          <w:tcPr>
            <w:tcW w:w="874" w:type="pct"/>
            <w:shd w:val="clear" w:color="auto" w:fill="F2DBDB"/>
          </w:tcPr>
          <w:p w14:paraId="7D42BCD6"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0453649E"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highlight w:val="yellow"/>
                <w:lang w:eastAsia="en-GB"/>
              </w:rPr>
              <w:t xml:space="preserve">Guide on ISPM 15 treatment: Dielectric heat treatments (IFQRG)  </w:t>
            </w:r>
          </w:p>
        </w:tc>
      </w:tr>
      <w:tr w:rsidR="00484293" w:rsidRPr="00E14CC6" w14:paraId="33CA6882" w14:textId="77777777" w:rsidTr="0063753B">
        <w:trPr>
          <w:trHeight w:val="218"/>
        </w:trPr>
        <w:tc>
          <w:tcPr>
            <w:tcW w:w="265" w:type="pct"/>
            <w:vMerge w:val="restart"/>
            <w:shd w:val="clear" w:color="auto" w:fill="F2DBDB"/>
          </w:tcPr>
          <w:p w14:paraId="6FADCA26"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70</w:t>
            </w:r>
            <w:r w:rsidRPr="00182F7B">
              <w:rPr>
                <w:rFonts w:ascii="Arial" w:hAnsi="Arial"/>
                <w:b/>
                <w:strike/>
                <w:sz w:val="18"/>
                <w:szCs w:val="18"/>
                <w:highlight w:val="yellow"/>
                <w:lang w:eastAsia="en-GB"/>
              </w:rPr>
              <w:t>)</w:t>
            </w:r>
            <w:r>
              <w:rPr>
                <w:rFonts w:ascii="Arial" w:hAnsi="Arial"/>
                <w:b/>
                <w:sz w:val="18"/>
                <w:szCs w:val="18"/>
                <w:highlight w:val="yellow"/>
                <w:lang w:eastAsia="en-GB"/>
              </w:rPr>
              <w:t>69</w:t>
            </w:r>
            <w:r w:rsidRPr="00182F7B">
              <w:rPr>
                <w:rFonts w:ascii="Arial" w:hAnsi="Arial"/>
                <w:b/>
                <w:sz w:val="18"/>
                <w:szCs w:val="18"/>
                <w:highlight w:val="yellow"/>
                <w:lang w:eastAsia="en-GB"/>
              </w:rPr>
              <w:t>)</w:t>
            </w:r>
          </w:p>
        </w:tc>
        <w:tc>
          <w:tcPr>
            <w:tcW w:w="1069" w:type="pct"/>
            <w:vMerge w:val="restart"/>
            <w:shd w:val="clear" w:color="auto" w:fill="F2DBDB"/>
          </w:tcPr>
          <w:p w14:paraId="7931035F"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685B3F2E" w14:textId="77777777" w:rsidR="00484293" w:rsidRDefault="00484293" w:rsidP="0063753B">
            <w:pPr>
              <w:spacing w:before="60" w:after="120"/>
              <w:rPr>
                <w:rFonts w:ascii="Arial" w:eastAsia="Times New Roman" w:hAnsi="Arial"/>
                <w:bCs/>
                <w:sz w:val="18"/>
                <w:szCs w:val="18"/>
                <w:lang w:eastAsia="en-GB"/>
              </w:rPr>
            </w:pPr>
            <w:r w:rsidRPr="00FF1EA9">
              <w:rPr>
                <w:rFonts w:ascii="Arial" w:eastAsia="Times New Roman" w:hAnsi="Arial"/>
                <w:bCs/>
                <w:sz w:val="18"/>
                <w:szCs w:val="18"/>
                <w:highlight w:val="yellow"/>
                <w:lang w:eastAsia="en-GB"/>
              </w:rPr>
              <w:t>International movement of used vehicles, machinery and equipment</w:t>
            </w:r>
            <w:r w:rsidRPr="00FF1EA9" w:rsidDel="000E137C">
              <w:rPr>
                <w:rFonts w:ascii="Arial" w:eastAsia="Times New Roman" w:hAnsi="Arial"/>
                <w:bCs/>
                <w:sz w:val="18"/>
                <w:szCs w:val="18"/>
                <w:highlight w:val="yellow"/>
                <w:lang w:eastAsia="en-GB"/>
              </w:rPr>
              <w:t xml:space="preserve"> </w:t>
            </w:r>
            <w:r w:rsidRPr="00FF1EA9">
              <w:rPr>
                <w:rFonts w:ascii="Arial" w:eastAsia="Times New Roman" w:hAnsi="Arial"/>
                <w:bCs/>
                <w:sz w:val="18"/>
                <w:szCs w:val="18"/>
                <w:highlight w:val="yellow"/>
                <w:lang w:eastAsia="en-GB"/>
              </w:rPr>
              <w:t>(ISPM 41)</w:t>
            </w:r>
          </w:p>
          <w:p w14:paraId="0F93C8AA" w14:textId="77777777" w:rsidR="00484293" w:rsidRPr="00FF1EA9" w:rsidRDefault="00484293" w:rsidP="0063753B">
            <w:pPr>
              <w:spacing w:before="60" w:after="120"/>
              <w:rPr>
                <w:rFonts w:ascii="Arial" w:eastAsia="Times New Roman" w:hAnsi="Arial"/>
                <w:bCs/>
                <w:sz w:val="18"/>
                <w:szCs w:val="18"/>
                <w:lang w:eastAsia="en-GB"/>
              </w:rPr>
            </w:pPr>
          </w:p>
        </w:tc>
        <w:tc>
          <w:tcPr>
            <w:tcW w:w="2549" w:type="pct"/>
            <w:gridSpan w:val="5"/>
            <w:shd w:val="clear" w:color="auto" w:fill="F2DBDB"/>
          </w:tcPr>
          <w:p w14:paraId="3385EC63" w14:textId="77777777" w:rsidR="00484293" w:rsidRPr="00E14CC6" w:rsidRDefault="00484293" w:rsidP="0063753B">
            <w:pPr>
              <w:spacing w:before="60" w:after="120"/>
              <w:rPr>
                <w:rFonts w:ascii="Arial" w:eastAsia="Times New Roman" w:hAnsi="Arial"/>
                <w:bCs/>
                <w:sz w:val="18"/>
                <w:szCs w:val="18"/>
                <w:lang w:eastAsia="ko-KR"/>
              </w:rPr>
            </w:pPr>
            <w:r w:rsidRPr="00E14CC6">
              <w:rPr>
                <w:rFonts w:ascii="Arial" w:eastAsia="Times New Roman" w:hAnsi="Arial"/>
                <w:bCs/>
                <w:sz w:val="18"/>
                <w:szCs w:val="18"/>
                <w:lang w:eastAsia="ko-KR"/>
              </w:rPr>
              <w:t>International movement of used vehicles, machinery and equipment</w:t>
            </w:r>
          </w:p>
        </w:tc>
      </w:tr>
      <w:tr w:rsidR="00484293" w:rsidRPr="00E14CC6" w14:paraId="07517027" w14:textId="77777777" w:rsidTr="0063753B">
        <w:trPr>
          <w:trHeight w:val="218"/>
        </w:trPr>
        <w:tc>
          <w:tcPr>
            <w:tcW w:w="265" w:type="pct"/>
            <w:vMerge/>
            <w:shd w:val="clear" w:color="auto" w:fill="F2DBDB"/>
          </w:tcPr>
          <w:p w14:paraId="77181532"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71F2146D"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6F067DC6" w14:textId="77777777" w:rsidR="00484293" w:rsidRPr="00E14CC6" w:rsidRDefault="00484293" w:rsidP="0063753B">
            <w:pPr>
              <w:spacing w:before="60" w:after="120"/>
              <w:rPr>
                <w:rFonts w:ascii="Arial" w:eastAsia="Times New Roman" w:hAnsi="Arial"/>
                <w:b/>
                <w:bCs/>
                <w:sz w:val="18"/>
                <w:szCs w:val="18"/>
                <w:lang w:eastAsia="en-GB"/>
              </w:rPr>
            </w:pPr>
          </w:p>
        </w:tc>
        <w:tc>
          <w:tcPr>
            <w:tcW w:w="840" w:type="pct"/>
            <w:gridSpan w:val="2"/>
            <w:shd w:val="clear" w:color="auto" w:fill="F2DBDB"/>
          </w:tcPr>
          <w:p w14:paraId="67140F96" w14:textId="77777777" w:rsidR="00484293" w:rsidRPr="00E14CC6" w:rsidRDefault="00484293" w:rsidP="0063753B">
            <w:pPr>
              <w:spacing w:before="60" w:after="120"/>
              <w:rPr>
                <w:rFonts w:ascii="Arial" w:eastAsia="Times New Roman" w:hAnsi="Arial"/>
                <w:bCs/>
                <w:sz w:val="18"/>
                <w:szCs w:val="18"/>
                <w:lang w:eastAsia="ko-KR"/>
              </w:rPr>
            </w:pPr>
          </w:p>
        </w:tc>
        <w:tc>
          <w:tcPr>
            <w:tcW w:w="874" w:type="pct"/>
            <w:shd w:val="clear" w:color="auto" w:fill="F2DBDB"/>
          </w:tcPr>
          <w:p w14:paraId="07A6D4AC" w14:textId="77777777" w:rsidR="00484293" w:rsidRPr="00E14CC6" w:rsidRDefault="00484293" w:rsidP="0063753B">
            <w:pPr>
              <w:spacing w:before="60" w:after="120"/>
              <w:rPr>
                <w:rFonts w:ascii="Arial" w:eastAsia="Times New Roman" w:hAnsi="Arial"/>
                <w:bCs/>
                <w:sz w:val="18"/>
                <w:szCs w:val="18"/>
                <w:lang w:eastAsia="ko-KR"/>
              </w:rPr>
            </w:pPr>
          </w:p>
        </w:tc>
        <w:tc>
          <w:tcPr>
            <w:tcW w:w="835" w:type="pct"/>
            <w:gridSpan w:val="2"/>
            <w:shd w:val="clear" w:color="auto" w:fill="F2DBDB"/>
          </w:tcPr>
          <w:p w14:paraId="26398288" w14:textId="77777777" w:rsidR="00484293" w:rsidRPr="00E14CC6" w:rsidRDefault="00484293" w:rsidP="0063753B">
            <w:pPr>
              <w:spacing w:before="60" w:after="120"/>
              <w:rPr>
                <w:rFonts w:ascii="Arial" w:eastAsia="Times New Roman" w:hAnsi="Arial"/>
                <w:bCs/>
                <w:sz w:val="18"/>
                <w:szCs w:val="18"/>
                <w:lang w:eastAsia="ko-KR"/>
              </w:rPr>
            </w:pPr>
            <w:r w:rsidRPr="00E14CC6">
              <w:rPr>
                <w:rFonts w:ascii="Arial" w:eastAsia="Times New Roman" w:hAnsi="Arial" w:hint="eastAsia"/>
                <w:bCs/>
                <w:sz w:val="18"/>
                <w:szCs w:val="18"/>
                <w:lang w:eastAsia="ko-KR"/>
              </w:rPr>
              <w:t>Codes of conduct</w:t>
            </w:r>
          </w:p>
        </w:tc>
      </w:tr>
      <w:tr w:rsidR="00484293" w:rsidRPr="00E14CC6" w14:paraId="6A87FEB0" w14:textId="77777777" w:rsidTr="0063753B">
        <w:trPr>
          <w:trHeight w:val="444"/>
        </w:trPr>
        <w:tc>
          <w:tcPr>
            <w:tcW w:w="265" w:type="pct"/>
            <w:vMerge w:val="restart"/>
            <w:shd w:val="clear" w:color="auto" w:fill="F2DBDB"/>
          </w:tcPr>
          <w:p w14:paraId="5A484C5A"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71</w:t>
            </w:r>
            <w:r w:rsidRPr="00182F7B">
              <w:rPr>
                <w:rFonts w:ascii="Arial" w:hAnsi="Arial"/>
                <w:b/>
                <w:strike/>
                <w:sz w:val="18"/>
                <w:szCs w:val="18"/>
                <w:highlight w:val="yellow"/>
                <w:lang w:eastAsia="en-GB"/>
              </w:rPr>
              <w:t>)</w:t>
            </w:r>
            <w:r>
              <w:rPr>
                <w:rFonts w:ascii="Arial" w:hAnsi="Arial"/>
                <w:b/>
                <w:sz w:val="18"/>
                <w:szCs w:val="18"/>
                <w:highlight w:val="yellow"/>
                <w:lang w:eastAsia="en-GB"/>
              </w:rPr>
              <w:t>70</w:t>
            </w:r>
            <w:r w:rsidRPr="00182F7B">
              <w:rPr>
                <w:rFonts w:ascii="Arial" w:hAnsi="Arial"/>
                <w:b/>
                <w:sz w:val="18"/>
                <w:szCs w:val="18"/>
                <w:highlight w:val="yellow"/>
                <w:lang w:eastAsia="en-GB"/>
              </w:rPr>
              <w:t>)</w:t>
            </w:r>
          </w:p>
        </w:tc>
        <w:tc>
          <w:tcPr>
            <w:tcW w:w="1069" w:type="pct"/>
            <w:vMerge w:val="restart"/>
            <w:shd w:val="clear" w:color="auto" w:fill="F2DBDB"/>
          </w:tcPr>
          <w:p w14:paraId="22A5FDC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5505700B" w14:textId="77777777" w:rsidR="00484293" w:rsidRPr="00FF1EA9" w:rsidRDefault="00484293" w:rsidP="0063753B">
            <w:pPr>
              <w:spacing w:before="60" w:after="120"/>
              <w:rPr>
                <w:rFonts w:ascii="Arial" w:eastAsia="Times New Roman" w:hAnsi="Arial"/>
                <w:bCs/>
                <w:sz w:val="18"/>
                <w:szCs w:val="18"/>
                <w:lang w:eastAsia="en-GB"/>
              </w:rPr>
            </w:pPr>
            <w:r w:rsidRPr="00FF1EA9">
              <w:rPr>
                <w:rFonts w:ascii="Arial" w:eastAsia="Times New Roman" w:hAnsi="Arial"/>
                <w:bCs/>
                <w:sz w:val="18"/>
                <w:szCs w:val="18"/>
                <w:highlight w:val="yellow"/>
                <w:lang w:eastAsia="en-GB"/>
              </w:rPr>
              <w:t>International movement of seeds (ISPM 38</w:t>
            </w:r>
            <w:r w:rsidRPr="0033359A">
              <w:rPr>
                <w:rFonts w:ascii="Arial" w:eastAsia="Times New Roman" w:hAnsi="Arial"/>
                <w:bCs/>
                <w:sz w:val="18"/>
                <w:szCs w:val="18"/>
                <w:highlight w:val="yellow"/>
                <w:lang w:eastAsia="en-GB"/>
              </w:rPr>
              <w:t>)</w:t>
            </w:r>
          </w:p>
        </w:tc>
        <w:tc>
          <w:tcPr>
            <w:tcW w:w="2549" w:type="pct"/>
            <w:gridSpan w:val="5"/>
            <w:shd w:val="clear" w:color="auto" w:fill="F2DBDB"/>
          </w:tcPr>
          <w:p w14:paraId="4CA82B0A" w14:textId="77777777" w:rsidR="00484293" w:rsidRPr="00E14CC6" w:rsidRDefault="00484293" w:rsidP="0063753B">
            <w:pPr>
              <w:rPr>
                <w:rFonts w:ascii="Arial" w:eastAsia="Times New Roman" w:hAnsi="Arial"/>
                <w:sz w:val="18"/>
                <w:szCs w:val="18"/>
                <w:lang w:eastAsia="ko-KR"/>
              </w:rPr>
            </w:pPr>
            <w:r w:rsidRPr="00E14CC6">
              <w:rPr>
                <w:rFonts w:ascii="Arial" w:eastAsia="Times New Roman" w:hAnsi="Arial"/>
                <w:sz w:val="18"/>
                <w:szCs w:val="18"/>
                <w:lang w:eastAsia="ko-KR"/>
              </w:rPr>
              <w:t>International movement of seeds</w:t>
            </w:r>
          </w:p>
        </w:tc>
      </w:tr>
      <w:tr w:rsidR="00484293" w:rsidRPr="00E14CC6" w14:paraId="0059F6F4" w14:textId="77777777" w:rsidTr="0063753B">
        <w:trPr>
          <w:trHeight w:val="354"/>
        </w:trPr>
        <w:tc>
          <w:tcPr>
            <w:tcW w:w="265" w:type="pct"/>
            <w:vMerge/>
            <w:shd w:val="clear" w:color="auto" w:fill="F2DBDB"/>
          </w:tcPr>
          <w:p w14:paraId="7E42A0E4"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5D234DCD"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2E6C9ECB"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1814AC1D"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Phytosanitary treatments</w:t>
            </w:r>
          </w:p>
        </w:tc>
        <w:tc>
          <w:tcPr>
            <w:tcW w:w="874" w:type="pct"/>
            <w:shd w:val="clear" w:color="auto" w:fill="F2DBDB"/>
          </w:tcPr>
          <w:p w14:paraId="6C1B8A42" w14:textId="77777777" w:rsidR="00484293" w:rsidRPr="00E14CC6" w:rsidRDefault="00484293" w:rsidP="0063753B">
            <w:pPr>
              <w:spacing w:after="120"/>
              <w:rPr>
                <w:rFonts w:ascii="Arial" w:eastAsia="Times New Roman" w:hAnsi="Arial"/>
                <w:sz w:val="18"/>
                <w:szCs w:val="18"/>
                <w:lang w:eastAsia="ko-KR"/>
              </w:rPr>
            </w:pPr>
          </w:p>
        </w:tc>
        <w:tc>
          <w:tcPr>
            <w:tcW w:w="835" w:type="pct"/>
            <w:gridSpan w:val="2"/>
            <w:shd w:val="clear" w:color="auto" w:fill="F2DBDB"/>
          </w:tcPr>
          <w:p w14:paraId="7793E8E1" w14:textId="77777777" w:rsidR="00484293" w:rsidRPr="00E14CC6" w:rsidRDefault="00484293" w:rsidP="0063753B">
            <w:pPr>
              <w:spacing w:after="120"/>
              <w:rPr>
                <w:rFonts w:ascii="Arial" w:eastAsia="Times New Roman" w:hAnsi="Arial"/>
                <w:sz w:val="18"/>
                <w:szCs w:val="18"/>
                <w:lang w:eastAsia="ko-KR"/>
              </w:rPr>
            </w:pPr>
            <w:r w:rsidRPr="00816379">
              <w:rPr>
                <w:rFonts w:ascii="Arial" w:eastAsia="Times New Roman" w:hAnsi="Arial"/>
                <w:bCs/>
                <w:strike/>
                <w:sz w:val="18"/>
                <w:szCs w:val="18"/>
                <w:highlight w:val="yellow"/>
                <w:lang w:eastAsia="ko-KR"/>
              </w:rPr>
              <w:t>M</w:t>
            </w:r>
            <w:r w:rsidRPr="00816379">
              <w:rPr>
                <w:rFonts w:ascii="Arial" w:eastAsia="Times New Roman" w:hAnsi="Arial" w:hint="eastAsia"/>
                <w:bCs/>
                <w:strike/>
                <w:sz w:val="18"/>
                <w:szCs w:val="18"/>
                <w:highlight w:val="yellow"/>
                <w:lang w:eastAsia="ko-KR"/>
              </w:rPr>
              <w:t>anual</w:t>
            </w:r>
            <w:r w:rsidRPr="00E14CC6">
              <w:rPr>
                <w:rFonts w:ascii="Arial" w:eastAsia="Times New Roman" w:hAnsi="Arial"/>
                <w:bCs/>
                <w:sz w:val="18"/>
                <w:szCs w:val="18"/>
                <w:lang w:eastAsia="ko-KR"/>
              </w:rPr>
              <w:t xml:space="preserve"> P</w:t>
            </w:r>
            <w:r w:rsidRPr="00E14CC6">
              <w:rPr>
                <w:rFonts w:ascii="Arial" w:eastAsia="Times New Roman" w:hAnsi="Arial" w:hint="eastAsia"/>
                <w:bCs/>
                <w:sz w:val="18"/>
                <w:szCs w:val="18"/>
                <w:lang w:eastAsia="ko-KR"/>
              </w:rPr>
              <w:t>rocedural guide related to ISPMs</w:t>
            </w:r>
          </w:p>
        </w:tc>
      </w:tr>
      <w:tr w:rsidR="00484293" w:rsidRPr="00E14CC6" w14:paraId="1F602E45" w14:textId="77777777" w:rsidTr="0063753B">
        <w:trPr>
          <w:trHeight w:val="355"/>
        </w:trPr>
        <w:tc>
          <w:tcPr>
            <w:tcW w:w="265" w:type="pct"/>
            <w:vMerge w:val="restart"/>
            <w:shd w:val="clear" w:color="auto" w:fill="F2DBDB"/>
          </w:tcPr>
          <w:p w14:paraId="1663A1D2"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72</w:t>
            </w:r>
            <w:r w:rsidRPr="00182F7B">
              <w:rPr>
                <w:rFonts w:ascii="Arial" w:hAnsi="Arial"/>
                <w:b/>
                <w:strike/>
                <w:sz w:val="18"/>
                <w:szCs w:val="18"/>
                <w:highlight w:val="yellow"/>
                <w:lang w:eastAsia="en-GB"/>
              </w:rPr>
              <w:t>)</w:t>
            </w:r>
            <w:r>
              <w:rPr>
                <w:rFonts w:ascii="Arial" w:hAnsi="Arial"/>
                <w:b/>
                <w:sz w:val="18"/>
                <w:szCs w:val="18"/>
                <w:highlight w:val="yellow"/>
                <w:lang w:eastAsia="en-GB"/>
              </w:rPr>
              <w:t>71</w:t>
            </w:r>
            <w:r w:rsidRPr="00182F7B">
              <w:rPr>
                <w:rFonts w:ascii="Arial" w:hAnsi="Arial"/>
                <w:b/>
                <w:sz w:val="18"/>
                <w:szCs w:val="18"/>
                <w:highlight w:val="yellow"/>
                <w:lang w:eastAsia="en-GB"/>
              </w:rPr>
              <w:t>)</w:t>
            </w:r>
          </w:p>
        </w:tc>
        <w:tc>
          <w:tcPr>
            <w:tcW w:w="1069" w:type="pct"/>
            <w:vMerge w:val="restart"/>
            <w:shd w:val="clear" w:color="auto" w:fill="F2DBDB"/>
          </w:tcPr>
          <w:p w14:paraId="0743AB18"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4A07633C" w14:textId="77777777" w:rsidR="00484293" w:rsidRPr="00FF1EA9" w:rsidRDefault="00484293" w:rsidP="0063753B">
            <w:pPr>
              <w:spacing w:after="120"/>
              <w:rPr>
                <w:rFonts w:ascii="Arial" w:eastAsia="Times New Roman" w:hAnsi="Arial"/>
                <w:bCs/>
                <w:sz w:val="18"/>
                <w:szCs w:val="18"/>
                <w:lang w:eastAsia="en-GB"/>
              </w:rPr>
            </w:pPr>
            <w:r w:rsidRPr="00FF1EA9">
              <w:rPr>
                <w:rFonts w:ascii="Arial" w:eastAsia="Times New Roman" w:hAnsi="Arial"/>
                <w:bCs/>
                <w:sz w:val="18"/>
                <w:szCs w:val="18"/>
                <w:highlight w:val="yellow"/>
                <w:lang w:eastAsia="en-GB"/>
              </w:rPr>
              <w:t>International movement of wood (ISPM 39</w:t>
            </w:r>
            <w:r w:rsidRPr="00FF1EA9">
              <w:rPr>
                <w:rFonts w:ascii="Arial" w:eastAsia="Times New Roman" w:hAnsi="Arial"/>
                <w:sz w:val="18"/>
                <w:szCs w:val="18"/>
                <w:highlight w:val="yellow"/>
                <w:lang w:eastAsia="en-GB"/>
              </w:rPr>
              <w:t>)</w:t>
            </w:r>
          </w:p>
        </w:tc>
        <w:tc>
          <w:tcPr>
            <w:tcW w:w="2549" w:type="pct"/>
            <w:gridSpan w:val="5"/>
            <w:shd w:val="clear" w:color="auto" w:fill="F2DBDB"/>
          </w:tcPr>
          <w:p w14:paraId="1876C494" w14:textId="77777777" w:rsidR="00484293" w:rsidRPr="00E14CC6" w:rsidRDefault="00484293" w:rsidP="0063753B">
            <w:pPr>
              <w:spacing w:after="120"/>
              <w:rPr>
                <w:rFonts w:ascii="Arial" w:eastAsia="Times New Roman" w:hAnsi="Arial"/>
                <w:b/>
                <w:bCs/>
                <w:sz w:val="18"/>
                <w:szCs w:val="18"/>
                <w:lang w:eastAsia="en-GB"/>
              </w:rPr>
            </w:pPr>
            <w:r w:rsidRPr="00E14CC6">
              <w:rPr>
                <w:rFonts w:ascii="Calibri" w:eastAsia="Times New Roman" w:hAnsi="Calibri"/>
                <w:lang w:eastAsia="en-GB"/>
              </w:rPr>
              <w:t xml:space="preserve"> </w:t>
            </w:r>
            <w:r w:rsidRPr="00E14CC6">
              <w:rPr>
                <w:rFonts w:ascii="Arial" w:eastAsia="Times New Roman" w:hAnsi="Arial"/>
                <w:sz w:val="18"/>
                <w:szCs w:val="18"/>
                <w:lang w:eastAsia="ko-KR"/>
              </w:rPr>
              <w:t>International movement of wood</w:t>
            </w:r>
          </w:p>
        </w:tc>
      </w:tr>
      <w:tr w:rsidR="00484293" w:rsidRPr="00E14CC6" w14:paraId="692640E4" w14:textId="77777777" w:rsidTr="0063753B">
        <w:trPr>
          <w:trHeight w:val="354"/>
        </w:trPr>
        <w:tc>
          <w:tcPr>
            <w:tcW w:w="265" w:type="pct"/>
            <w:vMerge/>
            <w:shd w:val="clear" w:color="auto" w:fill="F2DBDB"/>
          </w:tcPr>
          <w:p w14:paraId="47DBD200"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57142809"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3B50B989"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22EA9590"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 xml:space="preserve">Phytosanitary treatments (MB </w:t>
            </w:r>
            <w:r w:rsidRPr="00E14CC6">
              <w:rPr>
                <w:rFonts w:ascii="Arial" w:eastAsia="Times New Roman" w:hAnsi="Arial"/>
                <w:sz w:val="18"/>
                <w:szCs w:val="18"/>
                <w:lang w:eastAsia="ko-KR"/>
              </w:rPr>
              <w:t>etc.</w:t>
            </w:r>
            <w:r w:rsidRPr="00E14CC6">
              <w:rPr>
                <w:rFonts w:ascii="Arial" w:eastAsia="Times New Roman" w:hAnsi="Arial" w:hint="eastAsia"/>
                <w:sz w:val="18"/>
                <w:szCs w:val="18"/>
                <w:lang w:eastAsia="ko-KR"/>
              </w:rPr>
              <w:t>)</w:t>
            </w:r>
          </w:p>
        </w:tc>
        <w:tc>
          <w:tcPr>
            <w:tcW w:w="874" w:type="pct"/>
            <w:shd w:val="clear" w:color="auto" w:fill="F2DBDB"/>
          </w:tcPr>
          <w:p w14:paraId="1C787228" w14:textId="77777777" w:rsidR="00484293" w:rsidRPr="00E14CC6" w:rsidRDefault="00484293" w:rsidP="0063753B">
            <w:pPr>
              <w:spacing w:after="120"/>
              <w:rPr>
                <w:rFonts w:ascii="Arial" w:eastAsia="Times New Roman" w:hAnsi="Arial"/>
                <w:sz w:val="18"/>
                <w:szCs w:val="18"/>
                <w:lang w:eastAsia="ko-KR"/>
              </w:rPr>
            </w:pPr>
          </w:p>
        </w:tc>
        <w:tc>
          <w:tcPr>
            <w:tcW w:w="835" w:type="pct"/>
            <w:gridSpan w:val="2"/>
            <w:shd w:val="clear" w:color="auto" w:fill="F2DBDB"/>
          </w:tcPr>
          <w:p w14:paraId="53C02EE3" w14:textId="77777777" w:rsidR="00484293" w:rsidRPr="00816379" w:rsidRDefault="00484293" w:rsidP="0063753B">
            <w:pPr>
              <w:spacing w:after="120"/>
              <w:rPr>
                <w:rFonts w:ascii="Arial" w:eastAsia="Times New Roman" w:hAnsi="Arial"/>
                <w:bCs/>
                <w:strike/>
                <w:sz w:val="18"/>
                <w:szCs w:val="18"/>
                <w:lang w:eastAsia="ko-KR"/>
              </w:rPr>
            </w:pPr>
            <w:r w:rsidRPr="00816379">
              <w:rPr>
                <w:rFonts w:ascii="Arial" w:eastAsia="Times New Roman" w:hAnsi="Arial"/>
                <w:bCs/>
                <w:strike/>
                <w:sz w:val="18"/>
                <w:szCs w:val="18"/>
                <w:highlight w:val="yellow"/>
                <w:lang w:eastAsia="ko-KR"/>
              </w:rPr>
              <w:t>Manual</w:t>
            </w:r>
            <w:r w:rsidRPr="00816379">
              <w:rPr>
                <w:rFonts w:ascii="Arial" w:eastAsia="Times New Roman" w:hAnsi="Arial"/>
                <w:bCs/>
                <w:strike/>
                <w:sz w:val="18"/>
                <w:szCs w:val="18"/>
                <w:lang w:eastAsia="ko-KR"/>
              </w:rPr>
              <w:t xml:space="preserve"> </w:t>
            </w:r>
          </w:p>
          <w:p w14:paraId="0ED3A9D0" w14:textId="77777777" w:rsidR="00484293" w:rsidRPr="00E14CC6" w:rsidRDefault="00484293" w:rsidP="0063753B">
            <w:pPr>
              <w:spacing w:after="120"/>
              <w:rPr>
                <w:rFonts w:ascii="Arial" w:eastAsia="Times New Roman" w:hAnsi="Arial"/>
                <w:sz w:val="18"/>
                <w:szCs w:val="18"/>
                <w:lang w:eastAsia="ko-KR"/>
              </w:rPr>
            </w:pPr>
            <w:r w:rsidRPr="00213D69">
              <w:rPr>
                <w:rFonts w:ascii="Arial" w:eastAsia="Times New Roman" w:hAnsi="Arial"/>
                <w:bCs/>
                <w:sz w:val="18"/>
                <w:szCs w:val="18"/>
                <w:lang w:eastAsia="ko-KR"/>
              </w:rPr>
              <w:t>Procedural guide related to ISPMs</w:t>
            </w:r>
          </w:p>
        </w:tc>
      </w:tr>
      <w:tr w:rsidR="00484293" w:rsidRPr="00E14CC6" w14:paraId="260BD116" w14:textId="77777777" w:rsidTr="0063753B">
        <w:trPr>
          <w:trHeight w:val="268"/>
        </w:trPr>
        <w:tc>
          <w:tcPr>
            <w:tcW w:w="265" w:type="pct"/>
            <w:vMerge w:val="restart"/>
            <w:shd w:val="clear" w:color="auto" w:fill="F2DBDB"/>
          </w:tcPr>
          <w:p w14:paraId="7B944ABC"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73</w:t>
            </w:r>
            <w:r w:rsidRPr="00182F7B">
              <w:rPr>
                <w:rFonts w:ascii="Arial" w:hAnsi="Arial"/>
                <w:b/>
                <w:strike/>
                <w:sz w:val="18"/>
                <w:szCs w:val="18"/>
                <w:highlight w:val="yellow"/>
                <w:lang w:eastAsia="en-GB"/>
              </w:rPr>
              <w:t>)</w:t>
            </w:r>
            <w:r>
              <w:rPr>
                <w:rFonts w:ascii="Arial" w:hAnsi="Arial"/>
                <w:b/>
                <w:sz w:val="18"/>
                <w:szCs w:val="18"/>
                <w:highlight w:val="yellow"/>
                <w:lang w:eastAsia="en-GB"/>
              </w:rPr>
              <w:t>72</w:t>
            </w:r>
            <w:r w:rsidRPr="00182F7B">
              <w:rPr>
                <w:rFonts w:ascii="Arial" w:hAnsi="Arial"/>
                <w:b/>
                <w:sz w:val="18"/>
                <w:szCs w:val="18"/>
                <w:highlight w:val="yellow"/>
                <w:lang w:eastAsia="en-GB"/>
              </w:rPr>
              <w:t>)</w:t>
            </w:r>
          </w:p>
        </w:tc>
        <w:tc>
          <w:tcPr>
            <w:tcW w:w="1069" w:type="pct"/>
            <w:vMerge w:val="restart"/>
            <w:shd w:val="clear" w:color="auto" w:fill="F2DBDB"/>
          </w:tcPr>
          <w:p w14:paraId="0303FB5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7" w:type="pct"/>
            <w:gridSpan w:val="2"/>
            <w:vMerge w:val="restart"/>
            <w:shd w:val="clear" w:color="auto" w:fill="F2DBDB"/>
          </w:tcPr>
          <w:p w14:paraId="4ACD375B" w14:textId="77777777" w:rsidR="00484293" w:rsidRPr="00E14CC6" w:rsidRDefault="00484293" w:rsidP="0063753B">
            <w:pPr>
              <w:spacing w:after="120"/>
              <w:rPr>
                <w:rFonts w:ascii="Arial" w:eastAsia="Times New Roman" w:hAnsi="Arial"/>
                <w:b/>
                <w:bCs/>
                <w:sz w:val="18"/>
                <w:szCs w:val="18"/>
                <w:lang w:eastAsia="en-GB"/>
              </w:rPr>
            </w:pPr>
            <w:r w:rsidRPr="00FF1EA9">
              <w:rPr>
                <w:rFonts w:ascii="Arial" w:eastAsia="Times New Roman" w:hAnsi="Arial"/>
                <w:b/>
                <w:bCs/>
                <w:sz w:val="18"/>
                <w:szCs w:val="18"/>
                <w:highlight w:val="yellow"/>
                <w:lang w:eastAsia="en-GB"/>
              </w:rPr>
              <w:t xml:space="preserve">International movement of wood products and handicrafts made from wood (2008-008) </w:t>
            </w:r>
            <w:r w:rsidRPr="00FF1EA9">
              <w:rPr>
                <w:rFonts w:ascii="Arial" w:eastAsia="Times New Roman" w:hAnsi="Arial"/>
                <w:sz w:val="18"/>
                <w:szCs w:val="18"/>
                <w:highlight w:val="yellow"/>
                <w:lang w:eastAsia="en-GB"/>
              </w:rPr>
              <w:t>(Priority 2)</w:t>
            </w:r>
          </w:p>
        </w:tc>
        <w:tc>
          <w:tcPr>
            <w:tcW w:w="2549" w:type="pct"/>
            <w:gridSpan w:val="5"/>
            <w:shd w:val="clear" w:color="auto" w:fill="F2DBDB"/>
          </w:tcPr>
          <w:p w14:paraId="3DD16B3D" w14:textId="77777777" w:rsidR="00484293" w:rsidRPr="00E14CC6" w:rsidRDefault="00484293" w:rsidP="0063753B">
            <w:pPr>
              <w:spacing w:after="120"/>
              <w:rPr>
                <w:rFonts w:ascii="Arial" w:eastAsia="Times New Roman" w:hAnsi="Arial"/>
                <w:b/>
                <w:bCs/>
                <w:sz w:val="18"/>
                <w:szCs w:val="18"/>
                <w:lang w:eastAsia="en-GB"/>
              </w:rPr>
            </w:pPr>
            <w:r w:rsidRPr="00E14CC6">
              <w:rPr>
                <w:rFonts w:ascii="Arial" w:eastAsia="Times New Roman" w:hAnsi="Arial"/>
                <w:sz w:val="18"/>
                <w:szCs w:val="18"/>
                <w:lang w:eastAsia="en-GB"/>
              </w:rPr>
              <w:t xml:space="preserve">International movement of wood products and handicrafts made from wood </w:t>
            </w:r>
          </w:p>
        </w:tc>
      </w:tr>
      <w:tr w:rsidR="00484293" w:rsidRPr="00A55D53" w14:paraId="7F8C7175" w14:textId="77777777" w:rsidTr="0063753B">
        <w:trPr>
          <w:trHeight w:val="267"/>
        </w:trPr>
        <w:tc>
          <w:tcPr>
            <w:tcW w:w="265" w:type="pct"/>
            <w:vMerge/>
            <w:shd w:val="clear" w:color="auto" w:fill="F2DBDB"/>
          </w:tcPr>
          <w:p w14:paraId="2E610F3C"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2DBDB"/>
          </w:tcPr>
          <w:p w14:paraId="5C924D42" w14:textId="77777777" w:rsidR="00484293" w:rsidRPr="00E14CC6" w:rsidRDefault="00484293" w:rsidP="0063753B">
            <w:pPr>
              <w:spacing w:after="120"/>
              <w:rPr>
                <w:rFonts w:ascii="Arial" w:eastAsia="Times New Roman" w:hAnsi="Arial"/>
                <w:sz w:val="18"/>
                <w:szCs w:val="18"/>
                <w:lang w:eastAsia="en-GB"/>
              </w:rPr>
            </w:pPr>
          </w:p>
        </w:tc>
        <w:tc>
          <w:tcPr>
            <w:tcW w:w="1117" w:type="pct"/>
            <w:gridSpan w:val="2"/>
            <w:vMerge/>
            <w:shd w:val="clear" w:color="auto" w:fill="F2DBDB"/>
          </w:tcPr>
          <w:p w14:paraId="73AABC5C" w14:textId="77777777" w:rsidR="00484293" w:rsidRPr="00E14CC6" w:rsidRDefault="00484293" w:rsidP="0063753B">
            <w:pPr>
              <w:spacing w:after="120"/>
              <w:rPr>
                <w:rFonts w:ascii="Arial" w:eastAsia="Times New Roman" w:hAnsi="Arial"/>
                <w:b/>
                <w:bCs/>
                <w:sz w:val="18"/>
                <w:szCs w:val="18"/>
                <w:lang w:eastAsia="en-GB"/>
              </w:rPr>
            </w:pPr>
          </w:p>
        </w:tc>
        <w:tc>
          <w:tcPr>
            <w:tcW w:w="840" w:type="pct"/>
            <w:gridSpan w:val="2"/>
            <w:shd w:val="clear" w:color="auto" w:fill="F2DBDB"/>
          </w:tcPr>
          <w:p w14:paraId="7808F806" w14:textId="77777777" w:rsidR="00484293"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Internet trade (e-commerce) in plants and other regulated articles (CPM recommendation CPM-9/2014/2)</w:t>
            </w:r>
          </w:p>
          <w:p w14:paraId="0B1FFFE2" w14:textId="77777777" w:rsidR="00484293" w:rsidRPr="00E14CC6" w:rsidRDefault="00484293" w:rsidP="0063753B">
            <w:pPr>
              <w:spacing w:after="120"/>
              <w:rPr>
                <w:rFonts w:ascii="Arial" w:eastAsia="Times New Roman" w:hAnsi="Arial"/>
                <w:sz w:val="18"/>
                <w:szCs w:val="18"/>
                <w:lang w:eastAsia="en-GB"/>
              </w:rPr>
            </w:pPr>
            <w:r>
              <w:rPr>
                <w:rFonts w:ascii="Arial" w:eastAsia="Times New Roman" w:hAnsi="Arial"/>
                <w:sz w:val="18"/>
                <w:szCs w:val="18"/>
                <w:lang w:eastAsia="en-GB"/>
              </w:rPr>
              <w:t>Materials of the CPM12 s</w:t>
            </w:r>
            <w:r w:rsidRPr="004A4908">
              <w:rPr>
                <w:rFonts w:ascii="Arial" w:eastAsia="Times New Roman" w:hAnsi="Arial"/>
                <w:sz w:val="18"/>
                <w:szCs w:val="18"/>
                <w:lang w:eastAsia="en-GB"/>
              </w:rPr>
              <w:t>pecial topic session on e-commerce.</w:t>
            </w:r>
          </w:p>
        </w:tc>
        <w:tc>
          <w:tcPr>
            <w:tcW w:w="874" w:type="pct"/>
            <w:shd w:val="clear" w:color="auto" w:fill="F2DBDB"/>
          </w:tcPr>
          <w:p w14:paraId="65A844C3" w14:textId="77777777" w:rsidR="00484293" w:rsidRPr="00E14CC6" w:rsidRDefault="00484293" w:rsidP="0063753B">
            <w:pPr>
              <w:spacing w:after="120"/>
              <w:rPr>
                <w:rFonts w:ascii="Arial" w:eastAsia="Times New Roman" w:hAnsi="Arial"/>
                <w:sz w:val="18"/>
                <w:szCs w:val="18"/>
                <w:lang w:eastAsia="en-GB"/>
              </w:rPr>
            </w:pPr>
          </w:p>
        </w:tc>
        <w:tc>
          <w:tcPr>
            <w:tcW w:w="835" w:type="pct"/>
            <w:gridSpan w:val="2"/>
            <w:shd w:val="clear" w:color="auto" w:fill="F2DBDB"/>
          </w:tcPr>
          <w:p w14:paraId="0362C782" w14:textId="77777777" w:rsidR="00484293" w:rsidRPr="00E14CC6" w:rsidRDefault="00484293" w:rsidP="0063753B">
            <w:pPr>
              <w:spacing w:after="120"/>
              <w:rPr>
                <w:rFonts w:ascii="Arial" w:eastAsia="Times New Roman" w:hAnsi="Arial"/>
                <w:sz w:val="18"/>
                <w:szCs w:val="18"/>
                <w:lang w:eastAsia="en-GB"/>
              </w:rPr>
            </w:pPr>
          </w:p>
        </w:tc>
      </w:tr>
    </w:tbl>
    <w:p w14:paraId="49E98E4A" w14:textId="77777777" w:rsidR="00484293" w:rsidRDefault="00484293">
      <w:pPr>
        <w:rPr>
          <w:rFonts w:ascii="Arial" w:eastAsia="Times New Roman" w:hAnsi="Arial"/>
          <w:sz w:val="18"/>
          <w:szCs w:val="18"/>
          <w:lang w:eastAsia="en-GB"/>
        </w:rPr>
      </w:pPr>
    </w:p>
    <w:p w14:paraId="20047F3B" w14:textId="77777777" w:rsidR="00484293" w:rsidRDefault="00484293">
      <w:pPr>
        <w:rPr>
          <w:rFonts w:ascii="Arial" w:eastAsia="Times New Roman" w:hAnsi="Arial"/>
          <w:sz w:val="18"/>
          <w:szCs w:val="18"/>
          <w:lang w:eastAsia="en-GB"/>
        </w:rPr>
      </w:pPr>
      <w:r>
        <w:rPr>
          <w:rFonts w:ascii="Arial" w:eastAsia="Times New Roman" w:hAnsi="Arial"/>
          <w:sz w:val="18"/>
          <w:szCs w:val="18"/>
          <w:lang w:eastAsia="en-GB"/>
        </w:rPr>
        <w:br w:type="page"/>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2930"/>
      </w:tblGrid>
      <w:tr w:rsidR="00484293" w:rsidRPr="000D5B45" w14:paraId="5E5E8C0F" w14:textId="77777777" w:rsidTr="0063753B">
        <w:trPr>
          <w:trHeight w:val="727"/>
        </w:trPr>
        <w:tc>
          <w:tcPr>
            <w:tcW w:w="5000" w:type="pct"/>
            <w:shd w:val="clear" w:color="auto" w:fill="FFFF99"/>
          </w:tcPr>
          <w:p w14:paraId="6791C5CF" w14:textId="77777777" w:rsidR="00484293" w:rsidRPr="001F0DF0" w:rsidRDefault="00484293" w:rsidP="0063753B">
            <w:pPr>
              <w:spacing w:before="120" w:after="120"/>
              <w:ind w:left="113" w:right="113"/>
              <w:jc w:val="center"/>
              <w:rPr>
                <w:rFonts w:ascii="Calibri" w:eastAsia="Times New Roman" w:hAnsi="Calibri"/>
                <w:lang w:val="es-CO" w:eastAsia="en-GB"/>
              </w:rPr>
            </w:pPr>
            <w:r w:rsidRPr="000D5B45">
              <w:rPr>
                <w:rFonts w:ascii="Arial" w:eastAsia="Times New Roman" w:hAnsi="Arial"/>
                <w:sz w:val="18"/>
                <w:szCs w:val="18"/>
                <w:lang w:val="es-ES" w:eastAsia="en-GB"/>
              </w:rPr>
              <w:lastRenderedPageBreak/>
              <w:br w:type="page"/>
            </w:r>
            <w:r w:rsidRPr="000D5B45">
              <w:rPr>
                <w:rFonts w:ascii="Calibri" w:eastAsia="Times New Roman" w:hAnsi="Calibri"/>
                <w:lang w:val="es-ES" w:eastAsia="en-GB"/>
              </w:rPr>
              <w:br w:type="page"/>
            </w:r>
            <w:r w:rsidRPr="001F0DF0">
              <w:rPr>
                <w:rFonts w:ascii="Arial" w:eastAsia="Times New Roman" w:hAnsi="Arial"/>
                <w:b/>
                <w:shd w:val="clear" w:color="auto" w:fill="FFFF99"/>
                <w:lang w:val="es-CO" w:eastAsia="en-GB"/>
              </w:rPr>
              <w:t xml:space="preserve">IPPC </w:t>
            </w:r>
            <w:proofErr w:type="spellStart"/>
            <w:r w:rsidRPr="001F0DF0">
              <w:rPr>
                <w:rFonts w:ascii="Arial" w:eastAsia="Times New Roman" w:hAnsi="Arial"/>
                <w:b/>
                <w:shd w:val="clear" w:color="auto" w:fill="FFFF99"/>
                <w:lang w:val="es-CO" w:eastAsia="en-GB"/>
              </w:rPr>
              <w:t>Area</w:t>
            </w:r>
            <w:proofErr w:type="spellEnd"/>
            <w:r w:rsidRPr="001F0DF0">
              <w:rPr>
                <w:rFonts w:ascii="Arial" w:eastAsia="Times New Roman" w:hAnsi="Arial"/>
                <w:b/>
                <w:shd w:val="clear" w:color="auto" w:fill="FFFF99"/>
                <w:lang w:val="es-CO" w:eastAsia="en-GB"/>
              </w:rPr>
              <w:t>: DIAGNOSTICS</w:t>
            </w:r>
            <w:r w:rsidRPr="001F0DF0">
              <w:rPr>
                <w:rFonts w:ascii="Arial" w:eastAsia="Times New Roman" w:hAnsi="Arial"/>
                <w:b/>
                <w:shd w:val="clear" w:color="auto" w:fill="FFFF99"/>
                <w:lang w:val="es-CO" w:eastAsia="en-GB"/>
              </w:rPr>
              <w:br/>
              <w:t xml:space="preserve">IPPC </w:t>
            </w:r>
            <w:proofErr w:type="spellStart"/>
            <w:r w:rsidRPr="001F0DF0">
              <w:rPr>
                <w:rFonts w:ascii="Arial" w:eastAsia="Times New Roman" w:hAnsi="Arial"/>
                <w:b/>
                <w:shd w:val="clear" w:color="auto" w:fill="FFFF99"/>
                <w:lang w:val="es-CO" w:eastAsia="en-GB"/>
              </w:rPr>
              <w:t>SOs</w:t>
            </w:r>
            <w:proofErr w:type="spellEnd"/>
            <w:r w:rsidRPr="001F0DF0">
              <w:rPr>
                <w:rFonts w:ascii="Arial" w:eastAsia="Times New Roman" w:hAnsi="Arial"/>
                <w:b/>
                <w:shd w:val="clear" w:color="auto" w:fill="FFFF99"/>
                <w:lang w:val="es-CO" w:eastAsia="en-GB"/>
              </w:rPr>
              <w:t>: A1, B1, B4</w:t>
            </w:r>
          </w:p>
        </w:tc>
      </w:tr>
    </w:tbl>
    <w:p w14:paraId="6C3010EF" w14:textId="77777777" w:rsidR="00484293" w:rsidRPr="007B1640" w:rsidRDefault="00484293" w:rsidP="0063753B">
      <w:pPr>
        <w:rPr>
          <w:sz w:val="16"/>
          <w:szCs w:val="16"/>
          <w:lang w:val="es-E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737"/>
        <w:gridCol w:w="2757"/>
        <w:gridCol w:w="2866"/>
        <w:gridCol w:w="7"/>
        <w:gridCol w:w="2129"/>
        <w:gridCol w:w="30"/>
        <w:gridCol w:w="2254"/>
        <w:gridCol w:w="25"/>
        <w:gridCol w:w="2125"/>
      </w:tblGrid>
      <w:tr w:rsidR="00484293" w:rsidRPr="00E14CC6" w14:paraId="0AC9ECD7" w14:textId="77777777" w:rsidTr="0063753B">
        <w:trPr>
          <w:cantSplit/>
          <w:trHeight w:val="359"/>
          <w:tblHeader/>
        </w:trPr>
        <w:tc>
          <w:tcPr>
            <w:tcW w:w="1334" w:type="pct"/>
            <w:gridSpan w:val="2"/>
            <w:shd w:val="clear" w:color="auto" w:fill="000000"/>
          </w:tcPr>
          <w:p w14:paraId="0B0699D6" w14:textId="77777777" w:rsidR="00484293" w:rsidRPr="00C4268A" w:rsidRDefault="00484293" w:rsidP="0063753B">
            <w:pPr>
              <w:ind w:left="589"/>
              <w:jc w:val="center"/>
              <w:rPr>
                <w:rFonts w:ascii="Arial" w:eastAsia="Times New Roman" w:hAnsi="Arial"/>
                <w:bCs/>
                <w:sz w:val="18"/>
                <w:szCs w:val="18"/>
                <w:lang w:eastAsia="en-GB"/>
              </w:rPr>
            </w:pPr>
            <w:r w:rsidRPr="007B1640">
              <w:rPr>
                <w:rFonts w:ascii="Arial" w:eastAsia="Times New Roman" w:hAnsi="Arial"/>
                <w:bCs/>
                <w:sz w:val="18"/>
                <w:szCs w:val="18"/>
                <w:lang w:val="es-ES" w:eastAsia="en-GB"/>
              </w:rPr>
              <w:t xml:space="preserve">     </w:t>
            </w:r>
            <w:r w:rsidRPr="00C4268A">
              <w:rPr>
                <w:rFonts w:ascii="Arial" w:eastAsia="Times New Roman" w:hAnsi="Arial"/>
                <w:bCs/>
                <w:sz w:val="18"/>
                <w:szCs w:val="18"/>
                <w:lang w:eastAsia="en-GB"/>
              </w:rPr>
              <w:t>Concept standards - “what”</w:t>
            </w:r>
          </w:p>
        </w:tc>
        <w:tc>
          <w:tcPr>
            <w:tcW w:w="1111" w:type="pct"/>
            <w:shd w:val="clear" w:color="auto" w:fill="000000"/>
          </w:tcPr>
          <w:p w14:paraId="174867B5" w14:textId="77777777" w:rsidR="00484293" w:rsidRPr="00C4268A" w:rsidRDefault="00484293" w:rsidP="0063753B">
            <w:pPr>
              <w:rPr>
                <w:rFonts w:ascii="Arial" w:eastAsia="Times New Roman" w:hAnsi="Arial"/>
                <w:bCs/>
                <w:sz w:val="18"/>
                <w:szCs w:val="18"/>
                <w:lang w:eastAsia="en-GB"/>
              </w:rPr>
            </w:pPr>
            <w:r w:rsidRPr="00C4268A">
              <w:rPr>
                <w:rFonts w:ascii="Arial" w:eastAsia="Times New Roman" w:hAnsi="Arial"/>
                <w:bCs/>
                <w:sz w:val="18"/>
                <w:szCs w:val="18"/>
                <w:lang w:eastAsia="en-GB"/>
              </w:rPr>
              <w:t>Implementation standards - “how</w:t>
            </w:r>
          </w:p>
        </w:tc>
        <w:tc>
          <w:tcPr>
            <w:tcW w:w="831" w:type="pct"/>
            <w:gridSpan w:val="2"/>
            <w:shd w:val="clear" w:color="auto" w:fill="000000"/>
          </w:tcPr>
          <w:p w14:paraId="4FBF50BC"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Guidance: Developed</w:t>
            </w:r>
          </w:p>
        </w:tc>
        <w:tc>
          <w:tcPr>
            <w:tcW w:w="900" w:type="pct"/>
            <w:gridSpan w:val="3"/>
            <w:shd w:val="clear" w:color="auto" w:fill="000000"/>
          </w:tcPr>
          <w:p w14:paraId="79892F29"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Under development</w:t>
            </w:r>
          </w:p>
        </w:tc>
        <w:tc>
          <w:tcPr>
            <w:tcW w:w="824" w:type="pct"/>
            <w:shd w:val="clear" w:color="auto" w:fill="000000"/>
          </w:tcPr>
          <w:p w14:paraId="1EE32332" w14:textId="77777777" w:rsidR="00484293" w:rsidRPr="00C4268A" w:rsidRDefault="00484293" w:rsidP="0063753B">
            <w:pPr>
              <w:jc w:val="center"/>
              <w:rPr>
                <w:rFonts w:ascii="Arial" w:eastAsia="Times New Roman" w:hAnsi="Arial"/>
                <w:bCs/>
                <w:sz w:val="18"/>
                <w:szCs w:val="18"/>
                <w:lang w:eastAsia="en-GB"/>
              </w:rPr>
            </w:pPr>
            <w:r w:rsidRPr="00C4268A">
              <w:rPr>
                <w:rFonts w:ascii="Arial" w:eastAsia="Times New Roman" w:hAnsi="Arial"/>
                <w:bCs/>
                <w:sz w:val="18"/>
                <w:szCs w:val="18"/>
                <w:lang w:eastAsia="en-GB"/>
              </w:rPr>
              <w:t>Planned</w:t>
            </w:r>
            <w:r w:rsidRPr="00C4268A">
              <w:rPr>
                <w:rFonts w:ascii="Arial" w:eastAsia="Times New Roman" w:hAnsi="Arial" w:hint="eastAsia"/>
                <w:bCs/>
                <w:sz w:val="18"/>
                <w:szCs w:val="18"/>
                <w:lang w:eastAsia="ko-KR"/>
              </w:rPr>
              <w:t>/needed</w:t>
            </w:r>
          </w:p>
        </w:tc>
      </w:tr>
      <w:tr w:rsidR="00484293" w:rsidRPr="00E14CC6" w14:paraId="7E7D1625" w14:textId="77777777" w:rsidTr="0063753B">
        <w:trPr>
          <w:trHeight w:val="200"/>
        </w:trPr>
        <w:tc>
          <w:tcPr>
            <w:tcW w:w="265" w:type="pct"/>
            <w:vMerge w:val="restart"/>
            <w:shd w:val="clear" w:color="auto" w:fill="FFFFDD"/>
          </w:tcPr>
          <w:p w14:paraId="7F8FA601"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74</w:t>
            </w:r>
            <w:r w:rsidRPr="00182F7B">
              <w:rPr>
                <w:rFonts w:ascii="Arial" w:hAnsi="Arial"/>
                <w:b/>
                <w:strike/>
                <w:sz w:val="18"/>
                <w:szCs w:val="18"/>
                <w:highlight w:val="yellow"/>
                <w:lang w:eastAsia="en-GB"/>
              </w:rPr>
              <w:t>)</w:t>
            </w:r>
            <w:r>
              <w:rPr>
                <w:rFonts w:ascii="Arial" w:hAnsi="Arial"/>
                <w:b/>
                <w:sz w:val="18"/>
                <w:szCs w:val="18"/>
                <w:highlight w:val="yellow"/>
                <w:lang w:eastAsia="en-GB"/>
              </w:rPr>
              <w:t>73</w:t>
            </w:r>
            <w:r w:rsidRPr="00182F7B">
              <w:rPr>
                <w:rFonts w:ascii="Arial" w:hAnsi="Arial"/>
                <w:b/>
                <w:sz w:val="18"/>
                <w:szCs w:val="18"/>
                <w:highlight w:val="yellow"/>
                <w:lang w:eastAsia="en-GB"/>
              </w:rPr>
              <w:t>)</w:t>
            </w:r>
          </w:p>
        </w:tc>
        <w:tc>
          <w:tcPr>
            <w:tcW w:w="1069" w:type="pct"/>
            <w:vMerge w:val="restart"/>
            <w:shd w:val="clear" w:color="auto" w:fill="FFFFDD"/>
          </w:tcPr>
          <w:p w14:paraId="44E07384"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 xml:space="preserve">Diagnostic protocols for regulated pests (ISPM 27) </w:t>
            </w:r>
          </w:p>
        </w:tc>
        <w:tc>
          <w:tcPr>
            <w:tcW w:w="1116" w:type="pct"/>
            <w:gridSpan w:val="2"/>
            <w:vMerge w:val="restart"/>
            <w:shd w:val="clear" w:color="auto" w:fill="FFFFDD"/>
          </w:tcPr>
          <w:p w14:paraId="71BC723B" w14:textId="77777777" w:rsidR="00484293" w:rsidRPr="002D5822" w:rsidRDefault="00484293" w:rsidP="0063753B">
            <w:pPr>
              <w:spacing w:after="120"/>
              <w:rPr>
                <w:rFonts w:ascii="Arial" w:eastAsia="Times New Roman" w:hAnsi="Arial"/>
                <w:sz w:val="18"/>
                <w:szCs w:val="18"/>
                <w:lang w:eastAsia="en-GB"/>
              </w:rPr>
            </w:pPr>
            <w:r w:rsidRPr="002D5822">
              <w:rPr>
                <w:rFonts w:ascii="Arial" w:eastAsia="Times New Roman" w:hAnsi="Arial"/>
                <w:sz w:val="18"/>
                <w:szCs w:val="18"/>
                <w:lang w:eastAsia="en-GB"/>
              </w:rPr>
              <w:t xml:space="preserve">Annexes to Diagnostic protocols for regulated pests (ISPM 27) </w:t>
            </w:r>
          </w:p>
          <w:p w14:paraId="6577351F" w14:textId="77777777" w:rsidR="00484293" w:rsidRPr="002D20D5" w:rsidRDefault="00484293" w:rsidP="0063753B">
            <w:pPr>
              <w:pStyle w:val="IPPBullet1"/>
              <w:numPr>
                <w:ilvl w:val="0"/>
                <w:numId w:val="0"/>
              </w:numPr>
              <w:rPr>
                <w:rFonts w:ascii="Arial" w:hAnsi="Arial" w:cs="Arial"/>
                <w:i/>
                <w:color w:val="FF0000"/>
                <w:sz w:val="18"/>
                <w:szCs w:val="18"/>
                <w:highlight w:val="yellow"/>
              </w:rPr>
            </w:pPr>
            <w:r w:rsidRPr="002D20D5">
              <w:rPr>
                <w:rFonts w:ascii="Arial" w:hAnsi="Arial" w:cs="Arial"/>
                <w:i/>
                <w:color w:val="FF0000"/>
                <w:sz w:val="18"/>
                <w:szCs w:val="18"/>
                <w:highlight w:val="yellow"/>
              </w:rPr>
              <w:t xml:space="preserve">Citrus </w:t>
            </w:r>
            <w:proofErr w:type="spellStart"/>
            <w:r w:rsidRPr="002D20D5">
              <w:rPr>
                <w:rFonts w:ascii="Arial" w:hAnsi="Arial" w:cs="Arial"/>
                <w:i/>
                <w:color w:val="FF0000"/>
                <w:sz w:val="18"/>
                <w:szCs w:val="18"/>
                <w:highlight w:val="yellow"/>
              </w:rPr>
              <w:t>leprosis</w:t>
            </w:r>
            <w:proofErr w:type="spellEnd"/>
            <w:r w:rsidRPr="002D20D5">
              <w:rPr>
                <w:rFonts w:ascii="Arial" w:hAnsi="Arial" w:cs="Arial"/>
                <w:i/>
                <w:color w:val="FF0000"/>
                <w:sz w:val="18"/>
                <w:szCs w:val="18"/>
                <w:highlight w:val="yellow"/>
              </w:rPr>
              <w:t xml:space="preserve"> virus</w:t>
            </w:r>
            <w:r w:rsidRPr="002D20D5">
              <w:rPr>
                <w:rFonts w:ascii="Arial" w:hAnsi="Arial" w:cs="Arial"/>
                <w:color w:val="FF0000"/>
                <w:sz w:val="18"/>
                <w:szCs w:val="18"/>
                <w:highlight w:val="yellow"/>
              </w:rPr>
              <w:t xml:space="preserve"> (Priority 2)</w:t>
            </w:r>
            <w:r w:rsidRPr="002D20D5">
              <w:rPr>
                <w:rFonts w:ascii="Arial" w:hAnsi="Arial" w:cs="Arial"/>
                <w:i/>
                <w:color w:val="FF0000"/>
                <w:sz w:val="18"/>
                <w:szCs w:val="18"/>
                <w:highlight w:val="yellow"/>
              </w:rPr>
              <w:t xml:space="preserve"> </w:t>
            </w:r>
          </w:p>
          <w:p w14:paraId="293DD17C" w14:textId="77777777" w:rsidR="00484293" w:rsidRPr="002D20D5" w:rsidRDefault="00484293" w:rsidP="0063753B">
            <w:pPr>
              <w:pStyle w:val="IPPBullet1"/>
              <w:numPr>
                <w:ilvl w:val="0"/>
                <w:numId w:val="0"/>
              </w:numPr>
              <w:rPr>
                <w:rFonts w:ascii="Arial" w:hAnsi="Arial" w:cs="Arial"/>
                <w:i/>
                <w:color w:val="FF0000"/>
                <w:sz w:val="18"/>
                <w:szCs w:val="18"/>
                <w:highlight w:val="yellow"/>
              </w:rPr>
            </w:pPr>
            <w:proofErr w:type="spellStart"/>
            <w:r w:rsidRPr="002D20D5">
              <w:rPr>
                <w:rFonts w:ascii="Arial" w:hAnsi="Arial" w:cs="Arial"/>
                <w:i/>
                <w:color w:val="FF0000"/>
                <w:sz w:val="18"/>
                <w:szCs w:val="18"/>
                <w:highlight w:val="yellow"/>
              </w:rPr>
              <w:t>Pyricularia</w:t>
            </w:r>
            <w:proofErr w:type="spellEnd"/>
            <w:r w:rsidRPr="002D20D5">
              <w:rPr>
                <w:rFonts w:ascii="Arial" w:hAnsi="Arial" w:cs="Arial"/>
                <w:i/>
                <w:color w:val="FF0000"/>
                <w:sz w:val="18"/>
                <w:szCs w:val="18"/>
                <w:highlight w:val="yellow"/>
              </w:rPr>
              <w:t xml:space="preserve"> </w:t>
            </w:r>
            <w:proofErr w:type="spellStart"/>
            <w:r w:rsidRPr="002D20D5">
              <w:rPr>
                <w:rFonts w:ascii="Arial" w:hAnsi="Arial" w:cs="Arial"/>
                <w:i/>
                <w:color w:val="FF0000"/>
                <w:sz w:val="18"/>
                <w:szCs w:val="18"/>
                <w:highlight w:val="yellow"/>
              </w:rPr>
              <w:t>oryzae</w:t>
            </w:r>
            <w:proofErr w:type="spellEnd"/>
            <w:r w:rsidRPr="002D20D5">
              <w:rPr>
                <w:rFonts w:ascii="Arial" w:hAnsi="Arial" w:cs="Arial"/>
                <w:i/>
                <w:color w:val="FF0000"/>
                <w:sz w:val="18"/>
                <w:szCs w:val="18"/>
                <w:highlight w:val="yellow"/>
              </w:rPr>
              <w:t xml:space="preserve"> (syn. </w:t>
            </w:r>
            <w:proofErr w:type="spellStart"/>
            <w:r w:rsidRPr="002D20D5">
              <w:rPr>
                <w:rFonts w:ascii="Arial" w:hAnsi="Arial" w:cs="Arial"/>
                <w:i/>
                <w:color w:val="FF0000"/>
                <w:sz w:val="18"/>
                <w:szCs w:val="18"/>
                <w:highlight w:val="yellow"/>
              </w:rPr>
              <w:t>Magnaporthe</w:t>
            </w:r>
            <w:proofErr w:type="spellEnd"/>
            <w:r w:rsidRPr="002D20D5">
              <w:rPr>
                <w:rFonts w:ascii="Arial" w:hAnsi="Arial" w:cs="Arial"/>
                <w:i/>
                <w:color w:val="FF0000"/>
                <w:sz w:val="18"/>
                <w:szCs w:val="18"/>
                <w:highlight w:val="yellow"/>
              </w:rPr>
              <w:t xml:space="preserve"> </w:t>
            </w:r>
            <w:proofErr w:type="spellStart"/>
            <w:r w:rsidRPr="002D20D5">
              <w:rPr>
                <w:rFonts w:ascii="Arial" w:hAnsi="Arial" w:cs="Arial"/>
                <w:i/>
                <w:color w:val="FF0000"/>
                <w:sz w:val="18"/>
                <w:szCs w:val="18"/>
                <w:highlight w:val="yellow"/>
              </w:rPr>
              <w:t>oryzae</w:t>
            </w:r>
            <w:proofErr w:type="spellEnd"/>
            <w:r w:rsidRPr="002D20D5">
              <w:rPr>
                <w:rFonts w:ascii="Arial" w:hAnsi="Arial" w:cs="Arial"/>
                <w:i/>
                <w:color w:val="FF0000"/>
                <w:sz w:val="18"/>
                <w:szCs w:val="18"/>
                <w:highlight w:val="yellow"/>
              </w:rPr>
              <w:t xml:space="preserve">) </w:t>
            </w:r>
            <w:r w:rsidRPr="002D20D5">
              <w:rPr>
                <w:rFonts w:ascii="Arial" w:hAnsi="Arial" w:cs="Arial"/>
                <w:color w:val="FF0000"/>
                <w:sz w:val="18"/>
                <w:szCs w:val="18"/>
                <w:highlight w:val="yellow"/>
              </w:rPr>
              <w:t>on</w:t>
            </w:r>
            <w:r w:rsidRPr="002D20D5">
              <w:rPr>
                <w:rFonts w:ascii="Arial" w:hAnsi="Arial" w:cs="Arial"/>
                <w:i/>
                <w:color w:val="FF0000"/>
                <w:sz w:val="18"/>
                <w:szCs w:val="18"/>
                <w:highlight w:val="yellow"/>
              </w:rPr>
              <w:t xml:space="preserve"> </w:t>
            </w:r>
            <w:proofErr w:type="spellStart"/>
            <w:r w:rsidRPr="002D20D5">
              <w:rPr>
                <w:rFonts w:ascii="Arial" w:hAnsi="Arial" w:cs="Arial"/>
                <w:i/>
                <w:color w:val="FF0000"/>
                <w:sz w:val="18"/>
                <w:szCs w:val="18"/>
                <w:highlight w:val="yellow"/>
              </w:rPr>
              <w:t>Triticum</w:t>
            </w:r>
            <w:proofErr w:type="spellEnd"/>
            <w:r w:rsidRPr="002D20D5">
              <w:rPr>
                <w:rFonts w:ascii="Arial" w:hAnsi="Arial" w:cs="Arial"/>
                <w:i/>
                <w:color w:val="FF0000"/>
                <w:sz w:val="18"/>
                <w:szCs w:val="18"/>
                <w:highlight w:val="yellow"/>
              </w:rPr>
              <w:t xml:space="preserve"> </w:t>
            </w:r>
            <w:r w:rsidRPr="002D20D5">
              <w:rPr>
                <w:rFonts w:ascii="Arial" w:hAnsi="Arial" w:cs="Arial"/>
                <w:color w:val="FF0000"/>
                <w:sz w:val="18"/>
                <w:szCs w:val="18"/>
                <w:highlight w:val="yellow"/>
              </w:rPr>
              <w:t>spp.</w:t>
            </w:r>
            <w:r w:rsidRPr="002D20D5">
              <w:rPr>
                <w:rFonts w:ascii="Arial" w:hAnsi="Arial" w:cs="Arial"/>
                <w:i/>
                <w:color w:val="FF0000"/>
                <w:sz w:val="18"/>
                <w:szCs w:val="18"/>
                <w:highlight w:val="yellow"/>
              </w:rPr>
              <w:t xml:space="preserve"> </w:t>
            </w:r>
            <w:r w:rsidRPr="002D20D5">
              <w:rPr>
                <w:rFonts w:ascii="Arial" w:hAnsi="Arial" w:cs="Arial"/>
                <w:color w:val="FF0000"/>
                <w:sz w:val="18"/>
                <w:szCs w:val="18"/>
                <w:highlight w:val="yellow"/>
              </w:rPr>
              <w:t>(Priority 1)</w:t>
            </w:r>
          </w:p>
          <w:p w14:paraId="439A591D" w14:textId="77777777" w:rsidR="00484293" w:rsidRPr="002D20D5" w:rsidRDefault="00484293" w:rsidP="0063753B">
            <w:pPr>
              <w:pStyle w:val="IPPBullet1"/>
              <w:numPr>
                <w:ilvl w:val="0"/>
                <w:numId w:val="0"/>
              </w:numPr>
              <w:rPr>
                <w:rFonts w:ascii="Arial" w:hAnsi="Arial" w:cs="Arial"/>
                <w:i/>
                <w:color w:val="FF0000"/>
                <w:sz w:val="18"/>
                <w:szCs w:val="18"/>
                <w:highlight w:val="yellow"/>
              </w:rPr>
            </w:pPr>
            <w:proofErr w:type="spellStart"/>
            <w:r w:rsidRPr="002D20D5">
              <w:rPr>
                <w:rFonts w:ascii="Arial" w:hAnsi="Arial" w:cs="Arial"/>
                <w:i/>
                <w:color w:val="FF0000"/>
                <w:sz w:val="18"/>
                <w:szCs w:val="18"/>
                <w:highlight w:val="yellow"/>
              </w:rPr>
              <w:t>Microcyclus</w:t>
            </w:r>
            <w:proofErr w:type="spellEnd"/>
            <w:r w:rsidRPr="002D20D5">
              <w:rPr>
                <w:rFonts w:ascii="Arial" w:hAnsi="Arial" w:cs="Arial"/>
                <w:i/>
                <w:color w:val="FF0000"/>
                <w:sz w:val="18"/>
                <w:szCs w:val="18"/>
                <w:highlight w:val="yellow"/>
              </w:rPr>
              <w:t xml:space="preserve"> </w:t>
            </w:r>
            <w:proofErr w:type="spellStart"/>
            <w:r w:rsidRPr="002D20D5">
              <w:rPr>
                <w:rFonts w:ascii="Arial" w:hAnsi="Arial" w:cs="Arial"/>
                <w:i/>
                <w:color w:val="FF0000"/>
                <w:sz w:val="18"/>
                <w:szCs w:val="18"/>
                <w:highlight w:val="yellow"/>
              </w:rPr>
              <w:t>ulei</w:t>
            </w:r>
            <w:proofErr w:type="spellEnd"/>
            <w:r w:rsidRPr="002D20D5">
              <w:rPr>
                <w:rFonts w:ascii="Arial" w:hAnsi="Arial" w:cs="Arial"/>
                <w:i/>
                <w:color w:val="FF0000"/>
                <w:sz w:val="18"/>
                <w:szCs w:val="18"/>
                <w:highlight w:val="yellow"/>
              </w:rPr>
              <w:t xml:space="preserve"> </w:t>
            </w:r>
            <w:r w:rsidRPr="002D20D5">
              <w:rPr>
                <w:rFonts w:ascii="Arial" w:hAnsi="Arial" w:cs="Arial"/>
                <w:color w:val="FF0000"/>
                <w:sz w:val="18"/>
                <w:szCs w:val="18"/>
                <w:highlight w:val="yellow"/>
              </w:rPr>
              <w:t>(Priority 1)</w:t>
            </w:r>
          </w:p>
          <w:p w14:paraId="135989ED" w14:textId="77777777" w:rsidR="00484293" w:rsidRPr="002D20D5" w:rsidRDefault="00484293" w:rsidP="0063753B">
            <w:pPr>
              <w:pStyle w:val="IPPBullet1"/>
              <w:numPr>
                <w:ilvl w:val="0"/>
                <w:numId w:val="0"/>
              </w:numPr>
              <w:rPr>
                <w:rFonts w:ascii="Arial" w:hAnsi="Arial" w:cs="Arial"/>
                <w:color w:val="FF0000"/>
                <w:sz w:val="18"/>
                <w:szCs w:val="18"/>
                <w:highlight w:val="yellow"/>
              </w:rPr>
            </w:pPr>
            <w:proofErr w:type="spellStart"/>
            <w:r w:rsidRPr="002D20D5">
              <w:rPr>
                <w:rFonts w:ascii="Arial" w:hAnsi="Arial" w:cs="Arial"/>
                <w:i/>
                <w:color w:val="FF0000"/>
                <w:sz w:val="18"/>
                <w:szCs w:val="18"/>
                <w:highlight w:val="yellow"/>
              </w:rPr>
              <w:t>Mononychellus</w:t>
            </w:r>
            <w:proofErr w:type="spellEnd"/>
            <w:r w:rsidRPr="002D20D5">
              <w:rPr>
                <w:rFonts w:ascii="Arial" w:hAnsi="Arial" w:cs="Arial"/>
                <w:i/>
                <w:color w:val="FF0000"/>
                <w:sz w:val="18"/>
                <w:szCs w:val="18"/>
                <w:highlight w:val="yellow"/>
              </w:rPr>
              <w:t xml:space="preserve"> </w:t>
            </w:r>
            <w:proofErr w:type="spellStart"/>
            <w:r w:rsidRPr="002D20D5">
              <w:rPr>
                <w:rFonts w:ascii="Arial" w:hAnsi="Arial" w:cs="Arial"/>
                <w:i/>
                <w:color w:val="FF0000"/>
                <w:sz w:val="18"/>
                <w:szCs w:val="18"/>
                <w:highlight w:val="yellow"/>
              </w:rPr>
              <w:t>tanajoa</w:t>
            </w:r>
            <w:proofErr w:type="spellEnd"/>
            <w:r w:rsidRPr="002D20D5">
              <w:rPr>
                <w:rFonts w:ascii="Arial" w:hAnsi="Arial" w:cs="Arial"/>
                <w:i/>
                <w:color w:val="FF0000"/>
                <w:sz w:val="18"/>
                <w:szCs w:val="18"/>
                <w:highlight w:val="yellow"/>
              </w:rPr>
              <w:t xml:space="preserve"> </w:t>
            </w:r>
            <w:r w:rsidRPr="002D20D5">
              <w:rPr>
                <w:rFonts w:ascii="Arial" w:hAnsi="Arial" w:cs="Arial"/>
                <w:color w:val="FF0000"/>
                <w:sz w:val="18"/>
                <w:szCs w:val="18"/>
                <w:highlight w:val="yellow"/>
              </w:rPr>
              <w:t>(Priority 2)</w:t>
            </w:r>
          </w:p>
          <w:p w14:paraId="6D0CFB26" w14:textId="77777777" w:rsidR="00484293" w:rsidRPr="00C4268A" w:rsidRDefault="00484293" w:rsidP="0063753B">
            <w:pPr>
              <w:pStyle w:val="IPPBullet1"/>
              <w:numPr>
                <w:ilvl w:val="0"/>
                <w:numId w:val="0"/>
              </w:numPr>
              <w:rPr>
                <w:rFonts w:ascii="Arial" w:hAnsi="Arial" w:cs="Arial"/>
                <w:i/>
                <w:color w:val="FF0000"/>
                <w:sz w:val="18"/>
                <w:szCs w:val="18"/>
                <w:highlight w:val="yellow"/>
                <w:lang w:val="it-IT"/>
              </w:rPr>
            </w:pPr>
            <w:r w:rsidRPr="00C4268A">
              <w:rPr>
                <w:rFonts w:ascii="Arial" w:hAnsi="Arial" w:cs="Arial"/>
                <w:i/>
                <w:color w:val="FF0000"/>
                <w:sz w:val="18"/>
                <w:szCs w:val="18"/>
                <w:highlight w:val="yellow"/>
                <w:lang w:val="it-IT"/>
              </w:rPr>
              <w:t xml:space="preserve">Puccinia graminis f.sp. tritici </w:t>
            </w:r>
            <w:r w:rsidRPr="00C4268A">
              <w:rPr>
                <w:rFonts w:ascii="Arial" w:hAnsi="Arial" w:cs="Arial"/>
                <w:color w:val="FF0000"/>
                <w:sz w:val="18"/>
                <w:szCs w:val="18"/>
                <w:highlight w:val="yellow"/>
                <w:lang w:val="it-IT"/>
              </w:rPr>
              <w:t>UG 99</w:t>
            </w:r>
            <w:r w:rsidRPr="00C4268A">
              <w:rPr>
                <w:rFonts w:ascii="Arial" w:hAnsi="Arial" w:cs="Arial"/>
                <w:i/>
                <w:color w:val="FF0000"/>
                <w:sz w:val="18"/>
                <w:szCs w:val="18"/>
                <w:highlight w:val="yellow"/>
                <w:lang w:val="it-IT"/>
              </w:rPr>
              <w:t xml:space="preserve"> </w:t>
            </w:r>
            <w:r w:rsidRPr="00C4268A">
              <w:rPr>
                <w:rFonts w:ascii="Arial" w:hAnsi="Arial" w:cs="Arial"/>
                <w:color w:val="FF0000"/>
                <w:sz w:val="18"/>
                <w:szCs w:val="18"/>
                <w:highlight w:val="yellow"/>
                <w:lang w:val="it-IT"/>
              </w:rPr>
              <w:t>(Priority 1)</w:t>
            </w:r>
          </w:p>
          <w:p w14:paraId="260BC789" w14:textId="77777777" w:rsidR="00484293" w:rsidRPr="00C4268A" w:rsidRDefault="00484293" w:rsidP="0063753B">
            <w:pPr>
              <w:pStyle w:val="IPPBullet1"/>
              <w:numPr>
                <w:ilvl w:val="0"/>
                <w:numId w:val="0"/>
              </w:numPr>
              <w:rPr>
                <w:rFonts w:ascii="Arial" w:hAnsi="Arial" w:cs="Arial"/>
                <w:i/>
                <w:color w:val="FF0000"/>
                <w:sz w:val="18"/>
                <w:szCs w:val="18"/>
                <w:highlight w:val="yellow"/>
                <w:lang w:val="it-IT"/>
              </w:rPr>
            </w:pPr>
            <w:r w:rsidRPr="00C4268A">
              <w:rPr>
                <w:rFonts w:ascii="Arial" w:hAnsi="Arial" w:cs="Arial"/>
                <w:i/>
                <w:color w:val="FF0000"/>
                <w:sz w:val="18"/>
                <w:szCs w:val="18"/>
                <w:highlight w:val="yellow"/>
                <w:lang w:val="it-IT"/>
              </w:rPr>
              <w:t xml:space="preserve">Moniliophthora rorer </w:t>
            </w:r>
            <w:r w:rsidRPr="00C4268A">
              <w:rPr>
                <w:rFonts w:ascii="Arial" w:hAnsi="Arial" w:cs="Arial"/>
                <w:color w:val="FF0000"/>
                <w:sz w:val="18"/>
                <w:szCs w:val="18"/>
                <w:highlight w:val="yellow"/>
                <w:lang w:val="it-IT"/>
              </w:rPr>
              <w:t>(Priority 3)</w:t>
            </w:r>
          </w:p>
          <w:p w14:paraId="2CF28772" w14:textId="77777777" w:rsidR="00484293" w:rsidRPr="00C4268A" w:rsidRDefault="00484293" w:rsidP="0063753B">
            <w:pPr>
              <w:pStyle w:val="IPPBullet1"/>
              <w:numPr>
                <w:ilvl w:val="0"/>
                <w:numId w:val="0"/>
              </w:numPr>
              <w:rPr>
                <w:rFonts w:ascii="Arial" w:hAnsi="Arial" w:cs="Arial"/>
                <w:i/>
                <w:color w:val="FF0000"/>
                <w:sz w:val="18"/>
                <w:szCs w:val="18"/>
                <w:highlight w:val="yellow"/>
                <w:lang w:val="it-IT"/>
              </w:rPr>
            </w:pPr>
            <w:r w:rsidRPr="00C4268A">
              <w:rPr>
                <w:rFonts w:ascii="Arial" w:hAnsi="Arial" w:cs="Arial"/>
                <w:i/>
                <w:color w:val="FF0000"/>
                <w:sz w:val="18"/>
                <w:szCs w:val="18"/>
                <w:highlight w:val="yellow"/>
                <w:lang w:val="it-IT"/>
              </w:rPr>
              <w:t xml:space="preserve">Solanum rostratum </w:t>
            </w:r>
            <w:r w:rsidRPr="00C4268A">
              <w:rPr>
                <w:rFonts w:ascii="Arial" w:hAnsi="Arial" w:cs="Arial"/>
                <w:color w:val="FF0000"/>
                <w:sz w:val="18"/>
                <w:szCs w:val="18"/>
                <w:highlight w:val="yellow"/>
                <w:lang w:val="it-IT"/>
              </w:rPr>
              <w:t>(Priority 2)</w:t>
            </w:r>
          </w:p>
          <w:p w14:paraId="6F42EE7D" w14:textId="77777777" w:rsidR="00484293" w:rsidRPr="002D5822" w:rsidRDefault="00484293" w:rsidP="0063753B">
            <w:pPr>
              <w:spacing w:after="120"/>
              <w:rPr>
                <w:rFonts w:ascii="Arial" w:eastAsia="Times New Roman" w:hAnsi="Arial"/>
                <w:sz w:val="18"/>
                <w:szCs w:val="18"/>
                <w:highlight w:val="yellow"/>
                <w:lang w:eastAsia="en-GB"/>
              </w:rPr>
            </w:pPr>
            <w:proofErr w:type="spellStart"/>
            <w:r w:rsidRPr="002D20D5">
              <w:rPr>
                <w:rFonts w:ascii="Arial" w:hAnsi="Arial" w:cs="Arial"/>
                <w:i/>
                <w:color w:val="FF0000"/>
                <w:sz w:val="18"/>
                <w:szCs w:val="18"/>
                <w:highlight w:val="yellow"/>
              </w:rPr>
              <w:t>Amaranthus</w:t>
            </w:r>
            <w:proofErr w:type="spellEnd"/>
            <w:r w:rsidRPr="002D20D5">
              <w:rPr>
                <w:rFonts w:ascii="Arial" w:hAnsi="Arial" w:cs="Arial"/>
                <w:i/>
                <w:color w:val="FF0000"/>
                <w:sz w:val="18"/>
                <w:szCs w:val="18"/>
                <w:highlight w:val="yellow"/>
              </w:rPr>
              <w:t xml:space="preserve"> </w:t>
            </w:r>
            <w:proofErr w:type="spellStart"/>
            <w:r w:rsidRPr="002D20D5">
              <w:rPr>
                <w:rFonts w:ascii="Arial" w:hAnsi="Arial" w:cs="Arial"/>
                <w:i/>
                <w:color w:val="FF0000"/>
                <w:sz w:val="18"/>
                <w:szCs w:val="18"/>
                <w:highlight w:val="yellow"/>
              </w:rPr>
              <w:t>palmeri</w:t>
            </w:r>
            <w:proofErr w:type="spellEnd"/>
            <w:r w:rsidRPr="002D20D5">
              <w:rPr>
                <w:rFonts w:ascii="Arial" w:hAnsi="Arial" w:cs="Arial"/>
                <w:i/>
                <w:color w:val="FF0000"/>
                <w:sz w:val="18"/>
                <w:szCs w:val="18"/>
                <w:highlight w:val="yellow"/>
              </w:rPr>
              <w:t xml:space="preserve"> </w:t>
            </w:r>
            <w:r w:rsidRPr="002D20D5">
              <w:rPr>
                <w:rFonts w:ascii="Arial" w:hAnsi="Arial" w:cs="Arial"/>
                <w:color w:val="FF0000"/>
                <w:sz w:val="18"/>
                <w:szCs w:val="18"/>
                <w:highlight w:val="yellow"/>
              </w:rPr>
              <w:t>(Priority 2)</w:t>
            </w:r>
          </w:p>
        </w:tc>
        <w:tc>
          <w:tcPr>
            <w:tcW w:w="2550" w:type="pct"/>
            <w:gridSpan w:val="5"/>
            <w:shd w:val="clear" w:color="auto" w:fill="FFFFDD"/>
          </w:tcPr>
          <w:p w14:paraId="75C41596" w14:textId="77777777" w:rsidR="00484293" w:rsidRPr="00E14CC6" w:rsidRDefault="00484293" w:rsidP="0063753B">
            <w:pPr>
              <w:spacing w:after="120"/>
              <w:rPr>
                <w:rFonts w:ascii="Arial" w:eastAsia="Times New Roman" w:hAnsi="Arial"/>
                <w:b/>
                <w:sz w:val="18"/>
                <w:szCs w:val="18"/>
                <w:lang w:eastAsia="en-GB"/>
              </w:rPr>
            </w:pPr>
            <w:r w:rsidRPr="00E14CC6">
              <w:rPr>
                <w:rFonts w:ascii="Arial" w:eastAsia="Times New Roman" w:hAnsi="Arial"/>
                <w:sz w:val="18"/>
                <w:szCs w:val="18"/>
                <w:lang w:eastAsia="en-GB"/>
              </w:rPr>
              <w:t>Requirements for diagnostics</w:t>
            </w:r>
            <w:r w:rsidRPr="00E14CC6">
              <w:rPr>
                <w:rFonts w:ascii="Arial" w:eastAsia="Times New Roman" w:hAnsi="Arial"/>
                <w:b/>
                <w:sz w:val="18"/>
                <w:szCs w:val="18"/>
                <w:lang w:eastAsia="en-GB"/>
              </w:rPr>
              <w:t xml:space="preserve"> </w:t>
            </w:r>
          </w:p>
        </w:tc>
      </w:tr>
      <w:tr w:rsidR="00484293" w:rsidRPr="00E14CC6" w14:paraId="45F66C05" w14:textId="77777777" w:rsidTr="0063753B">
        <w:trPr>
          <w:trHeight w:val="200"/>
        </w:trPr>
        <w:tc>
          <w:tcPr>
            <w:tcW w:w="265" w:type="pct"/>
            <w:vMerge/>
            <w:shd w:val="clear" w:color="auto" w:fill="FFFFDD"/>
          </w:tcPr>
          <w:p w14:paraId="1FC796FC"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FFFDD"/>
          </w:tcPr>
          <w:p w14:paraId="46F7F9AB" w14:textId="77777777" w:rsidR="00484293" w:rsidRPr="00E14CC6" w:rsidRDefault="00484293" w:rsidP="0063753B">
            <w:pPr>
              <w:spacing w:after="120"/>
              <w:rPr>
                <w:rFonts w:ascii="Arial" w:eastAsia="Times New Roman" w:hAnsi="Arial"/>
                <w:sz w:val="18"/>
                <w:szCs w:val="18"/>
                <w:lang w:eastAsia="en-GB"/>
              </w:rPr>
            </w:pPr>
          </w:p>
        </w:tc>
        <w:tc>
          <w:tcPr>
            <w:tcW w:w="1116" w:type="pct"/>
            <w:gridSpan w:val="2"/>
            <w:vMerge/>
            <w:shd w:val="clear" w:color="auto" w:fill="FFFFDD"/>
          </w:tcPr>
          <w:p w14:paraId="3231F0D6"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FFFDD"/>
          </w:tcPr>
          <w:p w14:paraId="40F101CE"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en-GB"/>
              </w:rPr>
              <w:t xml:space="preserve">Guide to delivering phytosanitary diagnostic services </w:t>
            </w:r>
          </w:p>
          <w:p w14:paraId="78DF2149"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CPM</w:t>
            </w:r>
            <w:r w:rsidRPr="00E14CC6">
              <w:rPr>
                <w:rFonts w:ascii="Arial" w:eastAsia="Times New Roman" w:hAnsi="Arial"/>
                <w:sz w:val="18"/>
                <w:szCs w:val="18"/>
                <w:lang w:eastAsia="ko-KR"/>
              </w:rPr>
              <w:t>11</w:t>
            </w:r>
            <w:r w:rsidRPr="00E14CC6">
              <w:rPr>
                <w:rFonts w:ascii="Arial" w:eastAsia="Times New Roman" w:hAnsi="Arial" w:hint="eastAsia"/>
                <w:sz w:val="18"/>
                <w:szCs w:val="18"/>
                <w:lang w:eastAsia="ko-KR"/>
              </w:rPr>
              <w:t xml:space="preserve"> </w:t>
            </w:r>
            <w:r w:rsidRPr="00E14CC6">
              <w:rPr>
                <w:rFonts w:ascii="Arial" w:eastAsia="Times New Roman" w:hAnsi="Arial"/>
                <w:sz w:val="18"/>
                <w:szCs w:val="18"/>
                <w:lang w:eastAsia="ko-KR"/>
              </w:rPr>
              <w:t xml:space="preserve">recommendation on the importance of plant pest diagnosis </w:t>
            </w:r>
            <w:r w:rsidRPr="00AD4FF9">
              <w:rPr>
                <w:rFonts w:ascii="Arial" w:eastAsia="Times New Roman" w:hAnsi="Arial"/>
                <w:sz w:val="18"/>
                <w:szCs w:val="18"/>
                <w:highlight w:val="yellow"/>
                <w:lang w:eastAsia="ko-KR"/>
              </w:rPr>
              <w:t>(R-07)</w:t>
            </w:r>
          </w:p>
        </w:tc>
        <w:tc>
          <w:tcPr>
            <w:tcW w:w="874" w:type="pct"/>
            <w:shd w:val="clear" w:color="auto" w:fill="FFFFDD"/>
          </w:tcPr>
          <w:p w14:paraId="230CEB7A" w14:textId="77777777" w:rsidR="00484293"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Assessment framework for diagnostic services</w:t>
            </w:r>
          </w:p>
          <w:p w14:paraId="41B267D5" w14:textId="77777777" w:rsidR="00484293" w:rsidRPr="00E14CC6" w:rsidRDefault="00484293" w:rsidP="0063753B">
            <w:pPr>
              <w:spacing w:after="120"/>
              <w:rPr>
                <w:rFonts w:ascii="Arial" w:eastAsia="Times New Roman" w:hAnsi="Arial"/>
                <w:sz w:val="18"/>
                <w:szCs w:val="18"/>
                <w:lang w:eastAsia="ko-KR"/>
              </w:rPr>
            </w:pPr>
            <w:r w:rsidRPr="00F419D8">
              <w:rPr>
                <w:rFonts w:ascii="Arial" w:eastAsia="Times New Roman" w:hAnsi="Arial"/>
                <w:sz w:val="18"/>
                <w:szCs w:val="18"/>
                <w:lang w:eastAsia="ko-KR"/>
              </w:rPr>
              <w:t>Specimen imaging guide for contracting parties</w:t>
            </w:r>
          </w:p>
        </w:tc>
        <w:tc>
          <w:tcPr>
            <w:tcW w:w="836" w:type="pct"/>
            <w:gridSpan w:val="2"/>
            <w:shd w:val="clear" w:color="auto" w:fill="FFFFDD"/>
          </w:tcPr>
          <w:p w14:paraId="74463F47" w14:textId="77777777" w:rsidR="00484293" w:rsidRPr="00E14CC6" w:rsidRDefault="00484293" w:rsidP="0063753B">
            <w:pPr>
              <w:spacing w:after="120"/>
              <w:rPr>
                <w:rFonts w:ascii="Arial" w:eastAsia="Times New Roman" w:hAnsi="Arial"/>
                <w:sz w:val="18"/>
                <w:szCs w:val="18"/>
                <w:lang w:eastAsia="en-GB"/>
              </w:rPr>
            </w:pPr>
          </w:p>
        </w:tc>
      </w:tr>
      <w:tr w:rsidR="00484293" w:rsidRPr="00E14CC6" w14:paraId="64DEF421" w14:textId="77777777" w:rsidTr="0063753B">
        <w:trPr>
          <w:trHeight w:val="123"/>
        </w:trPr>
        <w:tc>
          <w:tcPr>
            <w:tcW w:w="265" w:type="pct"/>
            <w:vMerge w:val="restart"/>
            <w:shd w:val="clear" w:color="auto" w:fill="FFFFDD"/>
          </w:tcPr>
          <w:p w14:paraId="199AE4F2"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75</w:t>
            </w:r>
            <w:r w:rsidRPr="00182F7B">
              <w:rPr>
                <w:rFonts w:ascii="Arial" w:hAnsi="Arial"/>
                <w:b/>
                <w:strike/>
                <w:sz w:val="18"/>
                <w:szCs w:val="18"/>
                <w:highlight w:val="yellow"/>
                <w:lang w:eastAsia="en-GB"/>
              </w:rPr>
              <w:t>)</w:t>
            </w:r>
            <w:r>
              <w:rPr>
                <w:rFonts w:ascii="Arial" w:hAnsi="Arial"/>
                <w:b/>
                <w:sz w:val="18"/>
                <w:szCs w:val="18"/>
                <w:highlight w:val="yellow"/>
                <w:lang w:eastAsia="en-GB"/>
              </w:rPr>
              <w:t>74</w:t>
            </w:r>
            <w:r w:rsidRPr="00182F7B">
              <w:rPr>
                <w:rFonts w:ascii="Arial" w:hAnsi="Arial"/>
                <w:b/>
                <w:sz w:val="18"/>
                <w:szCs w:val="18"/>
                <w:highlight w:val="yellow"/>
                <w:lang w:eastAsia="en-GB"/>
              </w:rPr>
              <w:t>)</w:t>
            </w:r>
          </w:p>
        </w:tc>
        <w:tc>
          <w:tcPr>
            <w:tcW w:w="1069" w:type="pct"/>
            <w:vMerge w:val="restart"/>
            <w:shd w:val="clear" w:color="auto" w:fill="FFFFDD"/>
          </w:tcPr>
          <w:p w14:paraId="664DC55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6" w:type="pct"/>
            <w:gridSpan w:val="2"/>
            <w:vMerge w:val="restart"/>
            <w:shd w:val="clear" w:color="auto" w:fill="FFFFDD"/>
          </w:tcPr>
          <w:p w14:paraId="5097B77A"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color w:val="FF0000"/>
                <w:sz w:val="18"/>
                <w:szCs w:val="18"/>
                <w:lang w:eastAsia="en-GB"/>
              </w:rPr>
              <w:t>Requirements for diagnostics (Priority 2)</w:t>
            </w:r>
          </w:p>
        </w:tc>
        <w:tc>
          <w:tcPr>
            <w:tcW w:w="2550" w:type="pct"/>
            <w:gridSpan w:val="5"/>
            <w:shd w:val="clear" w:color="auto" w:fill="FFFFDD"/>
          </w:tcPr>
          <w:p w14:paraId="6766913E"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Requir</w:t>
            </w:r>
            <w:r w:rsidRPr="00E14CC6">
              <w:rPr>
                <w:rFonts w:ascii="Arial" w:eastAsia="Times New Roman" w:hAnsi="Arial" w:hint="eastAsia"/>
                <w:sz w:val="18"/>
                <w:szCs w:val="18"/>
                <w:lang w:eastAsia="ko-KR"/>
              </w:rPr>
              <w:t>e</w:t>
            </w:r>
            <w:r w:rsidRPr="00E14CC6">
              <w:rPr>
                <w:rFonts w:ascii="Arial" w:eastAsia="Times New Roman" w:hAnsi="Arial"/>
                <w:sz w:val="18"/>
                <w:szCs w:val="18"/>
                <w:lang w:eastAsia="en-GB"/>
              </w:rPr>
              <w:t>ments for diagnostics</w:t>
            </w:r>
          </w:p>
        </w:tc>
      </w:tr>
      <w:tr w:rsidR="00484293" w:rsidRPr="00E14CC6" w14:paraId="13886A1C" w14:textId="77777777" w:rsidTr="0063753B">
        <w:trPr>
          <w:trHeight w:val="122"/>
        </w:trPr>
        <w:tc>
          <w:tcPr>
            <w:tcW w:w="265" w:type="pct"/>
            <w:vMerge/>
            <w:shd w:val="clear" w:color="auto" w:fill="FFFFDD"/>
          </w:tcPr>
          <w:p w14:paraId="58487273"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FFFDD"/>
          </w:tcPr>
          <w:p w14:paraId="6E5B8529" w14:textId="77777777" w:rsidR="00484293" w:rsidRPr="00E14CC6" w:rsidRDefault="00484293" w:rsidP="0063753B">
            <w:pPr>
              <w:spacing w:after="120"/>
              <w:rPr>
                <w:rFonts w:ascii="Arial" w:eastAsia="Times New Roman" w:hAnsi="Arial"/>
                <w:sz w:val="18"/>
                <w:szCs w:val="18"/>
                <w:lang w:eastAsia="en-GB"/>
              </w:rPr>
            </w:pPr>
          </w:p>
        </w:tc>
        <w:tc>
          <w:tcPr>
            <w:tcW w:w="1116" w:type="pct"/>
            <w:gridSpan w:val="2"/>
            <w:vMerge/>
            <w:shd w:val="clear" w:color="auto" w:fill="FFFFDD"/>
          </w:tcPr>
          <w:p w14:paraId="48105880" w14:textId="77777777" w:rsidR="00484293" w:rsidRPr="00E14CC6" w:rsidRDefault="00484293" w:rsidP="0063753B">
            <w:pPr>
              <w:spacing w:after="120"/>
              <w:rPr>
                <w:rFonts w:ascii="Arial" w:eastAsia="Times New Roman" w:hAnsi="Arial"/>
                <w:color w:val="FF0000"/>
                <w:sz w:val="18"/>
                <w:szCs w:val="18"/>
                <w:lang w:eastAsia="en-GB"/>
              </w:rPr>
            </w:pPr>
          </w:p>
        </w:tc>
        <w:tc>
          <w:tcPr>
            <w:tcW w:w="840" w:type="pct"/>
            <w:gridSpan w:val="2"/>
            <w:shd w:val="clear" w:color="auto" w:fill="FFFFDD"/>
          </w:tcPr>
          <w:p w14:paraId="362001D7"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Guide to delivering phytosanitary diagnostic services</w:t>
            </w:r>
          </w:p>
        </w:tc>
        <w:tc>
          <w:tcPr>
            <w:tcW w:w="874" w:type="pct"/>
            <w:shd w:val="clear" w:color="auto" w:fill="FFFFDD"/>
          </w:tcPr>
          <w:p w14:paraId="04F358B2"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hint="eastAsia"/>
                <w:sz w:val="18"/>
                <w:szCs w:val="18"/>
                <w:lang w:eastAsia="ko-KR"/>
              </w:rPr>
              <w:t>Assessment framework for diagnostic services</w:t>
            </w:r>
          </w:p>
        </w:tc>
        <w:tc>
          <w:tcPr>
            <w:tcW w:w="836" w:type="pct"/>
            <w:gridSpan w:val="2"/>
            <w:shd w:val="clear" w:color="auto" w:fill="FFFFDD"/>
          </w:tcPr>
          <w:p w14:paraId="069E5200"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G</w:t>
            </w:r>
            <w:r w:rsidRPr="00E14CC6">
              <w:rPr>
                <w:rFonts w:ascii="Arial" w:eastAsia="Times New Roman" w:hAnsi="Arial" w:hint="eastAsia"/>
                <w:sz w:val="18"/>
                <w:szCs w:val="18"/>
                <w:lang w:eastAsia="ko-KR"/>
              </w:rPr>
              <w:t>uidance o</w:t>
            </w:r>
            <w:r w:rsidRPr="00E14CC6">
              <w:rPr>
                <w:rFonts w:ascii="Arial" w:eastAsia="Times New Roman" w:hAnsi="Arial"/>
                <w:sz w:val="18"/>
                <w:szCs w:val="18"/>
                <w:lang w:eastAsia="ko-KR"/>
              </w:rPr>
              <w:t>n</w:t>
            </w:r>
            <w:r w:rsidRPr="00E14CC6">
              <w:rPr>
                <w:rFonts w:ascii="Arial" w:eastAsia="Times New Roman" w:hAnsi="Arial" w:hint="eastAsia"/>
                <w:sz w:val="18"/>
                <w:szCs w:val="18"/>
                <w:lang w:eastAsia="ko-KR"/>
              </w:rPr>
              <w:t xml:space="preserve"> use of molecular DB</w:t>
            </w:r>
          </w:p>
          <w:p w14:paraId="02BC795C" w14:textId="77777777" w:rsidR="00484293" w:rsidRPr="00E14CC6" w:rsidRDefault="00484293" w:rsidP="0063753B">
            <w:pPr>
              <w:spacing w:after="120"/>
              <w:rPr>
                <w:rFonts w:ascii="Arial" w:eastAsia="Times New Roman" w:hAnsi="Arial"/>
                <w:sz w:val="18"/>
                <w:szCs w:val="18"/>
                <w:lang w:eastAsia="ko-KR"/>
              </w:rPr>
            </w:pPr>
            <w:r w:rsidRPr="00E14CC6">
              <w:rPr>
                <w:rFonts w:ascii="Arial" w:eastAsia="Times New Roman" w:hAnsi="Arial" w:hint="eastAsia"/>
                <w:sz w:val="18"/>
                <w:szCs w:val="18"/>
                <w:lang w:eastAsia="ko-KR"/>
              </w:rPr>
              <w:t>Inventory  of trainings related to diagnostics</w:t>
            </w:r>
          </w:p>
        </w:tc>
      </w:tr>
      <w:tr w:rsidR="00484293" w:rsidRPr="00E14CC6" w14:paraId="019F4EEB" w14:textId="77777777" w:rsidTr="0063753B">
        <w:trPr>
          <w:trHeight w:val="200"/>
        </w:trPr>
        <w:tc>
          <w:tcPr>
            <w:tcW w:w="265" w:type="pct"/>
            <w:vMerge w:val="restart"/>
            <w:shd w:val="clear" w:color="auto" w:fill="FFFFDD"/>
          </w:tcPr>
          <w:p w14:paraId="735B63AD" w14:textId="77777777" w:rsidR="00484293" w:rsidRPr="00E14CC6" w:rsidRDefault="00484293" w:rsidP="0063753B">
            <w:pPr>
              <w:spacing w:after="120"/>
              <w:rPr>
                <w:rFonts w:ascii="Arial" w:eastAsia="Times New Roman" w:hAnsi="Arial"/>
                <w:b/>
                <w:sz w:val="18"/>
                <w:szCs w:val="18"/>
                <w:lang w:eastAsia="en-GB"/>
              </w:rPr>
            </w:pPr>
            <w:r>
              <w:rPr>
                <w:rFonts w:ascii="Arial" w:hAnsi="Arial"/>
                <w:b/>
                <w:strike/>
                <w:sz w:val="18"/>
                <w:szCs w:val="18"/>
                <w:highlight w:val="yellow"/>
                <w:lang w:eastAsia="en-GB"/>
              </w:rPr>
              <w:t>76</w:t>
            </w:r>
            <w:r w:rsidRPr="00182F7B">
              <w:rPr>
                <w:rFonts w:ascii="Arial" w:hAnsi="Arial"/>
                <w:b/>
                <w:strike/>
                <w:sz w:val="18"/>
                <w:szCs w:val="18"/>
                <w:highlight w:val="yellow"/>
                <w:lang w:eastAsia="en-GB"/>
              </w:rPr>
              <w:t>)</w:t>
            </w:r>
            <w:r>
              <w:rPr>
                <w:rFonts w:ascii="Arial" w:hAnsi="Arial"/>
                <w:b/>
                <w:sz w:val="18"/>
                <w:szCs w:val="18"/>
                <w:highlight w:val="yellow"/>
                <w:lang w:eastAsia="en-GB"/>
              </w:rPr>
              <w:t>75</w:t>
            </w:r>
            <w:r w:rsidRPr="00182F7B">
              <w:rPr>
                <w:rFonts w:ascii="Arial" w:hAnsi="Arial"/>
                <w:b/>
                <w:sz w:val="18"/>
                <w:szCs w:val="18"/>
                <w:highlight w:val="yellow"/>
                <w:lang w:eastAsia="en-GB"/>
              </w:rPr>
              <w:t>)</w:t>
            </w:r>
          </w:p>
        </w:tc>
        <w:tc>
          <w:tcPr>
            <w:tcW w:w="1069" w:type="pct"/>
            <w:vMerge w:val="restart"/>
            <w:shd w:val="clear" w:color="auto" w:fill="FFFFDD"/>
          </w:tcPr>
          <w:p w14:paraId="140BDAD6"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en-GB"/>
              </w:rPr>
              <w:t>No gap.</w:t>
            </w:r>
          </w:p>
        </w:tc>
        <w:tc>
          <w:tcPr>
            <w:tcW w:w="1116" w:type="pct"/>
            <w:gridSpan w:val="2"/>
            <w:vMerge w:val="restart"/>
            <w:shd w:val="clear" w:color="auto" w:fill="FFFFDD"/>
          </w:tcPr>
          <w:p w14:paraId="25D7084E" w14:textId="77777777" w:rsidR="00484293" w:rsidRPr="00E14CC6" w:rsidRDefault="00484293" w:rsidP="0063753B">
            <w:pPr>
              <w:spacing w:after="120"/>
              <w:rPr>
                <w:rFonts w:ascii="Arial" w:eastAsia="Times New Roman" w:hAnsi="Arial"/>
                <w:color w:val="FF0000"/>
                <w:sz w:val="18"/>
                <w:szCs w:val="18"/>
                <w:lang w:eastAsia="en-GB"/>
              </w:rPr>
            </w:pPr>
            <w:r w:rsidRPr="00E14CC6">
              <w:rPr>
                <w:rFonts w:ascii="Arial" w:eastAsia="Times New Roman" w:hAnsi="Arial"/>
                <w:sz w:val="18"/>
                <w:szCs w:val="18"/>
                <w:lang w:eastAsia="en-GB"/>
              </w:rPr>
              <w:t>No gap.</w:t>
            </w:r>
          </w:p>
        </w:tc>
        <w:tc>
          <w:tcPr>
            <w:tcW w:w="2550" w:type="pct"/>
            <w:gridSpan w:val="5"/>
            <w:shd w:val="clear" w:color="auto" w:fill="FFFFDD"/>
          </w:tcPr>
          <w:p w14:paraId="45665387" w14:textId="77777777" w:rsidR="00484293" w:rsidRPr="00E14CC6" w:rsidRDefault="00484293" w:rsidP="0063753B">
            <w:pPr>
              <w:rPr>
                <w:rFonts w:ascii="Arial" w:eastAsia="Times New Roman" w:hAnsi="Arial"/>
                <w:sz w:val="18"/>
                <w:szCs w:val="18"/>
                <w:lang w:eastAsia="en-GB"/>
              </w:rPr>
            </w:pPr>
            <w:r w:rsidRPr="00E14CC6">
              <w:rPr>
                <w:rFonts w:ascii="Arial" w:eastAsia="Times New Roman" w:hAnsi="Arial"/>
                <w:sz w:val="18"/>
                <w:szCs w:val="18"/>
                <w:lang w:eastAsia="en-GB"/>
              </w:rPr>
              <w:t xml:space="preserve">International or regional cooperation for diagnostics (e.g. Regional </w:t>
            </w:r>
            <w:proofErr w:type="spellStart"/>
            <w:r w:rsidRPr="00E14CC6">
              <w:rPr>
                <w:rFonts w:ascii="Arial" w:eastAsia="Times New Roman" w:hAnsi="Arial"/>
                <w:sz w:val="18"/>
                <w:szCs w:val="18"/>
                <w:lang w:eastAsia="en-GB"/>
              </w:rPr>
              <w:t>centers</w:t>
            </w:r>
            <w:proofErr w:type="spellEnd"/>
            <w:r w:rsidRPr="00E14CC6">
              <w:rPr>
                <w:rFonts w:ascii="Arial" w:eastAsia="Times New Roman" w:hAnsi="Arial"/>
                <w:sz w:val="18"/>
                <w:szCs w:val="18"/>
                <w:lang w:eastAsia="en-GB"/>
              </w:rPr>
              <w:t xml:space="preserve"> of expertise) </w:t>
            </w:r>
          </w:p>
        </w:tc>
      </w:tr>
      <w:tr w:rsidR="00484293" w:rsidRPr="00E14CC6" w14:paraId="752ABB4B" w14:textId="77777777" w:rsidTr="0063753B">
        <w:trPr>
          <w:trHeight w:val="984"/>
        </w:trPr>
        <w:tc>
          <w:tcPr>
            <w:tcW w:w="265" w:type="pct"/>
            <w:vMerge/>
            <w:shd w:val="clear" w:color="auto" w:fill="FFFFDD"/>
          </w:tcPr>
          <w:p w14:paraId="57A33DEC" w14:textId="77777777" w:rsidR="00484293" w:rsidRPr="00E14CC6" w:rsidRDefault="00484293" w:rsidP="00484293">
            <w:pPr>
              <w:numPr>
                <w:ilvl w:val="0"/>
                <w:numId w:val="26"/>
              </w:numPr>
              <w:spacing w:after="120"/>
              <w:jc w:val="center"/>
              <w:rPr>
                <w:rFonts w:ascii="Arial" w:eastAsia="Times New Roman" w:hAnsi="Arial"/>
                <w:b/>
                <w:sz w:val="18"/>
                <w:szCs w:val="18"/>
                <w:lang w:eastAsia="en-GB"/>
              </w:rPr>
            </w:pPr>
          </w:p>
        </w:tc>
        <w:tc>
          <w:tcPr>
            <w:tcW w:w="1069" w:type="pct"/>
            <w:vMerge/>
            <w:shd w:val="clear" w:color="auto" w:fill="FFFFDD"/>
          </w:tcPr>
          <w:p w14:paraId="2C8B7B8D" w14:textId="77777777" w:rsidR="00484293" w:rsidRPr="00E14CC6" w:rsidRDefault="00484293" w:rsidP="0063753B">
            <w:pPr>
              <w:spacing w:after="120"/>
              <w:rPr>
                <w:rFonts w:ascii="Arial" w:eastAsia="Times New Roman" w:hAnsi="Arial"/>
                <w:sz w:val="18"/>
                <w:szCs w:val="18"/>
                <w:lang w:eastAsia="en-GB"/>
              </w:rPr>
            </w:pPr>
          </w:p>
        </w:tc>
        <w:tc>
          <w:tcPr>
            <w:tcW w:w="1116" w:type="pct"/>
            <w:gridSpan w:val="2"/>
            <w:vMerge/>
            <w:shd w:val="clear" w:color="auto" w:fill="FFFFDD"/>
          </w:tcPr>
          <w:p w14:paraId="7E0F95FA" w14:textId="77777777" w:rsidR="00484293" w:rsidRPr="00E14CC6" w:rsidRDefault="00484293" w:rsidP="0063753B">
            <w:pPr>
              <w:spacing w:after="120"/>
              <w:rPr>
                <w:rFonts w:ascii="Arial" w:eastAsia="Times New Roman" w:hAnsi="Arial"/>
                <w:sz w:val="18"/>
                <w:szCs w:val="18"/>
                <w:lang w:eastAsia="en-GB"/>
              </w:rPr>
            </w:pPr>
          </w:p>
        </w:tc>
        <w:tc>
          <w:tcPr>
            <w:tcW w:w="840" w:type="pct"/>
            <w:gridSpan w:val="2"/>
            <w:shd w:val="clear" w:color="auto" w:fill="FFFFDD"/>
          </w:tcPr>
          <w:p w14:paraId="36F99C25" w14:textId="77777777" w:rsidR="00484293" w:rsidRPr="00E14CC6" w:rsidRDefault="00484293" w:rsidP="0063753B">
            <w:pPr>
              <w:spacing w:after="120"/>
              <w:rPr>
                <w:rFonts w:ascii="Arial" w:eastAsia="Times New Roman" w:hAnsi="Arial"/>
                <w:sz w:val="18"/>
                <w:szCs w:val="18"/>
                <w:lang w:eastAsia="en-GB"/>
              </w:rPr>
            </w:pPr>
            <w:r w:rsidRPr="00E14CC6">
              <w:rPr>
                <w:rFonts w:ascii="Arial" w:eastAsia="Times New Roman" w:hAnsi="Arial"/>
                <w:sz w:val="18"/>
                <w:szCs w:val="18"/>
                <w:lang w:eastAsia="ko-KR"/>
              </w:rPr>
              <w:t>CPM11 recommendation on the importance of plant pest diagnosis</w:t>
            </w:r>
            <w:r>
              <w:rPr>
                <w:rFonts w:ascii="Arial" w:eastAsia="Times New Roman" w:hAnsi="Arial"/>
                <w:sz w:val="18"/>
                <w:szCs w:val="18"/>
                <w:lang w:eastAsia="ko-KR"/>
              </w:rPr>
              <w:t xml:space="preserve"> </w:t>
            </w:r>
            <w:r w:rsidRPr="00AD4FF9">
              <w:rPr>
                <w:rFonts w:ascii="Arial" w:eastAsia="Times New Roman" w:hAnsi="Arial"/>
                <w:sz w:val="18"/>
                <w:szCs w:val="18"/>
                <w:highlight w:val="yellow"/>
                <w:lang w:eastAsia="ko-KR"/>
              </w:rPr>
              <w:t>(R-07)</w:t>
            </w:r>
          </w:p>
        </w:tc>
        <w:tc>
          <w:tcPr>
            <w:tcW w:w="874" w:type="pct"/>
            <w:shd w:val="clear" w:color="auto" w:fill="FFFFDD"/>
          </w:tcPr>
          <w:p w14:paraId="20E808E4" w14:textId="77777777" w:rsidR="00484293" w:rsidRPr="00E14CC6" w:rsidRDefault="00484293" w:rsidP="0063753B">
            <w:pPr>
              <w:spacing w:after="120"/>
              <w:rPr>
                <w:rFonts w:ascii="Arial" w:eastAsia="Times New Roman" w:hAnsi="Arial"/>
                <w:sz w:val="18"/>
                <w:szCs w:val="18"/>
                <w:lang w:eastAsia="en-GB"/>
              </w:rPr>
            </w:pPr>
          </w:p>
        </w:tc>
        <w:tc>
          <w:tcPr>
            <w:tcW w:w="836" w:type="pct"/>
            <w:gridSpan w:val="2"/>
            <w:shd w:val="clear" w:color="auto" w:fill="FFFFDD"/>
          </w:tcPr>
          <w:p w14:paraId="00A9D751" w14:textId="77777777" w:rsidR="00484293" w:rsidRDefault="00484293" w:rsidP="0063753B">
            <w:pPr>
              <w:spacing w:after="120"/>
              <w:rPr>
                <w:rFonts w:ascii="Arial" w:eastAsia="Times New Roman" w:hAnsi="Arial"/>
                <w:sz w:val="18"/>
                <w:szCs w:val="18"/>
                <w:lang w:eastAsia="ko-KR"/>
              </w:rPr>
            </w:pPr>
            <w:r w:rsidRPr="00E14CC6">
              <w:rPr>
                <w:rFonts w:ascii="Arial" w:eastAsia="Times New Roman" w:hAnsi="Arial"/>
                <w:sz w:val="18"/>
                <w:szCs w:val="18"/>
                <w:lang w:eastAsia="ko-KR"/>
              </w:rPr>
              <w:t>I</w:t>
            </w:r>
            <w:r w:rsidRPr="00E14CC6">
              <w:rPr>
                <w:rFonts w:ascii="Arial" w:eastAsia="Times New Roman" w:hAnsi="Arial" w:hint="eastAsia"/>
                <w:sz w:val="18"/>
                <w:szCs w:val="18"/>
                <w:lang w:eastAsia="ko-KR"/>
              </w:rPr>
              <w:t>nventories of taxonomic collections</w:t>
            </w:r>
          </w:p>
          <w:p w14:paraId="0EB5F2A7" w14:textId="77777777" w:rsidR="00484293" w:rsidRPr="00E14CC6" w:rsidRDefault="00484293" w:rsidP="0063753B">
            <w:pPr>
              <w:rPr>
                <w:rFonts w:ascii="Arial" w:eastAsia="Times New Roman" w:hAnsi="Arial"/>
                <w:sz w:val="18"/>
                <w:szCs w:val="18"/>
                <w:lang w:eastAsia="ko-KR"/>
              </w:rPr>
            </w:pPr>
            <w:r w:rsidRPr="00E14CC6">
              <w:rPr>
                <w:rFonts w:ascii="Arial" w:eastAsia="Times New Roman" w:hAnsi="Arial" w:hint="eastAsia"/>
                <w:sz w:val="18"/>
                <w:szCs w:val="18"/>
                <w:lang w:eastAsia="ko-KR"/>
              </w:rPr>
              <w:t xml:space="preserve">Roster of </w:t>
            </w:r>
            <w:r w:rsidRPr="00E14CC6">
              <w:rPr>
                <w:rFonts w:ascii="Arial" w:eastAsia="Times New Roman" w:hAnsi="Arial"/>
                <w:sz w:val="18"/>
                <w:szCs w:val="18"/>
                <w:lang w:eastAsia="ko-KR"/>
              </w:rPr>
              <w:t>taxonomic</w:t>
            </w:r>
            <w:r w:rsidRPr="00E14CC6">
              <w:rPr>
                <w:rFonts w:ascii="Arial" w:eastAsia="Times New Roman" w:hAnsi="Arial" w:hint="eastAsia"/>
                <w:sz w:val="18"/>
                <w:szCs w:val="18"/>
                <w:lang w:eastAsia="ko-KR"/>
              </w:rPr>
              <w:t xml:space="preserve"> experts</w:t>
            </w:r>
          </w:p>
        </w:tc>
      </w:tr>
    </w:tbl>
    <w:p w14:paraId="0421DD99" w14:textId="2BE1E06D" w:rsidR="00683C0F" w:rsidRDefault="00683C0F" w:rsidP="00683C0F"/>
    <w:sectPr w:rsidR="00683C0F" w:rsidSect="00484293">
      <w:headerReference w:type="default" r:id="rId15"/>
      <w:footerReference w:type="even"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AD1B6" w14:textId="77777777" w:rsidR="0063753B" w:rsidRDefault="0063753B" w:rsidP="00683C0F">
      <w:r>
        <w:separator/>
      </w:r>
    </w:p>
  </w:endnote>
  <w:endnote w:type="continuationSeparator" w:id="0">
    <w:p w14:paraId="44B71B83" w14:textId="77777777" w:rsidR="0063753B" w:rsidRDefault="0063753B" w:rsidP="0068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1C5B" w14:textId="1D67880C" w:rsidR="000D5B45" w:rsidRPr="00A61947" w:rsidRDefault="000D5B45" w:rsidP="000D5B45">
    <w:pPr>
      <w:pStyle w:val="IPPFooter"/>
      <w:tabs>
        <w:tab w:val="clear" w:pos="9072"/>
        <w:tab w:val="right" w:pos="9360"/>
      </w:tabs>
      <w:jc w:val="left"/>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34600">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34600">
      <w:rPr>
        <w:rFonts w:cs="Arial"/>
        <w:noProof/>
        <w:szCs w:val="18"/>
      </w:rPr>
      <w:t>33</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B80E" w14:textId="77777777" w:rsidR="00334600" w:rsidRDefault="003346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0CCF" w14:textId="77777777" w:rsidR="000D5B45" w:rsidRPr="00A61947" w:rsidRDefault="000D5B45" w:rsidP="000D5B45">
    <w:pPr>
      <w:pStyle w:val="IPPFooter"/>
      <w:tabs>
        <w:tab w:val="clear" w:pos="9072"/>
        <w:tab w:val="right" w:pos="9360"/>
      </w:tabs>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34600">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34600">
      <w:rPr>
        <w:rFonts w:cs="Arial"/>
        <w:noProof/>
        <w:szCs w:val="18"/>
      </w:rPr>
      <w:t>33</w:t>
    </w:r>
    <w:r w:rsidRPr="00377B19">
      <w:rPr>
        <w:rFonts w:cs="Arial"/>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052438"/>
      <w:docPartObj>
        <w:docPartGallery w:val="Page Numbers (Bottom of Page)"/>
        <w:docPartUnique/>
      </w:docPartObj>
    </w:sdtPr>
    <w:sdtEndPr/>
    <w:sdtContent>
      <w:sdt>
        <w:sdtPr>
          <w:id w:val="713239699"/>
          <w:docPartObj>
            <w:docPartGallery w:val="Page Numbers (Top of Page)"/>
            <w:docPartUnique/>
          </w:docPartObj>
        </w:sdtPr>
        <w:sdtEndPr/>
        <w:sdtContent>
          <w:p w14:paraId="5F1EDEE2" w14:textId="35A7D805" w:rsidR="0063753B" w:rsidRDefault="0063753B" w:rsidP="0063753B">
            <w:pPr>
              <w:pStyle w:val="IPPFooter"/>
            </w:pPr>
            <w:r>
              <w:t xml:space="preserve">Page </w:t>
            </w:r>
            <w:r>
              <w:fldChar w:fldCharType="begin"/>
            </w:r>
            <w:r>
              <w:instrText xml:space="preserve"> PAGE </w:instrText>
            </w:r>
            <w:r>
              <w:fldChar w:fldCharType="separate"/>
            </w:r>
            <w:r w:rsidR="00334600">
              <w:rPr>
                <w:noProof/>
              </w:rPr>
              <w:t>32</w:t>
            </w:r>
            <w:r>
              <w:fldChar w:fldCharType="end"/>
            </w:r>
            <w:r>
              <w:t xml:space="preserve"> of </w:t>
            </w:r>
            <w:r>
              <w:rPr>
                <w:noProof/>
              </w:rPr>
              <w:fldChar w:fldCharType="begin"/>
            </w:r>
            <w:r>
              <w:rPr>
                <w:noProof/>
              </w:rPr>
              <w:instrText xml:space="preserve"> NUMPAGES  </w:instrText>
            </w:r>
            <w:r>
              <w:rPr>
                <w:noProof/>
              </w:rPr>
              <w:fldChar w:fldCharType="separate"/>
            </w:r>
            <w:r w:rsidR="00334600">
              <w:rPr>
                <w:noProof/>
              </w:rPr>
              <w:t>33</w:t>
            </w:r>
            <w:r>
              <w:rPr>
                <w:noProof/>
              </w:rPr>
              <w:fldChar w:fldCharType="end"/>
            </w:r>
            <w:r w:rsidR="000D5B45">
              <w:t xml:space="preserve"> </w:t>
            </w:r>
            <w:r w:rsidR="000D5B45">
              <w:tab/>
            </w:r>
            <w:r w:rsidR="000D5B45">
              <w:tab/>
            </w:r>
            <w:r>
              <w:t>International Plant Protection Convention</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729A2" w14:textId="36B43A1E" w:rsidR="000D5B45" w:rsidRPr="00A61947" w:rsidRDefault="000D5B45" w:rsidP="000D5B45">
    <w:pPr>
      <w:pStyle w:val="IPPFooterLandscape"/>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34600">
      <w:rPr>
        <w:rFonts w:cs="Arial"/>
        <w:szCs w:val="18"/>
      </w:rPr>
      <w:t>33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34600">
      <w:rPr>
        <w:rFonts w:cs="Arial"/>
        <w:szCs w:val="18"/>
      </w:rPr>
      <w:t>33</w:t>
    </w:r>
    <w:r w:rsidRPr="00377B19">
      <w:rPr>
        <w:rFonts w:cs="Arial"/>
        <w:szCs w:val="18"/>
      </w:rPr>
      <w:fldChar w:fldCharType="end"/>
    </w:r>
    <w:r w:rsidRPr="008B4D7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D135" w14:textId="77777777" w:rsidR="0063753B" w:rsidRDefault="0063753B" w:rsidP="00683C0F">
      <w:r>
        <w:separator/>
      </w:r>
    </w:p>
  </w:footnote>
  <w:footnote w:type="continuationSeparator" w:id="0">
    <w:p w14:paraId="5D179F9E" w14:textId="77777777" w:rsidR="0063753B" w:rsidRDefault="0063753B" w:rsidP="00683C0F">
      <w:r>
        <w:continuationSeparator/>
      </w:r>
    </w:p>
  </w:footnote>
  <w:footnote w:id="1">
    <w:p w14:paraId="7ABCC143" w14:textId="77777777" w:rsidR="0063753B" w:rsidRDefault="0063753B" w:rsidP="00683C0F">
      <w:pPr>
        <w:pStyle w:val="FootnoteText"/>
      </w:pPr>
      <w:r>
        <w:rPr>
          <w:rStyle w:val="FootnoteReference"/>
        </w:rPr>
        <w:footnoteRef/>
      </w:r>
      <w:r>
        <w:t xml:space="preserve"> Appendix 4 to the CPM-7 report: </w:t>
      </w:r>
      <w:hyperlink r:id="rId1" w:history="1">
        <w:r w:rsidRPr="00A53DF8">
          <w:rPr>
            <w:rStyle w:val="Hyperlink"/>
          </w:rPr>
          <w:t>https://www.ippc.int/en/publications/928/</w:t>
        </w:r>
      </w:hyperlink>
      <w:r>
        <w:t xml:space="preserve"> </w:t>
      </w:r>
    </w:p>
  </w:footnote>
  <w:footnote w:id="2">
    <w:p w14:paraId="7ED1DA18" w14:textId="4B0BB8B1" w:rsidR="0063753B" w:rsidRPr="00C36CB2" w:rsidRDefault="0063753B">
      <w:pPr>
        <w:pStyle w:val="FootnoteText"/>
      </w:pPr>
      <w:r>
        <w:rPr>
          <w:rStyle w:val="FootnoteReference"/>
        </w:rPr>
        <w:footnoteRef/>
      </w:r>
      <w:r>
        <w:t xml:space="preserve"> Link to </w:t>
      </w:r>
      <w:r w:rsidRPr="00350458">
        <w:t>Call for Topics: Standards and Implementation</w:t>
      </w:r>
      <w:r>
        <w:t>:</w:t>
      </w:r>
      <w:r w:rsidRPr="00350458">
        <w:t xml:space="preserve"> </w:t>
      </w:r>
      <w:hyperlink r:id="rId2" w:history="1">
        <w:r w:rsidRPr="00350458">
          <w:rPr>
            <w:rStyle w:val="Hyperlink"/>
          </w:rPr>
          <w:t>https://www.ippc.int/en/core-activities/standards-and-implementation/call-for-topics-standards-and-implementation/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33594" w14:textId="6005BB36" w:rsidR="0063753B" w:rsidRDefault="0063753B" w:rsidP="0063753B">
    <w:pPr>
      <w:pStyle w:val="IPPHeaderlandscape"/>
    </w:pPr>
    <w:r>
      <w:t xml:space="preserve">Framework for Standards and Implementation </w:t>
    </w:r>
    <w:r>
      <w:tab/>
      <w:t>05_</w:t>
    </w:r>
    <w:r w:rsidRPr="00F57CE3">
      <w:t xml:space="preserve"> </w:t>
    </w:r>
    <w:r>
      <w:t>SPG_2</w:t>
    </w:r>
    <w:r w:rsidRPr="00EC5BC8">
      <w:t>01</w:t>
    </w:r>
    <w:r>
      <w:t xml:space="preserve">8_Oct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8FE6" w14:textId="77777777" w:rsidR="00334600" w:rsidRDefault="00334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886F7" w14:textId="64E173A9" w:rsidR="0063753B" w:rsidRPr="00FE6905" w:rsidRDefault="0063753B" w:rsidP="007B1640">
    <w:pPr>
      <w:pStyle w:val="IPPHeader"/>
      <w:tabs>
        <w:tab w:val="clear" w:pos="1134"/>
        <w:tab w:val="clear" w:pos="9072"/>
        <w:tab w:val="left" w:pos="900"/>
        <w:tab w:val="right" w:pos="9270"/>
      </w:tabs>
      <w:spacing w:after="0"/>
    </w:pPr>
    <w:r w:rsidRPr="00094132">
      <w:rPr>
        <w:noProof/>
        <w:lang w:eastAsia="en-US"/>
      </w:rPr>
      <w:drawing>
        <wp:anchor distT="0" distB="0" distL="114300" distR="114300" simplePos="0" relativeHeight="251660288" behindDoc="0" locked="0" layoutInCell="1" allowOverlap="1" wp14:anchorId="2987C2D7" wp14:editId="728B9EF5">
          <wp:simplePos x="0" y="0"/>
          <wp:positionH relativeFrom="column">
            <wp:posOffset>-920750</wp:posOffset>
          </wp:positionH>
          <wp:positionV relativeFrom="paragraph">
            <wp:posOffset>-527050</wp:posOffset>
          </wp:positionV>
          <wp:extent cx="7772400" cy="410845"/>
          <wp:effectExtent l="0" t="0" r="0" b="825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410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3CCE0CC5" wp14:editId="4AE40323">
          <wp:simplePos x="0" y="0"/>
          <wp:positionH relativeFrom="margin">
            <wp:posOffset>-175895</wp:posOffset>
          </wp:positionH>
          <wp:positionV relativeFrom="margin">
            <wp:posOffset>-511810</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05_</w:t>
    </w:r>
    <w:r w:rsidRPr="00F57CE3">
      <w:t xml:space="preserve"> </w:t>
    </w:r>
    <w:r>
      <w:t>SPG_2</w:t>
    </w:r>
    <w:r w:rsidRPr="00EC5BC8">
      <w:t>01</w:t>
    </w:r>
    <w:r>
      <w:t>8_Oct</w:t>
    </w:r>
  </w:p>
  <w:p w14:paraId="08FE9431" w14:textId="1337727A" w:rsidR="0063753B" w:rsidRPr="00A61947" w:rsidRDefault="0063753B" w:rsidP="007B1640">
    <w:pPr>
      <w:pStyle w:val="IPPHeader"/>
      <w:tabs>
        <w:tab w:val="clear" w:pos="1134"/>
        <w:tab w:val="clear" w:pos="9072"/>
        <w:tab w:val="left" w:pos="900"/>
        <w:tab w:val="right" w:pos="9270"/>
      </w:tabs>
      <w:rPr>
        <w:i/>
      </w:rPr>
    </w:pPr>
    <w:r w:rsidRPr="00606019">
      <w:tab/>
    </w:r>
    <w:r w:rsidR="00485F5B" w:rsidRPr="00485F5B">
      <w:rPr>
        <w:i/>
      </w:rPr>
      <w:t>Updated</w:t>
    </w:r>
    <w:r w:rsidR="00485F5B">
      <w:t xml:space="preserve"> </w:t>
    </w:r>
    <w:r>
      <w:rPr>
        <w:i/>
      </w:rPr>
      <w:t>Framework for Standards and Implementation</w:t>
    </w:r>
    <w:r w:rsidRPr="00606019">
      <w:rPr>
        <w:i/>
      </w:rPr>
      <w:tab/>
    </w:r>
    <w:r>
      <w:rPr>
        <w:i/>
      </w:rPr>
      <w:t xml:space="preserve">Agenda item: </w:t>
    </w:r>
    <w:r>
      <w:rPr>
        <w:i/>
      </w:rPr>
      <w:t>1</w:t>
    </w:r>
    <w:r w:rsidR="00334600">
      <w:rPr>
        <w:i/>
      </w:rPr>
      <w:t>5</w:t>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F823" w14:textId="6CF319A5" w:rsidR="0063753B" w:rsidRDefault="0063753B" w:rsidP="0063753B">
    <w:pPr>
      <w:pStyle w:val="IPPHeaderlandscape"/>
    </w:pPr>
    <w:r>
      <w:t>05_</w:t>
    </w:r>
    <w:r w:rsidRPr="00F57CE3">
      <w:t xml:space="preserve"> </w:t>
    </w:r>
    <w:r>
      <w:t>SPG_2</w:t>
    </w:r>
    <w:r w:rsidRPr="00EC5BC8">
      <w:t>01</w:t>
    </w:r>
    <w:r>
      <w:t xml:space="preserve">8_Oct </w:t>
    </w:r>
    <w:r>
      <w:tab/>
      <w:t>Framework for Standards and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CD7"/>
    <w:multiLevelType w:val="hybridMultilevel"/>
    <w:tmpl w:val="7AC68D4A"/>
    <w:lvl w:ilvl="0" w:tplc="769263C2">
      <w:start w:val="13"/>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4D24F1"/>
    <w:multiLevelType w:val="hybridMultilevel"/>
    <w:tmpl w:val="E8AEE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42E245B"/>
    <w:multiLevelType w:val="hybridMultilevel"/>
    <w:tmpl w:val="D1FE9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9421D"/>
    <w:multiLevelType w:val="hybridMultilevel"/>
    <w:tmpl w:val="4580C414"/>
    <w:lvl w:ilvl="0" w:tplc="95EADC30">
      <w:start w:val="4"/>
      <w:numFmt w:val="bullet"/>
      <w:lvlText w:val="-"/>
      <w:lvlJc w:val="left"/>
      <w:pPr>
        <w:ind w:left="720" w:hanging="360"/>
      </w:pPr>
      <w:rPr>
        <w:rFonts w:ascii="Times New Roman" w:eastAsia="Times"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162A1"/>
    <w:multiLevelType w:val="hybridMultilevel"/>
    <w:tmpl w:val="89B215DC"/>
    <w:lvl w:ilvl="0" w:tplc="210E9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63349"/>
    <w:multiLevelType w:val="hybridMultilevel"/>
    <w:tmpl w:val="8E829760"/>
    <w:lvl w:ilvl="0" w:tplc="95EADC30">
      <w:start w:val="4"/>
      <w:numFmt w:val="bullet"/>
      <w:lvlText w:val="-"/>
      <w:lvlJc w:val="left"/>
      <w:pPr>
        <w:ind w:left="720" w:hanging="360"/>
      </w:pPr>
      <w:rPr>
        <w:rFonts w:ascii="Times New Roman" w:eastAsia="Times"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6B300C"/>
    <w:multiLevelType w:val="multilevel"/>
    <w:tmpl w:val="0D6C4876"/>
    <w:numStyleLink w:val="WesternSequentialList"/>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FFA4880"/>
    <w:multiLevelType w:val="multilevel"/>
    <w:tmpl w:val="4DDA1CBC"/>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537D8"/>
    <w:multiLevelType w:val="hybridMultilevel"/>
    <w:tmpl w:val="76F8A63E"/>
    <w:lvl w:ilvl="0" w:tplc="4A507126">
      <w:start w:val="1"/>
      <w:numFmt w:val="decimal"/>
      <w:lvlText w:val="[%1]"/>
      <w:lvlJc w:val="left"/>
      <w:pPr>
        <w:ind w:left="238" w:hanging="360"/>
      </w:pPr>
      <w:rPr>
        <w:rFonts w:ascii="Arial Italic" w:hAnsi="Arial Italic" w:hint="default"/>
        <w:b w:val="0"/>
        <w:i/>
        <w:color w:val="0000FF"/>
        <w:sz w:val="16"/>
      </w:r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4"/>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1"/>
  </w:num>
  <w:num w:numId="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8"/>
  </w:num>
  <w:num w:numId="11">
    <w:abstractNumId w:val="10"/>
    <w:lvlOverride w:ilvl="0">
      <w:startOverride w:val="1"/>
      <w:lvl w:ilvl="0">
        <w:start w:val="1"/>
        <w:numFmt w:val="decimal"/>
        <w:pStyle w:val="SequentialList"/>
        <w:lvlText w:val="%1)"/>
        <w:lvlJc w:val="left"/>
        <w:pPr>
          <w:ind w:left="720" w:hanging="363"/>
        </w:pPr>
        <w:rPr>
          <w:rFonts w:hint="default"/>
        </w:rPr>
      </w:lvl>
    </w:lvlOverride>
    <w:lvlOverride w:ilvl="1">
      <w:startOverride w:val="1"/>
      <w:lvl w:ilvl="1">
        <w:start w:val="1"/>
        <w:numFmt w:val="lowerLetter"/>
        <w:lvlText w:val="%2)"/>
        <w:lvlJc w:val="left"/>
        <w:pPr>
          <w:ind w:left="1077" w:hanging="357"/>
        </w:pPr>
        <w:rPr>
          <w:rFonts w:hint="default"/>
        </w:rPr>
      </w:lvl>
    </w:lvlOverride>
    <w:lvlOverride w:ilvl="2">
      <w:startOverride w:val="1"/>
      <w:lvl w:ilvl="2">
        <w:start w:val="1"/>
        <w:numFmt w:val="lowerRoman"/>
        <w:lvlText w:val="%3)"/>
        <w:lvlJc w:val="left"/>
        <w:pPr>
          <w:ind w:left="1440" w:hanging="363"/>
        </w:pPr>
        <w:rPr>
          <w:rFonts w:hint="default"/>
        </w:rPr>
      </w:lvl>
    </w:lvlOverride>
    <w:lvlOverride w:ilvl="3">
      <w:startOverride w:val="1"/>
      <w:lvl w:ilvl="3">
        <w:start w:val="1"/>
        <w:numFmt w:val="lowerLetter"/>
        <w:lvlText w:val="%4)"/>
        <w:lvlJc w:val="left"/>
        <w:pPr>
          <w:ind w:left="1797" w:hanging="357"/>
        </w:pPr>
        <w:rPr>
          <w:rFonts w:hint="default"/>
        </w:rPr>
      </w:lvl>
    </w:lvlOverride>
    <w:lvlOverride w:ilvl="4">
      <w:startOverride w:val="1"/>
      <w:lvl w:ilvl="4">
        <w:start w:val="1"/>
        <w:numFmt w:val="decimal"/>
        <w:lvlText w:val="%5)"/>
        <w:lvlJc w:val="left"/>
        <w:pPr>
          <w:ind w:left="2160" w:hanging="363"/>
        </w:pPr>
        <w:rPr>
          <w:rFonts w:hint="default"/>
        </w:rPr>
      </w:lvl>
    </w:lvlOverride>
    <w:lvlOverride w:ilvl="5">
      <w:startOverride w:val="1"/>
      <w:lvl w:ilvl="5">
        <w:start w:val="1"/>
        <w:numFmt w:val="lowerLetter"/>
        <w:lvlText w:val="%6)"/>
        <w:lvlJc w:val="left"/>
        <w:pPr>
          <w:ind w:left="2517" w:hanging="357"/>
        </w:pPr>
        <w:rPr>
          <w:rFonts w:hint="default"/>
        </w:rPr>
      </w:lvl>
    </w:lvlOverride>
    <w:lvlOverride w:ilvl="6">
      <w:startOverride w:val="1"/>
      <w:lvl w:ilvl="6">
        <w:start w:val="1"/>
        <w:numFmt w:val="lowerRoman"/>
        <w:lvlText w:val="%7)"/>
        <w:lvlJc w:val="left"/>
        <w:pPr>
          <w:ind w:left="2880" w:hanging="363"/>
        </w:pPr>
        <w:rPr>
          <w:rFonts w:hint="default"/>
        </w:rPr>
      </w:lvl>
    </w:lvlOverride>
    <w:lvlOverride w:ilvl="7">
      <w:startOverride w:val="1"/>
      <w:lvl w:ilvl="7">
        <w:start w:val="1"/>
        <w:numFmt w:val="lowerLetter"/>
        <w:lvlText w:val="%8)"/>
        <w:lvlJc w:val="left"/>
        <w:pPr>
          <w:tabs>
            <w:tab w:val="num" w:pos="3238"/>
          </w:tabs>
          <w:ind w:left="3595" w:hanging="357"/>
        </w:pPr>
        <w:rPr>
          <w:rFonts w:hint="default"/>
        </w:rPr>
      </w:lvl>
    </w:lvlOverride>
    <w:lvlOverride w:ilvl="8">
      <w:startOverride w:val="1"/>
      <w:lvl w:ilvl="8">
        <w:start w:val="1"/>
        <w:numFmt w:val="decimal"/>
        <w:lvlText w:val="%9)"/>
        <w:lvlJc w:val="left"/>
        <w:pPr>
          <w:ind w:left="3952" w:hanging="357"/>
        </w:pPr>
        <w:rPr>
          <w:rFonts w:hint="default"/>
        </w:rPr>
      </w:lvl>
    </w:lvlOverride>
  </w:num>
  <w:num w:numId="12">
    <w:abstractNumId w:val="10"/>
    <w:lvlOverride w:ilvl="0">
      <w:lvl w:ilvl="0">
        <w:start w:val="1"/>
        <w:numFmt w:val="decimal"/>
        <w:pStyle w:val="SequentialList"/>
        <w:lvlText w:val="%1)"/>
        <w:lvlJc w:val="left"/>
        <w:pPr>
          <w:ind w:left="720" w:hanging="363"/>
        </w:pPr>
        <w:rPr>
          <w:rFonts w:hint="default"/>
          <w:strike w:val="0"/>
        </w:rPr>
      </w:lvl>
    </w:lvlOverride>
  </w:num>
  <w:num w:numId="13">
    <w:abstractNumId w:val="3"/>
  </w:num>
  <w:num w:numId="14">
    <w:abstractNumId w:val="20"/>
  </w:num>
  <w:num w:numId="15">
    <w:abstractNumId w:val="15"/>
  </w:num>
  <w:num w:numId="16">
    <w:abstractNumId w:val="12"/>
  </w:num>
  <w:num w:numId="17">
    <w:abstractNumId w:val="21"/>
  </w:num>
  <w:num w:numId="18">
    <w:abstractNumId w:val="18"/>
  </w:num>
  <w:num w:numId="19">
    <w:abstractNumId w:val="7"/>
  </w:num>
  <w:num w:numId="20">
    <w:abstractNumId w:val="9"/>
  </w:num>
  <w:num w:numId="21">
    <w:abstractNumId w:val="17"/>
  </w:num>
  <w:num w:numId="22">
    <w:abstractNumId w:val="19"/>
  </w:num>
  <w:num w:numId="23">
    <w:abstractNumId w:val="2"/>
  </w:num>
  <w:num w:numId="24">
    <w:abstractNumId w:val="5"/>
  </w:num>
  <w:num w:numId="25">
    <w:abstractNumId w:val="13"/>
  </w:num>
  <w:num w:numId="2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moto, Masumi (AGD)">
    <w15:presenceInfo w15:providerId="AD" w15:userId="S-1-5-21-2107199734-1002509562-578033828-100227"/>
  </w15:person>
  <w15:person w15:author="Yamamoto, Masumi (AGD) [2]">
    <w15:presenceInfo w15:providerId="AD" w15:userId="S-1-5-21-1111699569-1826050490-644290686-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F"/>
    <w:rsid w:val="000567F9"/>
    <w:rsid w:val="000719BB"/>
    <w:rsid w:val="000D5B45"/>
    <w:rsid w:val="00193B04"/>
    <w:rsid w:val="001B5027"/>
    <w:rsid w:val="002231E5"/>
    <w:rsid w:val="002C5ED4"/>
    <w:rsid w:val="002E0EFD"/>
    <w:rsid w:val="00320EC8"/>
    <w:rsid w:val="00325320"/>
    <w:rsid w:val="00334600"/>
    <w:rsid w:val="00350458"/>
    <w:rsid w:val="00484293"/>
    <w:rsid w:val="00485F5B"/>
    <w:rsid w:val="005034CD"/>
    <w:rsid w:val="005117FE"/>
    <w:rsid w:val="0063753B"/>
    <w:rsid w:val="00641AFD"/>
    <w:rsid w:val="00683C0F"/>
    <w:rsid w:val="006A4771"/>
    <w:rsid w:val="00742E53"/>
    <w:rsid w:val="007528E5"/>
    <w:rsid w:val="007B1640"/>
    <w:rsid w:val="007B433A"/>
    <w:rsid w:val="008234E4"/>
    <w:rsid w:val="00853BAF"/>
    <w:rsid w:val="00A46023"/>
    <w:rsid w:val="00A72C27"/>
    <w:rsid w:val="00BC7B62"/>
    <w:rsid w:val="00C3629B"/>
    <w:rsid w:val="00C36CB2"/>
    <w:rsid w:val="00C871E6"/>
    <w:rsid w:val="00DA42C8"/>
    <w:rsid w:val="00DD2B23"/>
    <w:rsid w:val="00DE02E0"/>
    <w:rsid w:val="00E7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A71723"/>
  <w15:chartTrackingRefBased/>
  <w15:docId w15:val="{7C856036-7B6B-420B-A94B-2BDA2D61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00"/>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34600"/>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34600"/>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34600"/>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9"/>
    <w:semiHidden/>
    <w:unhideWhenUsed/>
    <w:qFormat/>
    <w:rsid w:val="005034C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3346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4600"/>
  </w:style>
  <w:style w:type="paragraph" w:customStyle="1" w:styleId="NewPara">
    <w:name w:val="NewPara"/>
    <w:basedOn w:val="ListParagraph"/>
    <w:link w:val="NewParaChar"/>
    <w:qFormat/>
    <w:rsid w:val="00683C0F"/>
    <w:pPr>
      <w:numPr>
        <w:numId w:val="1"/>
      </w:numPr>
      <w:spacing w:after="200" w:line="240" w:lineRule="auto"/>
    </w:pPr>
    <w:rPr>
      <w:rFonts w:ascii="Times New Roman" w:eastAsiaTheme="minorHAnsi" w:hAnsi="Times New Roman" w:cs="Akhbar MT"/>
      <w:szCs w:val="30"/>
      <w:lang w:val="en-GB" w:eastAsia="en-US"/>
    </w:rPr>
  </w:style>
  <w:style w:type="character" w:customStyle="1" w:styleId="NewParaChar">
    <w:name w:val="NewPara Char"/>
    <w:basedOn w:val="DefaultParagraphFont"/>
    <w:link w:val="NewPara"/>
    <w:rsid w:val="00683C0F"/>
    <w:rPr>
      <w:rFonts w:ascii="Times New Roman" w:eastAsiaTheme="minorHAnsi" w:hAnsi="Times New Roman" w:cs="Akhbar MT"/>
      <w:szCs w:val="30"/>
      <w:lang w:val="en-GB" w:eastAsia="en-US"/>
    </w:rPr>
  </w:style>
  <w:style w:type="paragraph" w:customStyle="1" w:styleId="SequentialList">
    <w:name w:val="Sequential List"/>
    <w:basedOn w:val="ListParagraph"/>
    <w:link w:val="SequentialListChar"/>
    <w:qFormat/>
    <w:rsid w:val="00683C0F"/>
    <w:pPr>
      <w:numPr>
        <w:numId w:val="3"/>
      </w:numPr>
      <w:spacing w:after="200" w:line="240" w:lineRule="auto"/>
    </w:pPr>
    <w:rPr>
      <w:rFonts w:ascii="Times New Roman" w:eastAsiaTheme="minorHAnsi" w:hAnsi="Times New Roman" w:cs="Akhbar MT"/>
      <w:szCs w:val="30"/>
      <w:lang w:val="en-GB" w:eastAsia="en-US"/>
    </w:rPr>
  </w:style>
  <w:style w:type="character" w:customStyle="1" w:styleId="SequentialListChar">
    <w:name w:val="Sequential List Char"/>
    <w:basedOn w:val="DefaultParagraphFont"/>
    <w:link w:val="SequentialList"/>
    <w:rsid w:val="00683C0F"/>
    <w:rPr>
      <w:rFonts w:ascii="Times New Roman" w:eastAsiaTheme="minorHAnsi" w:hAnsi="Times New Roman" w:cs="Akhbar MT"/>
      <w:szCs w:val="30"/>
      <w:lang w:val="en-GB" w:eastAsia="en-US"/>
    </w:rPr>
  </w:style>
  <w:style w:type="numbering" w:customStyle="1" w:styleId="WesternSequentialList">
    <w:name w:val="Western Sequential List"/>
    <w:uiPriority w:val="99"/>
    <w:rsid w:val="00683C0F"/>
    <w:pPr>
      <w:numPr>
        <w:numId w:val="3"/>
      </w:numPr>
    </w:pPr>
  </w:style>
  <w:style w:type="paragraph" w:styleId="ListParagraph">
    <w:name w:val="List Paragraph"/>
    <w:basedOn w:val="Normal"/>
    <w:uiPriority w:val="34"/>
    <w:qFormat/>
    <w:rsid w:val="00334600"/>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334600"/>
    <w:pPr>
      <w:spacing w:before="60"/>
    </w:pPr>
    <w:rPr>
      <w:sz w:val="20"/>
    </w:rPr>
  </w:style>
  <w:style w:type="character" w:customStyle="1" w:styleId="FootnoteTextChar">
    <w:name w:val="Footnote Text Char"/>
    <w:basedOn w:val="DefaultParagraphFont"/>
    <w:link w:val="FootnoteText"/>
    <w:semiHidden/>
    <w:rsid w:val="00334600"/>
    <w:rPr>
      <w:rFonts w:ascii="Times New Roman" w:eastAsia="MS Mincho" w:hAnsi="Times New Roman"/>
      <w:sz w:val="20"/>
      <w:szCs w:val="24"/>
      <w:lang w:val="en-GB" w:eastAsia="zh-CN"/>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334600"/>
    <w:rPr>
      <w:vertAlign w:val="superscript"/>
    </w:rPr>
  </w:style>
  <w:style w:type="character" w:styleId="Hyperlink">
    <w:name w:val="Hyperlink"/>
    <w:basedOn w:val="DefaultParagraphFont"/>
    <w:uiPriority w:val="99"/>
    <w:unhideWhenUsed/>
    <w:rsid w:val="00683C0F"/>
    <w:rPr>
      <w:color w:val="0563C1" w:themeColor="hyperlink"/>
      <w:u w:val="single"/>
    </w:rPr>
  </w:style>
  <w:style w:type="numbering" w:customStyle="1" w:styleId="IPPParagraphnumberedlist">
    <w:name w:val="IPP Paragraph numbered list"/>
    <w:rsid w:val="00334600"/>
    <w:pPr>
      <w:numPr>
        <w:numId w:val="7"/>
      </w:numPr>
    </w:pPr>
  </w:style>
  <w:style w:type="paragraph" w:customStyle="1" w:styleId="IPPParagraphnumbering">
    <w:name w:val="IPP Paragraph numbering"/>
    <w:basedOn w:val="IPPNormal"/>
    <w:qFormat/>
    <w:rsid w:val="00334600"/>
    <w:pPr>
      <w:numPr>
        <w:numId w:val="8"/>
      </w:numPr>
    </w:pPr>
    <w:rPr>
      <w:lang w:val="en-US"/>
    </w:rPr>
  </w:style>
  <w:style w:type="character" w:customStyle="1" w:styleId="Heading1Char">
    <w:name w:val="Heading 1 Char"/>
    <w:basedOn w:val="DefaultParagraphFont"/>
    <w:link w:val="Heading1"/>
    <w:rsid w:val="00334600"/>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34600"/>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34600"/>
    <w:rPr>
      <w:rFonts w:ascii="Calibri" w:eastAsia="MS Mincho" w:hAnsi="Calibri"/>
      <w:b/>
      <w:bCs/>
      <w:sz w:val="26"/>
      <w:szCs w:val="26"/>
      <w:lang w:val="en-GB" w:eastAsia="zh-CN"/>
    </w:rPr>
  </w:style>
  <w:style w:type="character" w:customStyle="1" w:styleId="Heading4Char">
    <w:name w:val="Heading 4 Char"/>
    <w:basedOn w:val="DefaultParagraphFont"/>
    <w:link w:val="Heading4"/>
    <w:uiPriority w:val="99"/>
    <w:semiHidden/>
    <w:rsid w:val="005034CD"/>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5034CD"/>
    <w:rPr>
      <w:color w:val="954F72" w:themeColor="followedHyperlink"/>
      <w:u w:val="single"/>
    </w:rPr>
  </w:style>
  <w:style w:type="character" w:styleId="CommentReference">
    <w:name w:val="annotation reference"/>
    <w:basedOn w:val="DefaultParagraphFont"/>
    <w:uiPriority w:val="99"/>
    <w:semiHidden/>
    <w:unhideWhenUsed/>
    <w:rsid w:val="005034CD"/>
    <w:rPr>
      <w:sz w:val="16"/>
      <w:szCs w:val="16"/>
    </w:rPr>
  </w:style>
  <w:style w:type="paragraph" w:styleId="CommentText">
    <w:name w:val="annotation text"/>
    <w:basedOn w:val="Normal"/>
    <w:link w:val="CommentTextChar"/>
    <w:uiPriority w:val="99"/>
    <w:semiHidden/>
    <w:unhideWhenUsed/>
    <w:rsid w:val="005034CD"/>
    <w:rPr>
      <w:sz w:val="20"/>
      <w:szCs w:val="20"/>
    </w:rPr>
  </w:style>
  <w:style w:type="character" w:customStyle="1" w:styleId="CommentTextChar">
    <w:name w:val="Comment Text Char"/>
    <w:basedOn w:val="DefaultParagraphFont"/>
    <w:link w:val="CommentText"/>
    <w:uiPriority w:val="99"/>
    <w:semiHidden/>
    <w:rsid w:val="005034CD"/>
    <w:rPr>
      <w:sz w:val="20"/>
      <w:szCs w:val="20"/>
    </w:rPr>
  </w:style>
  <w:style w:type="paragraph" w:styleId="CommentSubject">
    <w:name w:val="annotation subject"/>
    <w:basedOn w:val="CommentText"/>
    <w:next w:val="CommentText"/>
    <w:link w:val="CommentSubjectChar"/>
    <w:uiPriority w:val="99"/>
    <w:semiHidden/>
    <w:unhideWhenUsed/>
    <w:rsid w:val="005034CD"/>
    <w:rPr>
      <w:b/>
      <w:bCs/>
    </w:rPr>
  </w:style>
  <w:style w:type="character" w:customStyle="1" w:styleId="CommentSubjectChar">
    <w:name w:val="Comment Subject Char"/>
    <w:basedOn w:val="CommentTextChar"/>
    <w:link w:val="CommentSubject"/>
    <w:uiPriority w:val="99"/>
    <w:semiHidden/>
    <w:rsid w:val="005034CD"/>
    <w:rPr>
      <w:b/>
      <w:bCs/>
      <w:sz w:val="20"/>
      <w:szCs w:val="20"/>
    </w:rPr>
  </w:style>
  <w:style w:type="paragraph" w:styleId="BalloonText">
    <w:name w:val="Balloon Text"/>
    <w:basedOn w:val="Normal"/>
    <w:link w:val="BalloonTextChar"/>
    <w:rsid w:val="00334600"/>
    <w:rPr>
      <w:rFonts w:ascii="Tahoma" w:hAnsi="Tahoma" w:cs="Tahoma"/>
      <w:sz w:val="16"/>
      <w:szCs w:val="16"/>
    </w:rPr>
  </w:style>
  <w:style w:type="character" w:customStyle="1" w:styleId="BalloonTextChar">
    <w:name w:val="Balloon Text Char"/>
    <w:basedOn w:val="DefaultParagraphFont"/>
    <w:link w:val="BalloonText"/>
    <w:rsid w:val="00334600"/>
    <w:rPr>
      <w:rFonts w:ascii="Tahoma" w:eastAsia="MS Mincho" w:hAnsi="Tahoma" w:cs="Tahoma"/>
      <w:sz w:val="16"/>
      <w:szCs w:val="16"/>
      <w:lang w:val="en-GB" w:eastAsia="zh-CN"/>
    </w:rPr>
  </w:style>
  <w:style w:type="paragraph" w:customStyle="1" w:styleId="IPPNumberedList">
    <w:name w:val="IPP NumberedList"/>
    <w:basedOn w:val="IPPBullet1"/>
    <w:qFormat/>
    <w:rsid w:val="00334600"/>
    <w:pPr>
      <w:numPr>
        <w:numId w:val="9"/>
      </w:numPr>
    </w:pPr>
  </w:style>
  <w:style w:type="paragraph" w:styleId="Header">
    <w:name w:val="header"/>
    <w:basedOn w:val="Normal"/>
    <w:link w:val="HeaderChar"/>
    <w:rsid w:val="00334600"/>
    <w:pPr>
      <w:tabs>
        <w:tab w:val="center" w:pos="4680"/>
        <w:tab w:val="right" w:pos="9360"/>
      </w:tabs>
    </w:pPr>
  </w:style>
  <w:style w:type="character" w:customStyle="1" w:styleId="HeaderChar">
    <w:name w:val="Header Char"/>
    <w:basedOn w:val="DefaultParagraphFont"/>
    <w:link w:val="Header"/>
    <w:rsid w:val="00334600"/>
    <w:rPr>
      <w:rFonts w:ascii="Times New Roman" w:eastAsia="MS Mincho" w:hAnsi="Times New Roman"/>
      <w:szCs w:val="24"/>
      <w:lang w:val="en-GB" w:eastAsia="zh-CN"/>
    </w:rPr>
  </w:style>
  <w:style w:type="paragraph" w:styleId="Footer">
    <w:name w:val="footer"/>
    <w:basedOn w:val="Normal"/>
    <w:link w:val="FooterChar"/>
    <w:rsid w:val="00334600"/>
    <w:pPr>
      <w:tabs>
        <w:tab w:val="center" w:pos="4680"/>
        <w:tab w:val="right" w:pos="9360"/>
      </w:tabs>
    </w:pPr>
  </w:style>
  <w:style w:type="character" w:customStyle="1" w:styleId="FooterChar">
    <w:name w:val="Footer Char"/>
    <w:basedOn w:val="DefaultParagraphFont"/>
    <w:link w:val="Footer"/>
    <w:rsid w:val="00334600"/>
    <w:rPr>
      <w:rFonts w:ascii="Times New Roman" w:eastAsia="MS Mincho" w:hAnsi="Times New Roman"/>
      <w:szCs w:val="24"/>
      <w:lang w:val="en-GB" w:eastAsia="zh-CN"/>
    </w:rPr>
  </w:style>
  <w:style w:type="paragraph" w:customStyle="1" w:styleId="IPPPargraphnumbering">
    <w:name w:val="IPP Pargraph numbering"/>
    <w:basedOn w:val="IPPNormal"/>
    <w:qFormat/>
    <w:rsid w:val="00334600"/>
    <w:pPr>
      <w:tabs>
        <w:tab w:val="num" w:pos="360"/>
      </w:tabs>
    </w:pPr>
    <w:rPr>
      <w:rFonts w:cs="Times New Roman"/>
      <w:lang w:val="en-US"/>
    </w:rPr>
  </w:style>
  <w:style w:type="paragraph" w:customStyle="1" w:styleId="IPPHeading2">
    <w:name w:val="IPP Heading2"/>
    <w:basedOn w:val="IPPNormal"/>
    <w:next w:val="IPPNormal"/>
    <w:qFormat/>
    <w:rsid w:val="00334600"/>
    <w:pPr>
      <w:keepNext/>
      <w:tabs>
        <w:tab w:val="left" w:pos="567"/>
      </w:tabs>
      <w:spacing w:before="120" w:after="120"/>
      <w:ind w:left="567" w:hanging="567"/>
      <w:jc w:val="left"/>
      <w:outlineLvl w:val="2"/>
    </w:pPr>
    <w:rPr>
      <w:b/>
      <w:sz w:val="24"/>
    </w:rPr>
  </w:style>
  <w:style w:type="paragraph" w:customStyle="1" w:styleId="Heading11">
    <w:name w:val="Heading 11"/>
    <w:basedOn w:val="Normal"/>
    <w:next w:val="Normal"/>
    <w:uiPriority w:val="99"/>
    <w:qFormat/>
    <w:rsid w:val="005034CD"/>
  </w:style>
  <w:style w:type="paragraph" w:customStyle="1" w:styleId="Heading21">
    <w:name w:val="Heading 21"/>
    <w:basedOn w:val="Normal"/>
    <w:next w:val="Normal"/>
    <w:uiPriority w:val="99"/>
    <w:qFormat/>
    <w:rsid w:val="005034CD"/>
  </w:style>
  <w:style w:type="paragraph" w:customStyle="1" w:styleId="Heading31">
    <w:name w:val="Heading 31"/>
    <w:basedOn w:val="Normal"/>
    <w:next w:val="Normal"/>
    <w:uiPriority w:val="99"/>
    <w:qFormat/>
    <w:rsid w:val="005034CD"/>
  </w:style>
  <w:style w:type="paragraph" w:customStyle="1" w:styleId="Heading41">
    <w:name w:val="Heading 41"/>
    <w:basedOn w:val="IPPFooterLandscape"/>
    <w:next w:val="Normal"/>
    <w:uiPriority w:val="99"/>
    <w:qFormat/>
    <w:rsid w:val="005034CD"/>
  </w:style>
  <w:style w:type="numbering" w:customStyle="1" w:styleId="NoList1">
    <w:name w:val="No List1"/>
    <w:next w:val="NoList"/>
    <w:uiPriority w:val="99"/>
    <w:semiHidden/>
    <w:unhideWhenUsed/>
    <w:rsid w:val="005034CD"/>
  </w:style>
  <w:style w:type="paragraph" w:customStyle="1" w:styleId="ListParagraph1">
    <w:name w:val="List Paragraph1"/>
    <w:basedOn w:val="Normal"/>
    <w:next w:val="IPPFooterLandscape"/>
    <w:uiPriority w:val="34"/>
    <w:qFormat/>
    <w:rsid w:val="005034CD"/>
  </w:style>
  <w:style w:type="paragraph" w:customStyle="1" w:styleId="BalloonText1">
    <w:name w:val="Balloon Text1"/>
    <w:basedOn w:val="Normal"/>
    <w:next w:val="FootnoteText1"/>
    <w:uiPriority w:val="99"/>
    <w:semiHidden/>
    <w:rsid w:val="005034CD"/>
  </w:style>
  <w:style w:type="paragraph" w:customStyle="1" w:styleId="CommentText1">
    <w:name w:val="Comment Text1"/>
    <w:basedOn w:val="Normal"/>
    <w:uiPriority w:val="99"/>
    <w:semiHidden/>
    <w:rsid w:val="005034CD"/>
  </w:style>
  <w:style w:type="paragraph" w:customStyle="1" w:styleId="CommentSubject1">
    <w:name w:val="Comment Subject1"/>
    <w:basedOn w:val="Normal"/>
    <w:uiPriority w:val="99"/>
    <w:semiHidden/>
    <w:rsid w:val="005034CD"/>
  </w:style>
  <w:style w:type="paragraph" w:customStyle="1" w:styleId="Revision1">
    <w:name w:val="Revision1"/>
    <w:hidden/>
    <w:uiPriority w:val="99"/>
    <w:semiHidden/>
    <w:rsid w:val="005034CD"/>
    <w:pPr>
      <w:spacing w:after="200" w:line="276" w:lineRule="auto"/>
    </w:pPr>
    <w:rPr>
      <w:rFonts w:eastAsia="MS Mincho"/>
      <w:lang w:eastAsia="en-US"/>
    </w:rPr>
  </w:style>
  <w:style w:type="paragraph" w:customStyle="1" w:styleId="Header1">
    <w:name w:val="Header1"/>
    <w:basedOn w:val="Normal"/>
    <w:rsid w:val="005034CD"/>
  </w:style>
  <w:style w:type="paragraph" w:customStyle="1" w:styleId="Footer1">
    <w:name w:val="Footer1"/>
    <w:basedOn w:val="Normal"/>
    <w:uiPriority w:val="99"/>
    <w:rsid w:val="005034CD"/>
  </w:style>
  <w:style w:type="paragraph" w:customStyle="1" w:styleId="Actions">
    <w:name w:val="Actions"/>
    <w:basedOn w:val="Normal"/>
    <w:next w:val="Normal"/>
    <w:uiPriority w:val="99"/>
    <w:rsid w:val="005034CD"/>
  </w:style>
  <w:style w:type="paragraph" w:customStyle="1" w:styleId="TOCHeading1">
    <w:name w:val="TOC Heading1"/>
    <w:basedOn w:val="Heading1"/>
    <w:next w:val="Normal"/>
    <w:uiPriority w:val="99"/>
    <w:qFormat/>
    <w:rsid w:val="005034CD"/>
  </w:style>
  <w:style w:type="paragraph" w:customStyle="1" w:styleId="TOC11">
    <w:name w:val="TOC 11"/>
    <w:basedOn w:val="Normal"/>
    <w:next w:val="Normal"/>
    <w:autoRedefine/>
    <w:uiPriority w:val="39"/>
    <w:rsid w:val="005034CD"/>
  </w:style>
  <w:style w:type="paragraph" w:customStyle="1" w:styleId="TOC21">
    <w:name w:val="TOC 21"/>
    <w:basedOn w:val="Normal"/>
    <w:next w:val="Normal"/>
    <w:autoRedefine/>
    <w:uiPriority w:val="39"/>
    <w:rsid w:val="005034CD"/>
  </w:style>
  <w:style w:type="paragraph" w:customStyle="1" w:styleId="TOC31">
    <w:name w:val="TOC 31"/>
    <w:basedOn w:val="Normal"/>
    <w:next w:val="Normal"/>
    <w:autoRedefine/>
    <w:uiPriority w:val="39"/>
    <w:rsid w:val="005034CD"/>
  </w:style>
  <w:style w:type="character" w:customStyle="1" w:styleId="FooterChar1">
    <w:name w:val="Footer Char1"/>
    <w:uiPriority w:val="99"/>
    <w:rsid w:val="005034CD"/>
  </w:style>
  <w:style w:type="paragraph" w:customStyle="1" w:styleId="IPPNormal">
    <w:name w:val="IPP Normal"/>
    <w:basedOn w:val="Normal"/>
    <w:link w:val="IPPNormalChar"/>
    <w:qFormat/>
    <w:rsid w:val="00334600"/>
    <w:pPr>
      <w:spacing w:after="180"/>
    </w:pPr>
    <w:rPr>
      <w:rFonts w:eastAsia="Times"/>
    </w:rPr>
  </w:style>
  <w:style w:type="character" w:customStyle="1" w:styleId="IPPNormalChar">
    <w:name w:val="IPP Normal Char"/>
    <w:link w:val="IPPNormal"/>
    <w:locked/>
    <w:rsid w:val="00334600"/>
    <w:rPr>
      <w:rFonts w:ascii="Times New Roman" w:eastAsia="Times" w:hAnsi="Times New Roman"/>
      <w:szCs w:val="24"/>
      <w:lang w:val="en-GB" w:eastAsia="zh-CN"/>
    </w:rPr>
  </w:style>
  <w:style w:type="paragraph" w:customStyle="1" w:styleId="IPPHeadSection">
    <w:name w:val="IPP HeadSection"/>
    <w:basedOn w:val="Normal"/>
    <w:next w:val="Normal"/>
    <w:qFormat/>
    <w:rsid w:val="00334600"/>
    <w:pPr>
      <w:keepNext/>
      <w:tabs>
        <w:tab w:val="left" w:pos="851"/>
      </w:tabs>
      <w:spacing w:before="360" w:after="120"/>
      <w:ind w:left="851" w:hanging="851"/>
      <w:outlineLvl w:val="0"/>
    </w:pPr>
    <w:rPr>
      <w:rFonts w:eastAsia="Times"/>
      <w:b/>
      <w:bCs/>
      <w:caps/>
      <w:sz w:val="24"/>
      <w:szCs w:val="22"/>
    </w:rPr>
  </w:style>
  <w:style w:type="character" w:customStyle="1" w:styleId="IPPNormalbold">
    <w:name w:val="IPP Normal bold"/>
    <w:basedOn w:val="PlainTextChar"/>
    <w:rsid w:val="00334600"/>
    <w:rPr>
      <w:rFonts w:ascii="Times New Roman" w:eastAsia="Times" w:hAnsi="Times New Roman"/>
      <w:b/>
      <w:sz w:val="22"/>
      <w:szCs w:val="21"/>
      <w:lang w:val="en-AU" w:eastAsia="zh-CN"/>
    </w:rPr>
  </w:style>
  <w:style w:type="paragraph" w:customStyle="1" w:styleId="IPPArialTable">
    <w:name w:val="IPP Arial Table"/>
    <w:basedOn w:val="IPPArial"/>
    <w:qFormat/>
    <w:rsid w:val="00334600"/>
    <w:pPr>
      <w:spacing w:before="60" w:after="60"/>
      <w:jc w:val="left"/>
    </w:pPr>
  </w:style>
  <w:style w:type="paragraph" w:customStyle="1" w:styleId="NoSpacing1">
    <w:name w:val="No Spacing1"/>
    <w:next w:val="Revision1"/>
    <w:uiPriority w:val="99"/>
    <w:qFormat/>
    <w:rsid w:val="005034CD"/>
    <w:pPr>
      <w:spacing w:after="200" w:line="276" w:lineRule="auto"/>
    </w:pPr>
    <w:rPr>
      <w:rFonts w:eastAsia="MS Mincho"/>
      <w:lang w:eastAsia="en-US"/>
    </w:rPr>
  </w:style>
  <w:style w:type="paragraph" w:customStyle="1" w:styleId="People">
    <w:name w:val="People"/>
    <w:basedOn w:val="Normal"/>
    <w:next w:val="Header1"/>
    <w:rsid w:val="005034CD"/>
  </w:style>
  <w:style w:type="character" w:customStyle="1" w:styleId="HeaderChar1">
    <w:name w:val="Header Char1"/>
    <w:uiPriority w:val="99"/>
    <w:rsid w:val="005034CD"/>
  </w:style>
  <w:style w:type="paragraph" w:customStyle="1" w:styleId="IPPArial">
    <w:name w:val="IPP Arial"/>
    <w:basedOn w:val="IPPNormal"/>
    <w:qFormat/>
    <w:rsid w:val="00334600"/>
    <w:pPr>
      <w:spacing w:after="0"/>
    </w:pPr>
    <w:rPr>
      <w:rFonts w:ascii="Arial" w:hAnsi="Arial"/>
      <w:sz w:val="18"/>
    </w:rPr>
  </w:style>
  <w:style w:type="paragraph" w:customStyle="1" w:styleId="Default">
    <w:name w:val="Default"/>
    <w:next w:val="TOCHeading1"/>
    <w:rsid w:val="005034CD"/>
    <w:pPr>
      <w:spacing w:after="200" w:line="276" w:lineRule="auto"/>
    </w:pPr>
    <w:rPr>
      <w:rFonts w:eastAsia="MS Mincho"/>
      <w:lang w:eastAsia="en-US"/>
    </w:rPr>
  </w:style>
  <w:style w:type="numbering" w:customStyle="1" w:styleId="IPPParagraphnumberedlist0">
    <w:name w:val="IPPParagraphnumberedlist"/>
    <w:rsid w:val="005034CD"/>
  </w:style>
  <w:style w:type="table" w:customStyle="1" w:styleId="TableGrid1">
    <w:name w:val="Table Grid1"/>
    <w:basedOn w:val="TableNormal"/>
    <w:rsid w:val="005034CD"/>
    <w:pPr>
      <w:spacing w:after="200" w:line="276" w:lineRule="auto"/>
    </w:pPr>
    <w:rPr>
      <w:rFonts w:eastAsia="MS Mincho"/>
      <w:lang w:eastAsia="en-US"/>
    </w:rPr>
    <w:tblPr/>
  </w:style>
  <w:style w:type="character" w:customStyle="1" w:styleId="FollowedHyperlink1">
    <w:name w:val="FollowedHyperlink1"/>
    <w:basedOn w:val="DefaultParagraphFont"/>
    <w:uiPriority w:val="99"/>
    <w:semiHidden/>
    <w:unhideWhenUsed/>
    <w:rsid w:val="005034CD"/>
  </w:style>
  <w:style w:type="character" w:styleId="Strong">
    <w:name w:val="Strong"/>
    <w:basedOn w:val="DefaultParagraphFont"/>
    <w:qFormat/>
    <w:rsid w:val="00334600"/>
    <w:rPr>
      <w:b/>
      <w:bCs/>
    </w:rPr>
  </w:style>
  <w:style w:type="paragraph" w:customStyle="1" w:styleId="IPPHeader">
    <w:name w:val="IPP Header"/>
    <w:basedOn w:val="Normal"/>
    <w:qFormat/>
    <w:rsid w:val="00334600"/>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Landscape">
    <w:name w:val="IPP Footer Landscape"/>
    <w:basedOn w:val="IPPHeaderlandscape"/>
    <w:qFormat/>
    <w:rsid w:val="00334600"/>
    <w:pPr>
      <w:pBdr>
        <w:top w:val="single" w:sz="4" w:space="1" w:color="auto"/>
        <w:bottom w:val="none" w:sz="0" w:space="0" w:color="auto"/>
      </w:pBdr>
      <w:jc w:val="right"/>
    </w:pPr>
    <w:rPr>
      <w:b/>
    </w:rPr>
  </w:style>
  <w:style w:type="paragraph" w:customStyle="1" w:styleId="IPPAnnexHead">
    <w:name w:val="IPP AnnexHead"/>
    <w:basedOn w:val="IPPNormal"/>
    <w:next w:val="IPPNormal"/>
    <w:qFormat/>
    <w:rsid w:val="00334600"/>
    <w:pPr>
      <w:keepNext/>
      <w:tabs>
        <w:tab w:val="left" w:pos="567"/>
      </w:tabs>
      <w:spacing w:before="120"/>
      <w:jc w:val="left"/>
      <w:outlineLvl w:val="1"/>
    </w:pPr>
    <w:rPr>
      <w:b/>
      <w:sz w:val="24"/>
    </w:rPr>
  </w:style>
  <w:style w:type="paragraph" w:customStyle="1" w:styleId="IPPHeaderlandscape">
    <w:name w:val="IPP Header landscape"/>
    <w:basedOn w:val="IPPHeader"/>
    <w:qFormat/>
    <w:rsid w:val="00334600"/>
    <w:pPr>
      <w:pBdr>
        <w:bottom w:val="single" w:sz="4" w:space="1" w:color="auto"/>
      </w:pBdr>
      <w:tabs>
        <w:tab w:val="clear" w:pos="9072"/>
        <w:tab w:val="right" w:pos="14034"/>
      </w:tabs>
      <w:spacing w:after="0"/>
      <w:ind w:right="-32"/>
    </w:pPr>
    <w:rPr>
      <w:noProof/>
    </w:rPr>
  </w:style>
  <w:style w:type="character" w:customStyle="1" w:styleId="ListParagraphChar">
    <w:name w:val="List Paragraph Char"/>
    <w:basedOn w:val="DefaultParagraphFont"/>
    <w:uiPriority w:val="34"/>
    <w:rsid w:val="005034CD"/>
  </w:style>
  <w:style w:type="paragraph" w:customStyle="1" w:styleId="xmsonormal">
    <w:name w:val="x_msonormal"/>
    <w:basedOn w:val="Normal"/>
    <w:next w:val="People"/>
    <w:rsid w:val="005034CD"/>
  </w:style>
  <w:style w:type="paragraph" w:customStyle="1" w:styleId="FootnoteText1">
    <w:name w:val="Footnote Text1"/>
    <w:basedOn w:val="Normal"/>
    <w:uiPriority w:val="99"/>
    <w:semiHidden/>
    <w:unhideWhenUsed/>
    <w:rsid w:val="005034CD"/>
  </w:style>
  <w:style w:type="character" w:customStyle="1" w:styleId="Heading1Char1">
    <w:name w:val="Heading 1 Char1"/>
    <w:basedOn w:val="DefaultParagraphFont"/>
    <w:uiPriority w:val="9"/>
    <w:rsid w:val="005034CD"/>
  </w:style>
  <w:style w:type="character" w:customStyle="1" w:styleId="Heading2Char1">
    <w:name w:val="Heading 2 Char1"/>
    <w:basedOn w:val="DefaultParagraphFont"/>
    <w:uiPriority w:val="9"/>
    <w:semiHidden/>
    <w:rsid w:val="005034CD"/>
  </w:style>
  <w:style w:type="character" w:customStyle="1" w:styleId="Heading3Char1">
    <w:name w:val="Heading 3 Char1"/>
    <w:basedOn w:val="DefaultParagraphFont"/>
    <w:uiPriority w:val="9"/>
    <w:semiHidden/>
    <w:rsid w:val="005034CD"/>
  </w:style>
  <w:style w:type="character" w:customStyle="1" w:styleId="Heading4Char1">
    <w:name w:val="Heading 4 Char1"/>
    <w:basedOn w:val="DefaultParagraphFont"/>
    <w:uiPriority w:val="9"/>
    <w:semiHidden/>
    <w:rsid w:val="005034CD"/>
  </w:style>
  <w:style w:type="character" w:customStyle="1" w:styleId="BalloonTextChar1">
    <w:name w:val="Balloon Text Char1"/>
    <w:basedOn w:val="DefaultParagraphFont"/>
    <w:uiPriority w:val="99"/>
    <w:semiHidden/>
    <w:rsid w:val="005034CD"/>
  </w:style>
  <w:style w:type="character" w:customStyle="1" w:styleId="CommentTextChar1">
    <w:name w:val="Comment Text Char1"/>
    <w:basedOn w:val="DefaultParagraphFont"/>
    <w:uiPriority w:val="99"/>
    <w:semiHidden/>
    <w:rsid w:val="005034CD"/>
  </w:style>
  <w:style w:type="character" w:customStyle="1" w:styleId="CommentSubjectChar1">
    <w:name w:val="Comment Subject Char1"/>
    <w:basedOn w:val="Heading1Char1"/>
    <w:uiPriority w:val="99"/>
    <w:semiHidden/>
    <w:rsid w:val="005034CD"/>
  </w:style>
  <w:style w:type="paragraph" w:styleId="Revision">
    <w:name w:val="Revision"/>
    <w:hidden/>
    <w:uiPriority w:val="99"/>
    <w:semiHidden/>
    <w:rsid w:val="005034CD"/>
    <w:pPr>
      <w:spacing w:after="0" w:line="240" w:lineRule="auto"/>
    </w:pPr>
    <w:rPr>
      <w:rFonts w:ascii="Times New Roman" w:eastAsia="MS Mincho" w:hAnsi="Times New Roman"/>
      <w:sz w:val="24"/>
      <w:lang w:val="en-GB" w:eastAsia="en-US"/>
    </w:rPr>
  </w:style>
  <w:style w:type="character" w:customStyle="1" w:styleId="HeaderChar2">
    <w:name w:val="Header Char2"/>
    <w:basedOn w:val="DefaultParagraphFont"/>
    <w:uiPriority w:val="99"/>
    <w:rsid w:val="005034CD"/>
  </w:style>
  <w:style w:type="character" w:customStyle="1" w:styleId="FooterChar2">
    <w:name w:val="Footer Char2"/>
    <w:basedOn w:val="DefaultParagraphFont"/>
    <w:uiPriority w:val="99"/>
    <w:rsid w:val="005034CD"/>
  </w:style>
  <w:style w:type="table" w:styleId="TableGrid">
    <w:name w:val="Table Grid"/>
    <w:basedOn w:val="TableNormal"/>
    <w:rsid w:val="00334600"/>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Footer"/>
    <w:autoRedefine/>
    <w:qFormat/>
    <w:rsid w:val="00334600"/>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34600"/>
    <w:rPr>
      <w:rFonts w:ascii="Arial" w:hAnsi="Arial"/>
      <w:b/>
      <w:sz w:val="18"/>
    </w:rPr>
  </w:style>
  <w:style w:type="paragraph" w:customStyle="1" w:styleId="IPPArialFootnote">
    <w:name w:val="IPP Arial Footnote"/>
    <w:basedOn w:val="IPPArialTable"/>
    <w:qFormat/>
    <w:rsid w:val="00334600"/>
    <w:pPr>
      <w:tabs>
        <w:tab w:val="left" w:pos="28"/>
      </w:tabs>
      <w:ind w:left="284" w:hanging="284"/>
    </w:pPr>
    <w:rPr>
      <w:sz w:val="16"/>
    </w:rPr>
  </w:style>
  <w:style w:type="paragraph" w:customStyle="1" w:styleId="IPPContentsHead">
    <w:name w:val="IPP ContentsHead"/>
    <w:basedOn w:val="IPPSubhead"/>
    <w:next w:val="IPPNormal"/>
    <w:qFormat/>
    <w:rsid w:val="00334600"/>
    <w:pPr>
      <w:spacing w:after="240"/>
    </w:pPr>
    <w:rPr>
      <w:sz w:val="24"/>
    </w:rPr>
  </w:style>
  <w:style w:type="paragraph" w:customStyle="1" w:styleId="IPPBullet2">
    <w:name w:val="IPP Bullet2"/>
    <w:basedOn w:val="IPPNormal"/>
    <w:next w:val="IPPBullet1"/>
    <w:qFormat/>
    <w:rsid w:val="00334600"/>
    <w:pPr>
      <w:numPr>
        <w:numId w:val="14"/>
      </w:numPr>
      <w:tabs>
        <w:tab w:val="left" w:pos="1134"/>
      </w:tabs>
      <w:spacing w:after="60"/>
    </w:pPr>
  </w:style>
  <w:style w:type="paragraph" w:customStyle="1" w:styleId="IPPQuote">
    <w:name w:val="IPP Quote"/>
    <w:basedOn w:val="IPPNormal"/>
    <w:qFormat/>
    <w:rsid w:val="00334600"/>
    <w:pPr>
      <w:ind w:left="851" w:right="851"/>
    </w:pPr>
    <w:rPr>
      <w:sz w:val="18"/>
    </w:rPr>
  </w:style>
  <w:style w:type="paragraph" w:customStyle="1" w:styleId="IPPIndentClose">
    <w:name w:val="IPP Indent Close"/>
    <w:basedOn w:val="IPPNormal"/>
    <w:qFormat/>
    <w:rsid w:val="00334600"/>
    <w:pPr>
      <w:tabs>
        <w:tab w:val="left" w:pos="2835"/>
      </w:tabs>
      <w:spacing w:after="60"/>
      <w:ind w:left="567"/>
    </w:pPr>
  </w:style>
  <w:style w:type="paragraph" w:customStyle="1" w:styleId="IPPIndent">
    <w:name w:val="IPP Indent"/>
    <w:basedOn w:val="IPPIndentClose"/>
    <w:qFormat/>
    <w:rsid w:val="00334600"/>
    <w:pPr>
      <w:spacing w:after="180"/>
    </w:pPr>
  </w:style>
  <w:style w:type="paragraph" w:customStyle="1" w:styleId="IPPFootnote">
    <w:name w:val="IPP Footnote"/>
    <w:basedOn w:val="IPPArialFootnote"/>
    <w:qFormat/>
    <w:rsid w:val="00334600"/>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34600"/>
    <w:pPr>
      <w:keepNext/>
      <w:tabs>
        <w:tab w:val="left" w:pos="567"/>
      </w:tabs>
      <w:spacing w:before="120" w:after="120"/>
      <w:ind w:left="567" w:hanging="567"/>
    </w:pPr>
    <w:rPr>
      <w:b/>
      <w:i/>
    </w:rPr>
  </w:style>
  <w:style w:type="character" w:customStyle="1" w:styleId="IPPnormalitalics">
    <w:name w:val="IPP normal italics"/>
    <w:basedOn w:val="DefaultParagraphFont"/>
    <w:rsid w:val="00334600"/>
    <w:rPr>
      <w:rFonts w:ascii="Times New Roman" w:hAnsi="Times New Roman"/>
      <w:i/>
      <w:sz w:val="22"/>
      <w:lang w:val="en-US"/>
    </w:rPr>
  </w:style>
  <w:style w:type="paragraph" w:customStyle="1" w:styleId="IPPHeading1">
    <w:name w:val="IPP Heading1"/>
    <w:basedOn w:val="IPPNormal"/>
    <w:next w:val="IPPNormal"/>
    <w:qFormat/>
    <w:rsid w:val="00334600"/>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34600"/>
    <w:pPr>
      <w:keepNext/>
      <w:ind w:left="567" w:hanging="567"/>
      <w:jc w:val="left"/>
    </w:pPr>
    <w:rPr>
      <w:b/>
      <w:bCs/>
      <w:iCs/>
      <w:szCs w:val="22"/>
    </w:rPr>
  </w:style>
  <w:style w:type="character" w:customStyle="1" w:styleId="IPPNormalunderlined">
    <w:name w:val="IPP Normal underlined"/>
    <w:basedOn w:val="DefaultParagraphFont"/>
    <w:rsid w:val="00334600"/>
    <w:rPr>
      <w:rFonts w:ascii="Times New Roman" w:hAnsi="Times New Roman"/>
      <w:sz w:val="22"/>
      <w:u w:val="single"/>
      <w:lang w:val="en-US"/>
    </w:rPr>
  </w:style>
  <w:style w:type="paragraph" w:customStyle="1" w:styleId="IPPBullet1">
    <w:name w:val="IPP Bullet1"/>
    <w:basedOn w:val="IPPBullet1Last"/>
    <w:qFormat/>
    <w:rsid w:val="00334600"/>
    <w:pPr>
      <w:numPr>
        <w:numId w:val="18"/>
      </w:numPr>
      <w:spacing w:after="60"/>
    </w:pPr>
    <w:rPr>
      <w:lang w:val="en-US"/>
    </w:rPr>
  </w:style>
  <w:style w:type="paragraph" w:customStyle="1" w:styleId="IPPBullet1Last">
    <w:name w:val="IPP Bullet1Last"/>
    <w:basedOn w:val="IPPNormal"/>
    <w:next w:val="IPPNormal"/>
    <w:autoRedefine/>
    <w:qFormat/>
    <w:rsid w:val="00334600"/>
    <w:pPr>
      <w:numPr>
        <w:numId w:val="15"/>
      </w:numPr>
    </w:pPr>
  </w:style>
  <w:style w:type="character" w:customStyle="1" w:styleId="IPPNormalstrikethrough">
    <w:name w:val="IPP Normal strikethrough"/>
    <w:rsid w:val="00334600"/>
    <w:rPr>
      <w:rFonts w:ascii="Times New Roman" w:hAnsi="Times New Roman"/>
      <w:strike/>
      <w:dstrike w:val="0"/>
      <w:sz w:val="22"/>
    </w:rPr>
  </w:style>
  <w:style w:type="paragraph" w:customStyle="1" w:styleId="IPPTitle16pt">
    <w:name w:val="IPP Title16pt"/>
    <w:basedOn w:val="Normal"/>
    <w:qFormat/>
    <w:rsid w:val="00334600"/>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34600"/>
    <w:pPr>
      <w:spacing w:after="360"/>
      <w:jc w:val="center"/>
    </w:pPr>
    <w:rPr>
      <w:rFonts w:ascii="Arial" w:hAnsi="Arial" w:cs="Arial"/>
      <w:b/>
      <w:bCs/>
      <w:sz w:val="36"/>
      <w:szCs w:val="36"/>
    </w:rPr>
  </w:style>
  <w:style w:type="paragraph" w:customStyle="1" w:styleId="IPPNormalCloseSpace">
    <w:name w:val="IPP NormalCloseSpace"/>
    <w:basedOn w:val="Normal"/>
    <w:qFormat/>
    <w:rsid w:val="00334600"/>
    <w:pPr>
      <w:keepNext/>
      <w:spacing w:after="60"/>
    </w:pPr>
  </w:style>
  <w:style w:type="paragraph" w:customStyle="1" w:styleId="IPPFooter">
    <w:name w:val="IPP Footer"/>
    <w:basedOn w:val="IPPHeader"/>
    <w:next w:val="PlainText"/>
    <w:qFormat/>
    <w:rsid w:val="00334600"/>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34600"/>
    <w:pPr>
      <w:tabs>
        <w:tab w:val="right" w:leader="dot" w:pos="9072"/>
      </w:tabs>
      <w:spacing w:before="240"/>
      <w:ind w:left="567" w:hanging="567"/>
    </w:pPr>
  </w:style>
  <w:style w:type="paragraph" w:styleId="TOC2">
    <w:name w:val="toc 2"/>
    <w:basedOn w:val="TOC1"/>
    <w:next w:val="Normal"/>
    <w:autoRedefine/>
    <w:uiPriority w:val="39"/>
    <w:rsid w:val="00334600"/>
    <w:pPr>
      <w:keepNext w:val="0"/>
      <w:tabs>
        <w:tab w:val="left" w:pos="425"/>
      </w:tabs>
      <w:spacing w:before="120" w:after="0"/>
      <w:ind w:left="425" w:right="284" w:hanging="425"/>
    </w:pPr>
  </w:style>
  <w:style w:type="paragraph" w:styleId="TOC3">
    <w:name w:val="toc 3"/>
    <w:basedOn w:val="TOC2"/>
    <w:next w:val="Normal"/>
    <w:autoRedefine/>
    <w:uiPriority w:val="39"/>
    <w:rsid w:val="00334600"/>
    <w:pPr>
      <w:tabs>
        <w:tab w:val="left" w:pos="1276"/>
      </w:tabs>
      <w:spacing w:before="60"/>
      <w:ind w:left="1276" w:hanging="851"/>
    </w:pPr>
    <w:rPr>
      <w:rFonts w:eastAsia="Times"/>
    </w:rPr>
  </w:style>
  <w:style w:type="paragraph" w:styleId="TOC4">
    <w:name w:val="toc 4"/>
    <w:basedOn w:val="Normal"/>
    <w:next w:val="Normal"/>
    <w:autoRedefine/>
    <w:uiPriority w:val="39"/>
    <w:rsid w:val="00334600"/>
    <w:pPr>
      <w:spacing w:after="120"/>
      <w:ind w:left="660"/>
    </w:pPr>
    <w:rPr>
      <w:rFonts w:eastAsia="Times"/>
      <w:lang w:val="en-AU"/>
    </w:rPr>
  </w:style>
  <w:style w:type="paragraph" w:styleId="TOC5">
    <w:name w:val="toc 5"/>
    <w:basedOn w:val="Normal"/>
    <w:next w:val="Normal"/>
    <w:autoRedefine/>
    <w:uiPriority w:val="39"/>
    <w:rsid w:val="00334600"/>
    <w:pPr>
      <w:spacing w:after="120"/>
      <w:ind w:left="880"/>
    </w:pPr>
    <w:rPr>
      <w:rFonts w:eastAsia="Times"/>
      <w:lang w:val="en-AU"/>
    </w:rPr>
  </w:style>
  <w:style w:type="paragraph" w:styleId="TOC6">
    <w:name w:val="toc 6"/>
    <w:basedOn w:val="Normal"/>
    <w:next w:val="Normal"/>
    <w:autoRedefine/>
    <w:uiPriority w:val="39"/>
    <w:rsid w:val="00334600"/>
    <w:pPr>
      <w:spacing w:after="120"/>
      <w:ind w:left="1100"/>
    </w:pPr>
    <w:rPr>
      <w:rFonts w:eastAsia="Times"/>
      <w:lang w:val="en-AU"/>
    </w:rPr>
  </w:style>
  <w:style w:type="paragraph" w:styleId="TOC7">
    <w:name w:val="toc 7"/>
    <w:basedOn w:val="Normal"/>
    <w:next w:val="Normal"/>
    <w:autoRedefine/>
    <w:uiPriority w:val="39"/>
    <w:rsid w:val="00334600"/>
    <w:pPr>
      <w:spacing w:after="120"/>
      <w:ind w:left="1320"/>
    </w:pPr>
    <w:rPr>
      <w:rFonts w:eastAsia="Times"/>
      <w:lang w:val="en-AU"/>
    </w:rPr>
  </w:style>
  <w:style w:type="paragraph" w:styleId="TOC8">
    <w:name w:val="toc 8"/>
    <w:basedOn w:val="Normal"/>
    <w:next w:val="Normal"/>
    <w:autoRedefine/>
    <w:uiPriority w:val="39"/>
    <w:rsid w:val="00334600"/>
    <w:pPr>
      <w:spacing w:after="120"/>
      <w:ind w:left="1540"/>
    </w:pPr>
    <w:rPr>
      <w:rFonts w:eastAsia="Times"/>
      <w:lang w:val="en-AU"/>
    </w:rPr>
  </w:style>
  <w:style w:type="paragraph" w:styleId="TOC9">
    <w:name w:val="toc 9"/>
    <w:basedOn w:val="Normal"/>
    <w:next w:val="Normal"/>
    <w:autoRedefine/>
    <w:uiPriority w:val="39"/>
    <w:rsid w:val="00334600"/>
    <w:pPr>
      <w:spacing w:after="120"/>
      <w:ind w:left="1760"/>
    </w:pPr>
    <w:rPr>
      <w:rFonts w:eastAsia="Times"/>
      <w:lang w:val="en-AU"/>
    </w:rPr>
  </w:style>
  <w:style w:type="paragraph" w:customStyle="1" w:styleId="IPPReferences">
    <w:name w:val="IPP References"/>
    <w:basedOn w:val="IPPNormal"/>
    <w:qFormat/>
    <w:rsid w:val="00334600"/>
    <w:pPr>
      <w:spacing w:after="60"/>
      <w:ind w:left="567" w:hanging="567"/>
    </w:pPr>
  </w:style>
  <w:style w:type="paragraph" w:styleId="PlainText">
    <w:name w:val="Plain Text"/>
    <w:basedOn w:val="Normal"/>
    <w:link w:val="PlainTextChar"/>
    <w:uiPriority w:val="99"/>
    <w:unhideWhenUsed/>
    <w:rsid w:val="00334600"/>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34600"/>
    <w:rPr>
      <w:rFonts w:ascii="Courier" w:eastAsia="Times" w:hAnsi="Courier"/>
      <w:sz w:val="21"/>
      <w:szCs w:val="21"/>
      <w:lang w:val="en-AU" w:eastAsia="zh-CN"/>
    </w:rPr>
  </w:style>
  <w:style w:type="paragraph" w:customStyle="1" w:styleId="IPPLetterList">
    <w:name w:val="IPP LetterList"/>
    <w:basedOn w:val="IPPBullet2"/>
    <w:qFormat/>
    <w:rsid w:val="00334600"/>
    <w:pPr>
      <w:numPr>
        <w:numId w:val="21"/>
      </w:numPr>
      <w:jc w:val="left"/>
    </w:pPr>
  </w:style>
  <w:style w:type="paragraph" w:customStyle="1" w:styleId="IPPLetterListIndent">
    <w:name w:val="IPP LetterList Indent"/>
    <w:basedOn w:val="IPPLetterList"/>
    <w:qFormat/>
    <w:rsid w:val="00334600"/>
    <w:pPr>
      <w:numPr>
        <w:numId w:val="13"/>
      </w:numPr>
    </w:pPr>
  </w:style>
  <w:style w:type="paragraph" w:customStyle="1" w:styleId="IPPSubheadSpace">
    <w:name w:val="IPP Subhead Space"/>
    <w:basedOn w:val="IPPSubhead"/>
    <w:qFormat/>
    <w:rsid w:val="00334600"/>
    <w:pPr>
      <w:tabs>
        <w:tab w:val="left" w:pos="567"/>
      </w:tabs>
      <w:spacing w:before="60" w:after="60"/>
    </w:pPr>
  </w:style>
  <w:style w:type="paragraph" w:customStyle="1" w:styleId="IPPSubheadSpaceAfter">
    <w:name w:val="IPP Subhead SpaceAfter"/>
    <w:basedOn w:val="IPPSubhead"/>
    <w:qFormat/>
    <w:rsid w:val="00334600"/>
    <w:pPr>
      <w:spacing w:after="60"/>
    </w:pPr>
  </w:style>
  <w:style w:type="paragraph" w:customStyle="1" w:styleId="IPPHdg1Num">
    <w:name w:val="IPP Hdg1Num"/>
    <w:basedOn w:val="IPPHeading1"/>
    <w:next w:val="IPPNormal"/>
    <w:qFormat/>
    <w:rsid w:val="00334600"/>
    <w:pPr>
      <w:numPr>
        <w:numId w:val="16"/>
      </w:numPr>
    </w:pPr>
  </w:style>
  <w:style w:type="paragraph" w:customStyle="1" w:styleId="IPPHdg2Num">
    <w:name w:val="IPP Hdg2Num"/>
    <w:basedOn w:val="IPPHeading2"/>
    <w:next w:val="IPPNormal"/>
    <w:qFormat/>
    <w:rsid w:val="00334600"/>
    <w:pPr>
      <w:numPr>
        <w:ilvl w:val="1"/>
        <w:numId w:val="17"/>
      </w:numPr>
    </w:pPr>
  </w:style>
  <w:style w:type="paragraph" w:customStyle="1" w:styleId="IPPParagraphnumberingclose">
    <w:name w:val="IPP Paragraph numbering close"/>
    <w:basedOn w:val="IPPParagraphnumbering"/>
    <w:qFormat/>
    <w:rsid w:val="00334600"/>
    <w:pPr>
      <w:keepNext/>
      <w:numPr>
        <w:numId w:val="0"/>
      </w:numPr>
      <w:spacing w:after="60"/>
    </w:pPr>
  </w:style>
  <w:style w:type="paragraph" w:customStyle="1" w:styleId="IPPNumberedListLast">
    <w:name w:val="IPP NumberedListLast"/>
    <w:basedOn w:val="IPPNumberedList"/>
    <w:qFormat/>
    <w:rsid w:val="00334600"/>
    <w:pPr>
      <w:numPr>
        <w:numId w:val="0"/>
      </w:num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tel:2005-01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core-activities/standards-and-implementation/call-for-topics-standards-and-implementation/" TargetMode="External"/><Relationship Id="rId1" Type="http://schemas.openxmlformats.org/officeDocument/2006/relationships/hyperlink" Target="https://www.ippc.int/en/publications/92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5587-003B-46FA-B58C-0E43CF38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96</TotalTime>
  <Pages>33</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Masumi (AGD)</dc:creator>
  <cp:keywords/>
  <dc:description/>
  <cp:lastModifiedBy>Lahti, Tanja (AGDI)</cp:lastModifiedBy>
  <cp:revision>7</cp:revision>
  <dcterms:created xsi:type="dcterms:W3CDTF">2018-09-10T13:27:00Z</dcterms:created>
  <dcterms:modified xsi:type="dcterms:W3CDTF">2018-09-11T10:00:00Z</dcterms:modified>
</cp:coreProperties>
</file>