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5307"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52910238" w14:textId="77777777"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200EED8C" w14:textId="77777777" w:rsidR="000B32EC" w:rsidRPr="007075F6" w:rsidRDefault="000B32EC" w:rsidP="000B32EC">
      <w:pPr>
        <w:jc w:val="center"/>
      </w:pPr>
    </w:p>
    <w:p w14:paraId="77BBC71B" w14:textId="77777777" w:rsidR="000B32EC" w:rsidRPr="007075F6" w:rsidRDefault="000B32EC" w:rsidP="00F625A5">
      <w:pPr>
        <w:jc w:val="center"/>
      </w:pPr>
      <w:r w:rsidRPr="007075F6">
        <w:t>Name of Country or Organization</w:t>
      </w:r>
      <w:r w:rsidR="00F625A5">
        <w:t xml:space="preserve">: </w:t>
      </w:r>
      <w:r w:rsidR="00D36701" w:rsidRPr="00F625A5">
        <w:rPr>
          <w:b/>
          <w:sz w:val="36"/>
          <w:szCs w:val="36"/>
        </w:rPr>
        <w:t>EPPO</w:t>
      </w:r>
    </w:p>
    <w:p w14:paraId="79D2604C" w14:textId="77777777" w:rsidR="000B32EC" w:rsidRPr="007075F6" w:rsidRDefault="000B32EC" w:rsidP="000B32EC">
      <w:pPr>
        <w:rPr>
          <w:szCs w:val="22"/>
          <w:u w:val="single"/>
        </w:rPr>
      </w:pPr>
    </w:p>
    <w:p w14:paraId="16C54FCE" w14:textId="77777777" w:rsidR="004C6850" w:rsidRPr="00EE39DD" w:rsidRDefault="004C6850" w:rsidP="004C6850">
      <w:pPr>
        <w:ind w:right="-12"/>
        <w:rPr>
          <w:szCs w:val="22"/>
          <w:u w:val="single"/>
        </w:rPr>
      </w:pPr>
      <w:r w:rsidRPr="00EE39DD">
        <w:rPr>
          <w:szCs w:val="22"/>
          <w:u w:val="single"/>
        </w:rPr>
        <w:t>Introduction</w:t>
      </w:r>
    </w:p>
    <w:p w14:paraId="2A933F9E" w14:textId="77777777"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Pr="00EE39DD">
        <w:rPr>
          <w:sz w:val="20"/>
          <w:szCs w:val="20"/>
        </w:rPr>
        <w:t>to consult the current IPPC Framework for Standards and Implementation</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DFC6990" w14:textId="77777777" w:rsidR="004C6850" w:rsidRPr="007075F6" w:rsidRDefault="004C6850" w:rsidP="000B32EC">
      <w:pPr>
        <w:ind w:right="-12"/>
        <w:rPr>
          <w:szCs w:val="22"/>
          <w:u w:val="single"/>
        </w:rPr>
      </w:pPr>
    </w:p>
    <w:p w14:paraId="076A9900" w14:textId="77777777" w:rsidR="0077292D" w:rsidRPr="007075F6" w:rsidRDefault="0077292D" w:rsidP="000B32EC">
      <w:pPr>
        <w:ind w:right="-12"/>
        <w:rPr>
          <w:szCs w:val="22"/>
          <w:u w:val="single"/>
        </w:rPr>
      </w:pPr>
      <w:r w:rsidRPr="00EE39DD">
        <w:rPr>
          <w:szCs w:val="22"/>
          <w:u w:val="single"/>
        </w:rPr>
        <w:t>Standards</w:t>
      </w:r>
    </w:p>
    <w:p w14:paraId="1F7C46D4" w14:textId="7777777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DB604D5" w14:textId="77777777"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4AE46D11" w14:textId="77777777" w:rsidR="0077292D" w:rsidRPr="007075F6" w:rsidRDefault="0077292D" w:rsidP="000B32EC">
      <w:pPr>
        <w:ind w:right="-12"/>
        <w:rPr>
          <w:sz w:val="20"/>
          <w:szCs w:val="20"/>
        </w:rPr>
      </w:pPr>
    </w:p>
    <w:p w14:paraId="38391199" w14:textId="77777777" w:rsidR="0077292D" w:rsidRPr="007075F6" w:rsidRDefault="0077292D" w:rsidP="0077292D">
      <w:pPr>
        <w:ind w:right="-12"/>
        <w:rPr>
          <w:szCs w:val="22"/>
          <w:u w:val="single"/>
        </w:rPr>
      </w:pPr>
      <w:r w:rsidRPr="00EE39DD">
        <w:rPr>
          <w:szCs w:val="22"/>
          <w:u w:val="single"/>
        </w:rPr>
        <w:t>Implementation</w:t>
      </w:r>
    </w:p>
    <w:p w14:paraId="0064EE0E" w14:textId="77777777"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005205CE" w:rsidRPr="00EE39DD">
        <w:rPr>
          <w:sz w:val="20"/>
          <w:szCs w:val="20"/>
        </w:rPr>
        <w:t>Please refer to the</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3B0D4FE6" w14:textId="77777777" w:rsidR="0077292D" w:rsidRPr="007075F6" w:rsidRDefault="0077292D" w:rsidP="000B32EC">
      <w:pPr>
        <w:ind w:right="-12"/>
        <w:rPr>
          <w:sz w:val="20"/>
          <w:szCs w:val="20"/>
        </w:rPr>
      </w:pPr>
    </w:p>
    <w:p w14:paraId="08BF08F8" w14:textId="77777777" w:rsidR="000B32EC" w:rsidRPr="007075F6" w:rsidRDefault="002613D4" w:rsidP="000B32EC">
      <w:pPr>
        <w:ind w:right="-12"/>
        <w:rPr>
          <w:szCs w:val="22"/>
          <w:u w:val="single"/>
        </w:rPr>
      </w:pPr>
      <w:r w:rsidRPr="00EE39DD">
        <w:rPr>
          <w:szCs w:val="22"/>
          <w:u w:val="single"/>
        </w:rPr>
        <w:t>Submission</w:t>
      </w:r>
    </w:p>
    <w:p w14:paraId="23C7CEDD" w14:textId="77777777"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4357B3AD" w14:textId="77777777"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p>
    <w:p w14:paraId="1694C0F4" w14:textId="77777777"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63BB0098" w14:textId="77777777" w:rsidR="000B32EC" w:rsidRPr="002F1B4E" w:rsidRDefault="000B32EC" w:rsidP="000B32EC">
      <w:pPr>
        <w:spacing w:before="120"/>
        <w:jc w:val="center"/>
        <w:rPr>
          <w:sz w:val="20"/>
          <w:szCs w:val="20"/>
        </w:rPr>
      </w:pPr>
      <w:r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1F297D92" w14:textId="77777777" w:rsidTr="00551ED4">
        <w:trPr>
          <w:trHeight w:val="454"/>
          <w:jc w:val="center"/>
        </w:trPr>
        <w:tc>
          <w:tcPr>
            <w:tcW w:w="5000" w:type="pct"/>
            <w:shd w:val="clear" w:color="auto" w:fill="D9D9D9"/>
          </w:tcPr>
          <w:p w14:paraId="1812AAA7"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F3587FD" w14:textId="77777777" w:rsidTr="00551ED4">
        <w:trPr>
          <w:trHeight w:val="454"/>
          <w:jc w:val="center"/>
        </w:trPr>
        <w:tc>
          <w:tcPr>
            <w:tcW w:w="5000" w:type="pct"/>
          </w:tcPr>
          <w:p w14:paraId="15C306A9" w14:textId="77777777" w:rsidR="000B32EC" w:rsidRPr="00A565FA" w:rsidRDefault="000B32EC" w:rsidP="0067537B">
            <w:pPr>
              <w:pStyle w:val="ListParagraph"/>
              <w:numPr>
                <w:ilvl w:val="0"/>
                <w:numId w:val="15"/>
              </w:numPr>
              <w:jc w:val="left"/>
            </w:pPr>
            <w:r w:rsidRPr="005F17DA">
              <w:rPr>
                <w:b/>
                <w:u w:val="single"/>
              </w:rPr>
              <w:t>Proposed by</w:t>
            </w:r>
            <w:r w:rsidRPr="0067537B">
              <w:rPr>
                <w:u w:val="single"/>
              </w:rPr>
              <w:t>:</w:t>
            </w:r>
            <w:r w:rsidRPr="0067537B">
              <w:rPr>
                <w:sz w:val="20"/>
                <w:szCs w:val="20"/>
              </w:rPr>
              <w:t>(Name of IPPC Official Contact Point)</w:t>
            </w:r>
          </w:p>
          <w:p w14:paraId="75E332D8" w14:textId="77777777" w:rsidR="00A565FA" w:rsidRPr="00C67345" w:rsidRDefault="00A565FA" w:rsidP="00A565FA">
            <w:pPr>
              <w:pStyle w:val="ListParagraph"/>
              <w:ind w:left="360"/>
              <w:jc w:val="left"/>
              <w:rPr>
                <w:b/>
              </w:rPr>
            </w:pPr>
            <w:r w:rsidRPr="00C67345">
              <w:rPr>
                <w:b/>
              </w:rPr>
              <w:t>European and Mediterranean Plant Protection Organization</w:t>
            </w:r>
            <w:r w:rsidR="00694DA5">
              <w:rPr>
                <w:b/>
              </w:rPr>
              <w:t xml:space="preserve"> (EPPO)</w:t>
            </w:r>
          </w:p>
          <w:p w14:paraId="2822842D" w14:textId="77777777" w:rsidR="000B32EC" w:rsidRPr="00326064" w:rsidRDefault="000B32EC" w:rsidP="00551ED4"/>
        </w:tc>
      </w:tr>
      <w:tr w:rsidR="000B32EC" w:rsidRPr="001465F3" w14:paraId="27176615" w14:textId="77777777" w:rsidTr="00551ED4">
        <w:trPr>
          <w:trHeight w:val="390"/>
          <w:jc w:val="center"/>
        </w:trPr>
        <w:tc>
          <w:tcPr>
            <w:tcW w:w="5000" w:type="pct"/>
          </w:tcPr>
          <w:p w14:paraId="53AEE65A" w14:textId="77777777" w:rsidR="000B32EC" w:rsidRPr="0067537B" w:rsidRDefault="000B32EC" w:rsidP="0067537B">
            <w:pPr>
              <w:pStyle w:val="ListParagraph"/>
              <w:numPr>
                <w:ilvl w:val="0"/>
                <w:numId w:val="15"/>
              </w:numPr>
              <w:rPr>
                <w:sz w:val="20"/>
                <w:szCs w:val="20"/>
              </w:rPr>
            </w:pPr>
            <w:r w:rsidRPr="005F17DA">
              <w:rPr>
                <w:b/>
                <w:u w:val="single"/>
              </w:rPr>
              <w:t>Contact:</w:t>
            </w:r>
            <w:r w:rsidRPr="0067537B">
              <w:rPr>
                <w:sz w:val="20"/>
                <w:szCs w:val="20"/>
              </w:rPr>
              <w:t>(Contact information of an individual able to clarify issues relating to this submission)</w:t>
            </w:r>
          </w:p>
          <w:p w14:paraId="77C7E4AE" w14:textId="77777777" w:rsidR="000B32EC" w:rsidRPr="00326064" w:rsidRDefault="000B32EC" w:rsidP="00551ED4">
            <w:pPr>
              <w:tabs>
                <w:tab w:val="right" w:leader="dot" w:pos="9480"/>
              </w:tabs>
              <w:spacing w:before="60" w:after="60"/>
              <w:rPr>
                <w:sz w:val="20"/>
                <w:szCs w:val="20"/>
              </w:rPr>
            </w:pPr>
            <w:r w:rsidRPr="00326064">
              <w:rPr>
                <w:sz w:val="20"/>
                <w:szCs w:val="20"/>
              </w:rPr>
              <w:t>Name:</w:t>
            </w:r>
            <w:r w:rsidR="00A565FA" w:rsidRPr="00A565FA">
              <w:rPr>
                <w:b/>
                <w:sz w:val="20"/>
                <w:szCs w:val="20"/>
              </w:rPr>
              <w:t>Martin Ward</w:t>
            </w:r>
          </w:p>
          <w:p w14:paraId="4A9CED2F" w14:textId="77777777"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A565FA" w:rsidRPr="00A565FA">
              <w:rPr>
                <w:b/>
                <w:sz w:val="20"/>
                <w:szCs w:val="20"/>
              </w:rPr>
              <w:t>Director-General</w:t>
            </w:r>
          </w:p>
          <w:p w14:paraId="0143F53A" w14:textId="77777777" w:rsidR="000B32EC" w:rsidRPr="00326064" w:rsidRDefault="000B32EC" w:rsidP="00551ED4">
            <w:pPr>
              <w:tabs>
                <w:tab w:val="right" w:leader="dot" w:pos="9480"/>
              </w:tabs>
              <w:spacing w:before="60" w:after="60"/>
              <w:rPr>
                <w:sz w:val="20"/>
                <w:szCs w:val="20"/>
              </w:rPr>
            </w:pPr>
            <w:r w:rsidRPr="00326064">
              <w:rPr>
                <w:sz w:val="20"/>
                <w:szCs w:val="20"/>
              </w:rPr>
              <w:t>Mailing address:</w:t>
            </w:r>
            <w:hyperlink r:id="rId13" w:history="1">
              <w:r w:rsidR="00C67345" w:rsidRPr="00C14B1D">
                <w:rPr>
                  <w:rStyle w:val="Hyperlink"/>
                  <w:sz w:val="20"/>
                  <w:szCs w:val="20"/>
                </w:rPr>
                <w:t>hq@eppo.int</w:t>
              </w:r>
            </w:hyperlink>
            <w:r w:rsidRPr="00326064">
              <w:rPr>
                <w:sz w:val="20"/>
                <w:szCs w:val="20"/>
              </w:rPr>
              <w:tab/>
            </w:r>
          </w:p>
          <w:p w14:paraId="27235AAF"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125AB04A" w14:textId="77777777" w:rsidR="000B32EC" w:rsidRPr="00572B8F" w:rsidRDefault="000B32EC" w:rsidP="00551ED4">
            <w:pPr>
              <w:tabs>
                <w:tab w:val="left" w:leader="dot" w:pos="4320"/>
                <w:tab w:val="left" w:pos="4560"/>
                <w:tab w:val="right" w:leader="dot" w:pos="9480"/>
              </w:tabs>
              <w:spacing w:before="60" w:after="60"/>
              <w:rPr>
                <w:sz w:val="20"/>
                <w:szCs w:val="20"/>
              </w:rPr>
            </w:pPr>
            <w:r w:rsidRPr="00572B8F">
              <w:rPr>
                <w:sz w:val="20"/>
                <w:szCs w:val="20"/>
              </w:rPr>
              <w:t>Phone:</w:t>
            </w:r>
            <w:r w:rsidR="00C67345" w:rsidRPr="00572B8F">
              <w:rPr>
                <w:b/>
                <w:sz w:val="20"/>
                <w:szCs w:val="20"/>
              </w:rPr>
              <w:t>+33145207794</w:t>
            </w:r>
            <w:r w:rsidRPr="00572B8F">
              <w:rPr>
                <w:sz w:val="20"/>
                <w:szCs w:val="20"/>
              </w:rPr>
              <w:tab/>
              <w:t>Fax:</w:t>
            </w:r>
            <w:r w:rsidRPr="00572B8F">
              <w:rPr>
                <w:sz w:val="20"/>
                <w:szCs w:val="20"/>
              </w:rPr>
              <w:tab/>
            </w:r>
          </w:p>
          <w:p w14:paraId="3C29B527" w14:textId="77777777" w:rsidR="000B32EC" w:rsidRPr="00572B8F" w:rsidRDefault="000B32EC" w:rsidP="00551ED4">
            <w:pPr>
              <w:tabs>
                <w:tab w:val="right" w:leader="dot" w:pos="9480"/>
              </w:tabs>
              <w:spacing w:before="60" w:after="60"/>
              <w:rPr>
                <w:sz w:val="20"/>
                <w:szCs w:val="20"/>
              </w:rPr>
            </w:pPr>
            <w:r w:rsidRPr="00572B8F">
              <w:rPr>
                <w:sz w:val="20"/>
                <w:szCs w:val="20"/>
              </w:rPr>
              <w:t>E-mail:</w:t>
            </w:r>
            <w:r w:rsidR="00A32924" w:rsidRPr="00572B8F">
              <w:rPr>
                <w:b/>
                <w:sz w:val="20"/>
                <w:szCs w:val="20"/>
              </w:rPr>
              <w:t>hq@eppo.int</w:t>
            </w:r>
            <w:r w:rsidRPr="00572B8F">
              <w:rPr>
                <w:sz w:val="20"/>
                <w:szCs w:val="20"/>
              </w:rPr>
              <w:tab/>
            </w:r>
          </w:p>
        </w:tc>
      </w:tr>
      <w:tr w:rsidR="000B32EC" w:rsidRPr="007075F6" w14:paraId="0C59349C" w14:textId="77777777" w:rsidTr="00E72A55">
        <w:trPr>
          <w:trHeight w:val="615"/>
          <w:jc w:val="center"/>
        </w:trPr>
        <w:tc>
          <w:tcPr>
            <w:tcW w:w="5000" w:type="pct"/>
          </w:tcPr>
          <w:p w14:paraId="47B40BBF" w14:textId="77777777" w:rsidR="000B32EC" w:rsidRPr="00EE39DD" w:rsidRDefault="0067537B" w:rsidP="0067537B">
            <w:pPr>
              <w:pStyle w:val="ListParagraph"/>
              <w:numPr>
                <w:ilvl w:val="0"/>
                <w:numId w:val="15"/>
              </w:numPr>
              <w:rPr>
                <w:b/>
                <w:u w:val="single"/>
              </w:rPr>
            </w:pPr>
            <w:r w:rsidRPr="00EE39DD">
              <w:rPr>
                <w:b/>
                <w:u w:val="single"/>
              </w:rPr>
              <w:t>Proposed Topic</w:t>
            </w:r>
            <w:r w:rsidR="00E72A55" w:rsidRPr="00EE39DD">
              <w:rPr>
                <w:b/>
              </w:rPr>
              <w:t>(Choose one box only)</w:t>
            </w:r>
          </w:p>
          <w:p w14:paraId="6133693D" w14:textId="77777777" w:rsidR="00E96D9B" w:rsidRPr="00EE39DD" w:rsidRDefault="0067537B" w:rsidP="0067537B">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bCs/>
                <w:sz w:val="20"/>
                <w:szCs w:val="20"/>
              </w:rPr>
              <w:t>[_</w:t>
            </w:r>
            <w:r w:rsidR="00286C47">
              <w:rPr>
                <w:bCs/>
                <w:sz w:val="20"/>
                <w:szCs w:val="20"/>
              </w:rPr>
              <w:t>X</w:t>
            </w:r>
            <w:r w:rsidRPr="00EE39DD">
              <w:rPr>
                <w:bCs/>
                <w:sz w:val="20"/>
                <w:szCs w:val="20"/>
              </w:rPr>
              <w:t>_]</w:t>
            </w:r>
            <w:r w:rsidRPr="00EE39DD">
              <w:rPr>
                <w:sz w:val="20"/>
                <w:szCs w:val="20"/>
              </w:rPr>
              <w:t xml:space="preserve"> Implementation</w:t>
            </w:r>
            <w:r w:rsidR="00E72A55" w:rsidRPr="00EE39DD">
              <w:rPr>
                <w:sz w:val="20"/>
                <w:szCs w:val="20"/>
              </w:rPr>
              <w:t xml:space="preserve"> resource</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5440A47"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14:paraId="07D4956A" w14:textId="77777777" w:rsidTr="00EE39DD">
        <w:trPr>
          <w:trHeight w:val="273"/>
          <w:jc w:val="center"/>
        </w:trPr>
        <w:tc>
          <w:tcPr>
            <w:tcW w:w="5000" w:type="pct"/>
            <w:gridSpan w:val="3"/>
            <w:shd w:val="clear" w:color="auto" w:fill="D9D9D9" w:themeFill="background1" w:themeFillShade="D9"/>
          </w:tcPr>
          <w:p w14:paraId="2E4B3C2E" w14:textId="77777777"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17508A41"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6649226A" w14:textId="77777777" w:rsidTr="00551ED4">
        <w:trPr>
          <w:trHeight w:val="2039"/>
          <w:jc w:val="center"/>
        </w:trPr>
        <w:tc>
          <w:tcPr>
            <w:tcW w:w="1435" w:type="pct"/>
          </w:tcPr>
          <w:p w14:paraId="0174C706" w14:textId="77777777" w:rsidR="000B32EC" w:rsidRPr="00326064" w:rsidRDefault="000B32EC" w:rsidP="00551ED4">
            <w:pPr>
              <w:spacing w:before="120"/>
            </w:pPr>
            <w:r w:rsidRPr="00326064">
              <w:t>A. New ISPM:</w:t>
            </w:r>
          </w:p>
          <w:p w14:paraId="7803D78A"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4670C956"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6FE8C586"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FEEAB5A"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12307756" w14:textId="77777777" w:rsidR="000B32EC" w:rsidRPr="00326064" w:rsidRDefault="000B32EC" w:rsidP="00551ED4">
            <w:pPr>
              <w:spacing w:before="120"/>
            </w:pPr>
            <w:r w:rsidRPr="00326064">
              <w:t>B. New componentto an existing ISPM:</w:t>
            </w:r>
          </w:p>
          <w:p w14:paraId="685ED756"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977E7D2"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8051425"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65E29366"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403DA69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82CD656" w14:textId="77777777" w:rsidR="000B32EC" w:rsidRPr="00326064" w:rsidRDefault="000B32EC" w:rsidP="00551ED4">
            <w:pPr>
              <w:ind w:left="423" w:hanging="423"/>
              <w:rPr>
                <w:sz w:val="20"/>
                <w:szCs w:val="20"/>
              </w:rPr>
            </w:pPr>
          </w:p>
        </w:tc>
        <w:tc>
          <w:tcPr>
            <w:tcW w:w="1609" w:type="pct"/>
          </w:tcPr>
          <w:p w14:paraId="0B274ECD" w14:textId="77777777" w:rsidR="000B32EC" w:rsidRPr="00326064" w:rsidRDefault="000B32EC" w:rsidP="00551ED4">
            <w:pPr>
              <w:spacing w:before="120"/>
            </w:pPr>
            <w:r w:rsidRPr="00326064">
              <w:t>C. Revision/Amendment of:</w:t>
            </w:r>
          </w:p>
          <w:p w14:paraId="7E06D2BB" w14:textId="77777777" w:rsidR="000B32EC" w:rsidRPr="00326064" w:rsidRDefault="000B32EC" w:rsidP="00551ED4">
            <w:pPr>
              <w:rPr>
                <w:bCs/>
                <w:sz w:val="20"/>
                <w:szCs w:val="20"/>
              </w:rPr>
            </w:pPr>
            <w:r w:rsidRPr="00326064">
              <w:rPr>
                <w:bCs/>
                <w:sz w:val="20"/>
                <w:szCs w:val="20"/>
              </w:rPr>
              <w:t>[__] ISPM</w:t>
            </w:r>
          </w:p>
          <w:p w14:paraId="66CF3BFA" w14:textId="77777777" w:rsidR="000B32EC" w:rsidRPr="00326064" w:rsidRDefault="000B32EC" w:rsidP="00551ED4">
            <w:pPr>
              <w:rPr>
                <w:bCs/>
                <w:sz w:val="20"/>
                <w:szCs w:val="20"/>
              </w:rPr>
            </w:pPr>
            <w:r w:rsidRPr="00326064">
              <w:rPr>
                <w:bCs/>
                <w:sz w:val="20"/>
                <w:szCs w:val="20"/>
              </w:rPr>
              <w:t>[__] Supplement</w:t>
            </w:r>
          </w:p>
          <w:p w14:paraId="373CE353" w14:textId="77777777" w:rsidR="000B32EC" w:rsidRPr="00326064" w:rsidRDefault="000B32EC" w:rsidP="00551ED4">
            <w:pPr>
              <w:rPr>
                <w:bCs/>
                <w:sz w:val="20"/>
                <w:szCs w:val="20"/>
              </w:rPr>
            </w:pPr>
            <w:r w:rsidRPr="00326064">
              <w:rPr>
                <w:bCs/>
                <w:sz w:val="20"/>
                <w:szCs w:val="20"/>
              </w:rPr>
              <w:t>[__] Annex</w:t>
            </w:r>
          </w:p>
          <w:p w14:paraId="35E9CA82" w14:textId="77777777" w:rsidR="000B32EC" w:rsidRPr="00326064" w:rsidRDefault="000B32EC" w:rsidP="00551ED4">
            <w:pPr>
              <w:rPr>
                <w:bCs/>
                <w:sz w:val="20"/>
                <w:szCs w:val="20"/>
              </w:rPr>
            </w:pPr>
            <w:r w:rsidRPr="00326064">
              <w:rPr>
                <w:bCs/>
                <w:sz w:val="20"/>
                <w:szCs w:val="20"/>
              </w:rPr>
              <w:t>[__] Appendix</w:t>
            </w:r>
          </w:p>
          <w:p w14:paraId="650AB185" w14:textId="77777777" w:rsidR="000B32EC" w:rsidRPr="00326064" w:rsidRDefault="000B32EC" w:rsidP="00551ED4"/>
        </w:tc>
      </w:tr>
      <w:tr w:rsidR="005E6F6B" w:rsidRPr="00326064" w14:paraId="52722D7A" w14:textId="77777777" w:rsidTr="00D46538">
        <w:trPr>
          <w:trHeight w:val="1499"/>
          <w:jc w:val="center"/>
        </w:trPr>
        <w:tc>
          <w:tcPr>
            <w:tcW w:w="5000" w:type="pct"/>
            <w:gridSpan w:val="3"/>
          </w:tcPr>
          <w:p w14:paraId="1EBA3A51"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p>
          <w:p w14:paraId="695BE7ED" w14:textId="77777777"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4"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05DD5946" w14:textId="77777777"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5"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17B694AB" w14:textId="77777777" w:rsidR="00FD01BE" w:rsidRPr="005C1BD0" w:rsidRDefault="00FD01BE" w:rsidP="004377E7">
            <w:pPr>
              <w:ind w:right="100"/>
              <w:jc w:val="right"/>
              <w:rPr>
                <w:b/>
              </w:rPr>
            </w:pPr>
            <w:r w:rsidRPr="005C1BD0">
              <w:rPr>
                <w:b/>
                <w:sz w:val="20"/>
                <w:szCs w:val="20"/>
              </w:rPr>
              <w:t>(go to 6)</w:t>
            </w:r>
          </w:p>
        </w:tc>
      </w:tr>
    </w:tbl>
    <w:p w14:paraId="0147747F" w14:textId="7777777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14:paraId="7E0DD4DA" w14:textId="77777777" w:rsidTr="00EE39DD">
        <w:trPr>
          <w:trHeight w:val="446"/>
          <w:jc w:val="center"/>
        </w:trPr>
        <w:tc>
          <w:tcPr>
            <w:tcW w:w="5000" w:type="pct"/>
            <w:gridSpan w:val="2"/>
            <w:shd w:val="clear" w:color="auto" w:fill="D9D9D9" w:themeFill="background1" w:themeFillShade="D9"/>
          </w:tcPr>
          <w:p w14:paraId="2D4CD114" w14:textId="77777777" w:rsidR="005205CE" w:rsidRPr="00EE39DD" w:rsidRDefault="005205CE" w:rsidP="00E96D9B">
            <w:pPr>
              <w:pStyle w:val="ListParagraph"/>
              <w:numPr>
                <w:ilvl w:val="0"/>
                <w:numId w:val="16"/>
              </w:numPr>
              <w:rPr>
                <w:b/>
              </w:rPr>
            </w:pPr>
            <w:r w:rsidRPr="00EE39DD">
              <w:rPr>
                <w:b/>
                <w:u w:val="single"/>
              </w:rPr>
              <w:t>Implementation</w:t>
            </w:r>
          </w:p>
          <w:p w14:paraId="76FDB4CB" w14:textId="77777777" w:rsidR="0096151C" w:rsidRPr="00EE39DD" w:rsidRDefault="005205CE" w:rsidP="0096151C">
            <w:pPr>
              <w:pStyle w:val="ListParagraph"/>
              <w:numPr>
                <w:ilvl w:val="1"/>
                <w:numId w:val="16"/>
              </w:numPr>
            </w:pPr>
            <w:r w:rsidRPr="00EE39DD">
              <w:rPr>
                <w:b/>
              </w:rPr>
              <w:t>Type of topic: (Choose one box only)</w:t>
            </w:r>
          </w:p>
        </w:tc>
      </w:tr>
      <w:tr w:rsidR="00EB47FD" w:rsidRPr="007075F6" w14:paraId="31602CE3" w14:textId="77777777" w:rsidTr="00EB47FD">
        <w:trPr>
          <w:trHeight w:val="704"/>
          <w:jc w:val="center"/>
        </w:trPr>
        <w:tc>
          <w:tcPr>
            <w:tcW w:w="2466" w:type="pct"/>
          </w:tcPr>
          <w:p w14:paraId="73ABB697" w14:textId="77777777"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1D88A163" w14:textId="77777777" w:rsidR="00EB47FD" w:rsidRPr="00EE39DD" w:rsidRDefault="00286C47" w:rsidP="00EB47FD">
            <w:pPr>
              <w:tabs>
                <w:tab w:val="right" w:leader="dot" w:pos="4263"/>
                <w:tab w:val="right" w:leader="dot" w:pos="4591"/>
                <w:tab w:val="left" w:leader="dot" w:pos="9360"/>
              </w:tabs>
              <w:spacing w:before="60"/>
              <w:ind w:right="62"/>
              <w:jc w:val="left"/>
              <w:rPr>
                <w:bCs/>
                <w:sz w:val="20"/>
                <w:szCs w:val="20"/>
              </w:rPr>
            </w:pPr>
            <w:r>
              <w:rPr>
                <w:bCs/>
                <w:sz w:val="20"/>
                <w:szCs w:val="20"/>
              </w:rPr>
              <w:t>[X</w:t>
            </w:r>
            <w:r w:rsidR="00EB47FD" w:rsidRPr="00EE39DD">
              <w:rPr>
                <w:bCs/>
                <w:sz w:val="20"/>
                <w:szCs w:val="20"/>
              </w:rPr>
              <w:t>] Guide</w:t>
            </w:r>
            <w:r w:rsidR="00074A88">
              <w:rPr>
                <w:bCs/>
                <w:sz w:val="20"/>
                <w:szCs w:val="20"/>
              </w:rPr>
              <w:t xml:space="preserve"> (</w:t>
            </w:r>
            <w:r w:rsidR="004A373D">
              <w:rPr>
                <w:bCs/>
                <w:sz w:val="20"/>
                <w:szCs w:val="20"/>
              </w:rPr>
              <w:t xml:space="preserve">e.g. </w:t>
            </w:r>
            <w:r w:rsidR="00074A88">
              <w:rPr>
                <w:bCs/>
                <w:sz w:val="20"/>
                <w:szCs w:val="20"/>
              </w:rPr>
              <w:t>Manual)</w:t>
            </w:r>
          </w:p>
          <w:p w14:paraId="1DA42769"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(e.g. e-Learning)</w:t>
            </w:r>
          </w:p>
          <w:p w14:paraId="3D88B5D2"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40B4087D"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55B67D06" w14:textId="77777777"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54E7324F" w14:textId="77777777"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4481E674" w14:textId="77777777"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4672BD3E"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3AD2C9D7"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43962089" w14:textId="77777777"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716B0308" w14:textId="77777777"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51C68BA6" w14:textId="77777777" w:rsidTr="00E21030">
        <w:trPr>
          <w:trHeight w:val="704"/>
          <w:jc w:val="center"/>
        </w:trPr>
        <w:tc>
          <w:tcPr>
            <w:tcW w:w="5000" w:type="pct"/>
            <w:gridSpan w:val="2"/>
          </w:tcPr>
          <w:p w14:paraId="51A6D85B" w14:textId="77777777"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08C6F760"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                                                                                       </w:t>
            </w:r>
          </w:p>
          <w:p w14:paraId="540CC8F5" w14:textId="77777777" w:rsidR="00EB47FD" w:rsidRPr="00EE39DD" w:rsidRDefault="00286C47" w:rsidP="00EB47FD">
            <w:pPr>
              <w:spacing w:before="120"/>
              <w:jc w:val="left"/>
              <w:rPr>
                <w:sz w:val="20"/>
                <w:szCs w:val="20"/>
              </w:rPr>
            </w:pPr>
            <w:r>
              <w:rPr>
                <w:bCs/>
                <w:sz w:val="20"/>
                <w:szCs w:val="20"/>
              </w:rPr>
              <w:t>[X</w:t>
            </w:r>
            <w:r w:rsidR="00EB47FD" w:rsidRPr="00EE39DD">
              <w:rPr>
                <w:bCs/>
                <w:sz w:val="20"/>
                <w:szCs w:val="20"/>
              </w:rPr>
              <w:t xml:space="preserve">] for </w:t>
            </w:r>
            <w:r w:rsidR="00EB47FD" w:rsidRPr="00EE39DD">
              <w:rPr>
                <w:sz w:val="20"/>
                <w:szCs w:val="20"/>
              </w:rPr>
              <w:t>ISPM</w:t>
            </w:r>
            <w:r>
              <w:rPr>
                <w:sz w:val="20"/>
                <w:szCs w:val="20"/>
              </w:rPr>
              <w:t xml:space="preserve"> 38 International movement of seeds and IPSM 11 PRA</w:t>
            </w:r>
            <w:r w:rsidR="00EB47FD" w:rsidRPr="00EE39DD">
              <w:rPr>
                <w:sz w:val="20"/>
                <w:szCs w:val="20"/>
              </w:rPr>
              <w:t xml:space="preserve"> (Please specify                 )                                                                                                                </w:t>
            </w:r>
          </w:p>
          <w:p w14:paraId="098649DB" w14:textId="7777777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7FCC0AC8" w14:textId="77777777"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30E28874" w14:textId="77777777" w:rsidTr="00E21030">
        <w:trPr>
          <w:trHeight w:val="704"/>
          <w:jc w:val="center"/>
        </w:trPr>
        <w:tc>
          <w:tcPr>
            <w:tcW w:w="5000" w:type="pct"/>
            <w:gridSpan w:val="2"/>
          </w:tcPr>
          <w:p w14:paraId="48E835D9" w14:textId="77777777" w:rsidR="00160B95" w:rsidRDefault="00160B95" w:rsidP="00160B95">
            <w:pPr>
              <w:autoSpaceDE w:val="0"/>
              <w:autoSpaceDN w:val="0"/>
              <w:adjustRightInd w:val="0"/>
              <w:ind w:left="709" w:hanging="709"/>
            </w:pPr>
            <w:r>
              <w:rPr>
                <w:rFonts w:cs="Times-Bold"/>
                <w:b/>
                <w:bCs/>
                <w:sz w:val="18"/>
                <w:szCs w:val="18"/>
                <w:u w:val="single"/>
              </w:rPr>
              <w:t xml:space="preserve">Draft outline: </w:t>
            </w:r>
          </w:p>
          <w:p w14:paraId="0F6697CF" w14:textId="77777777" w:rsidR="003321A4" w:rsidRDefault="009841F0" w:rsidP="00160B95">
            <w:pPr>
              <w:tabs>
                <w:tab w:val="right" w:leader="dot" w:pos="4263"/>
                <w:tab w:val="right" w:leader="dot" w:pos="4591"/>
                <w:tab w:val="left" w:leader="dot" w:pos="9360"/>
              </w:tabs>
              <w:spacing w:before="60"/>
              <w:ind w:right="62"/>
              <w:rPr>
                <w:sz w:val="20"/>
                <w:szCs w:val="20"/>
              </w:rPr>
            </w:pPr>
            <w:r>
              <w:rPr>
                <w:sz w:val="20"/>
                <w:szCs w:val="20"/>
              </w:rPr>
              <w:t>Give guidance on performing PRA in respect to the judgement of the risk of entry and introduction of pests with seeds.</w:t>
            </w:r>
            <w:r w:rsidR="00572B8F">
              <w:rPr>
                <w:sz w:val="20"/>
                <w:szCs w:val="20"/>
              </w:rPr>
              <w:t xml:space="preserve"> </w:t>
            </w:r>
            <w:r w:rsidR="00C30E7D">
              <w:rPr>
                <w:sz w:val="20"/>
                <w:szCs w:val="20"/>
              </w:rPr>
              <w:t xml:space="preserve">In literature and scientific research often, the terms seed-borne and seed-transmitted pests and diseases are used. This is based on the biology of the pest and its relation and location in or on seeds. Terms seed-borne and seed transmitted pest are used in the ISPM 38 as well. However, there is no direct connection between seed-borne pests or seed-transmitted pests and the pest risk that may be posed by </w:t>
            </w:r>
            <w:r w:rsidR="00C30E7D" w:rsidRPr="003321A4">
              <w:rPr>
                <w:sz w:val="20"/>
                <w:szCs w:val="20"/>
              </w:rPr>
              <w:t>introduction and spread of such</w:t>
            </w:r>
            <w:r w:rsidR="00572B8F">
              <w:rPr>
                <w:sz w:val="20"/>
                <w:szCs w:val="20"/>
              </w:rPr>
              <w:t xml:space="preserve"> </w:t>
            </w:r>
            <w:r w:rsidR="00C30E7D" w:rsidRPr="003321A4">
              <w:rPr>
                <w:sz w:val="20"/>
                <w:szCs w:val="20"/>
              </w:rPr>
              <w:t>pest</w:t>
            </w:r>
            <w:r w:rsidR="00C30E7D">
              <w:rPr>
                <w:sz w:val="20"/>
                <w:szCs w:val="20"/>
              </w:rPr>
              <w:t>s. There is a need to have clarity on likelihood of establishment of seed-borne and seed-transmitted pests and on their pest risk so that NPPO can apply this in PRAs, thereby justifying the necessity for phytosanitary measures or the need to have no phytosanitary measures established.</w:t>
            </w:r>
          </w:p>
          <w:p w14:paraId="6DDA88BC" w14:textId="77777777" w:rsidR="003321A4" w:rsidRDefault="003321A4" w:rsidP="00160B95">
            <w:pPr>
              <w:tabs>
                <w:tab w:val="right" w:leader="dot" w:pos="4263"/>
                <w:tab w:val="right" w:leader="dot" w:pos="4591"/>
                <w:tab w:val="left" w:leader="dot" w:pos="9360"/>
              </w:tabs>
              <w:spacing w:before="60"/>
              <w:ind w:right="62"/>
              <w:rPr>
                <w:ins w:id="16" w:author="Olga Lavrentjeva" w:date="2018-08-24T13:26:00Z"/>
                <w:sz w:val="20"/>
                <w:szCs w:val="20"/>
              </w:rPr>
            </w:pPr>
          </w:p>
          <w:p w14:paraId="73BC7866" w14:textId="3792F7EC" w:rsidR="00160B95" w:rsidRDefault="00C30E7D" w:rsidP="00160B95">
            <w:pPr>
              <w:tabs>
                <w:tab w:val="right" w:leader="dot" w:pos="4263"/>
                <w:tab w:val="right" w:leader="dot" w:pos="4591"/>
                <w:tab w:val="left" w:leader="dot" w:pos="9360"/>
              </w:tabs>
              <w:spacing w:before="60"/>
              <w:ind w:right="62"/>
              <w:rPr>
                <w:sz w:val="20"/>
                <w:szCs w:val="20"/>
              </w:rPr>
            </w:pPr>
            <w:r>
              <w:rPr>
                <w:sz w:val="20"/>
                <w:szCs w:val="20"/>
              </w:rPr>
              <w:t xml:space="preserve">This is however not directly related to the phytosanitary risk posed by these pests. To judge the pest risk, elements like </w:t>
            </w:r>
            <w:r w:rsidR="00CD11A0">
              <w:rPr>
                <w:sz w:val="20"/>
                <w:szCs w:val="20"/>
              </w:rPr>
              <w:t>entry</w:t>
            </w:r>
            <w:r>
              <w:rPr>
                <w:sz w:val="20"/>
                <w:szCs w:val="20"/>
              </w:rPr>
              <w:t xml:space="preserve"> and establishment are important. There is no direct relation between a pest being seed-borne or seed-transmitted and the phytosanitary risk of a pest being introduced with seed.  </w:t>
            </w:r>
            <w:r w:rsidR="00E71261">
              <w:rPr>
                <w:sz w:val="20"/>
                <w:szCs w:val="20"/>
              </w:rPr>
              <w:t>The</w:t>
            </w:r>
            <w:r w:rsidR="009841F0">
              <w:rPr>
                <w:sz w:val="20"/>
                <w:szCs w:val="20"/>
              </w:rPr>
              <w:t xml:space="preserve"> relation between the terms seed-borne and seed-transmitted pest and the risk of introduction of a pest </w:t>
            </w:r>
            <w:r w:rsidR="00E71261">
              <w:rPr>
                <w:sz w:val="20"/>
                <w:szCs w:val="20"/>
              </w:rPr>
              <w:t xml:space="preserve">should be clarified </w:t>
            </w:r>
            <w:r w:rsidR="009841F0">
              <w:rPr>
                <w:sz w:val="20"/>
                <w:szCs w:val="20"/>
              </w:rPr>
              <w:t xml:space="preserve">so that NPPO can apply this in PRAs, thereby justifying the necessity for phytosanitary measures or the need to have no phytosanitary measures established.  </w:t>
            </w:r>
          </w:p>
          <w:p w14:paraId="2063D4AC" w14:textId="77777777"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7D9985EE"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14:paraId="0CF23A8B" w14:textId="77777777" w:rsidTr="00563FA2">
        <w:trPr>
          <w:trHeight w:val="828"/>
          <w:jc w:val="center"/>
        </w:trPr>
        <w:tc>
          <w:tcPr>
            <w:tcW w:w="5000" w:type="pct"/>
          </w:tcPr>
          <w:p w14:paraId="05B3F9B8" w14:textId="77777777" w:rsidR="005E6F6B" w:rsidRPr="00286C47" w:rsidRDefault="005E6F6B" w:rsidP="00286C47">
            <w:pPr>
              <w:pStyle w:val="ListParagraph"/>
              <w:numPr>
                <w:ilvl w:val="0"/>
                <w:numId w:val="15"/>
              </w:numPr>
              <w:rPr>
                <w:b/>
                <w:sz w:val="20"/>
                <w:szCs w:val="20"/>
                <w:u w:val="single"/>
              </w:rPr>
            </w:pPr>
            <w:r w:rsidRPr="00286C47">
              <w:rPr>
                <w:b/>
                <w:sz w:val="20"/>
                <w:szCs w:val="20"/>
                <w:u w:val="single"/>
              </w:rPr>
              <w:lastRenderedPageBreak/>
              <w:t>Proposed title of  document</w:t>
            </w:r>
          </w:p>
          <w:p w14:paraId="647FBDDD" w14:textId="77777777" w:rsidR="00286C47" w:rsidRDefault="00286C47" w:rsidP="00286C47">
            <w:pPr>
              <w:rPr>
                <w:b/>
                <w:sz w:val="20"/>
                <w:szCs w:val="20"/>
                <w:u w:val="single"/>
              </w:rPr>
            </w:pPr>
          </w:p>
          <w:p w14:paraId="13A3C611" w14:textId="77777777" w:rsidR="00286C47" w:rsidRPr="00286C47" w:rsidRDefault="00286C47" w:rsidP="00E71261">
            <w:pPr>
              <w:rPr>
                <w:sz w:val="20"/>
                <w:szCs w:val="20"/>
              </w:rPr>
            </w:pPr>
            <w:r w:rsidRPr="00286C47">
              <w:rPr>
                <w:sz w:val="20"/>
                <w:szCs w:val="20"/>
              </w:rPr>
              <w:t xml:space="preserve">Guidance on </w:t>
            </w:r>
            <w:r w:rsidR="00E71261">
              <w:rPr>
                <w:sz w:val="20"/>
                <w:szCs w:val="20"/>
              </w:rPr>
              <w:t xml:space="preserve">assessing </w:t>
            </w:r>
            <w:r>
              <w:rPr>
                <w:sz w:val="20"/>
                <w:szCs w:val="20"/>
              </w:rPr>
              <w:t>the risk of introduction of pests</w:t>
            </w:r>
            <w:r w:rsidR="00E71261">
              <w:rPr>
                <w:sz w:val="20"/>
                <w:szCs w:val="20"/>
              </w:rPr>
              <w:t xml:space="preserve"> with seeds</w:t>
            </w:r>
            <w:r>
              <w:rPr>
                <w:sz w:val="20"/>
                <w:szCs w:val="20"/>
              </w:rPr>
              <w:t xml:space="preserve">, </w:t>
            </w:r>
          </w:p>
        </w:tc>
      </w:tr>
      <w:tr w:rsidR="005E6F6B" w:rsidRPr="007075F6" w14:paraId="15330DC6" w14:textId="77777777" w:rsidTr="00563FA2">
        <w:trPr>
          <w:trHeight w:val="828"/>
          <w:jc w:val="center"/>
        </w:trPr>
        <w:tc>
          <w:tcPr>
            <w:tcW w:w="5000" w:type="pct"/>
          </w:tcPr>
          <w:p w14:paraId="43BC9B19" w14:textId="77777777" w:rsidR="005E6F6B" w:rsidRPr="005E6F6B" w:rsidRDefault="005E6F6B" w:rsidP="005E6F6B">
            <w:pPr>
              <w:rPr>
                <w:b/>
                <w:sz w:val="20"/>
                <w:szCs w:val="20"/>
                <w:u w:val="single"/>
              </w:rPr>
            </w:pPr>
            <w:r w:rsidRPr="005E6F6B">
              <w:rPr>
                <w:b/>
                <w:sz w:val="20"/>
                <w:szCs w:val="20"/>
                <w:u w:val="single"/>
              </w:rPr>
              <w:t xml:space="preserve">7. Proposed priority  </w:t>
            </w:r>
          </w:p>
          <w:p w14:paraId="3596D531" w14:textId="77777777" w:rsidR="005E6F6B" w:rsidRDefault="005E6F6B" w:rsidP="005E6F6B">
            <w:pPr>
              <w:rPr>
                <w:sz w:val="20"/>
                <w:szCs w:val="20"/>
              </w:rPr>
            </w:pPr>
            <w:r w:rsidRPr="00EE39DD">
              <w:rPr>
                <w:bCs/>
                <w:sz w:val="20"/>
                <w:szCs w:val="20"/>
              </w:rPr>
              <w:t>[_</w:t>
            </w:r>
            <w:r w:rsidR="00286C47">
              <w:rPr>
                <w:bCs/>
                <w:sz w:val="20"/>
                <w:szCs w:val="20"/>
              </w:rPr>
              <w:t>X</w:t>
            </w:r>
            <w:r w:rsidRPr="00EE39DD">
              <w:rPr>
                <w:bCs/>
                <w:sz w:val="20"/>
                <w:szCs w:val="20"/>
              </w:rPr>
              <w:t>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4(low)</w:t>
            </w:r>
          </w:p>
          <w:p w14:paraId="767D7ABC" w14:textId="77777777" w:rsidR="00572B8F" w:rsidRPr="00EE39DD" w:rsidRDefault="00572B8F" w:rsidP="005E6F6B">
            <w:pPr>
              <w:rPr>
                <w:sz w:val="20"/>
                <w:szCs w:val="20"/>
              </w:rPr>
            </w:pPr>
          </w:p>
          <w:p w14:paraId="46DA7881" w14:textId="77777777" w:rsidR="00D2250B" w:rsidDel="00C30E7D" w:rsidRDefault="005E6F6B" w:rsidP="005E6F6B">
            <w:pPr>
              <w:rPr>
                <w:ins w:id="17" w:author="Olga Lavrentjeva" w:date="2018-08-24T15:40:00Z"/>
                <w:del w:id="18" w:author="Nico Horn" w:date="2018-08-24T16:36:00Z"/>
                <w:sz w:val="20"/>
                <w:szCs w:val="20"/>
              </w:rPr>
            </w:pPr>
            <w:r w:rsidRPr="00572B8F">
              <w:rPr>
                <w:i/>
                <w:sz w:val="20"/>
                <w:szCs w:val="20"/>
              </w:rPr>
              <w:t>Comments</w:t>
            </w:r>
            <w:r w:rsidRPr="00EE39DD">
              <w:rPr>
                <w:sz w:val="20"/>
                <w:szCs w:val="20"/>
              </w:rPr>
              <w:t>:</w:t>
            </w:r>
            <w:r w:rsidR="00572B8F">
              <w:rPr>
                <w:sz w:val="20"/>
                <w:szCs w:val="20"/>
              </w:rPr>
              <w:t xml:space="preserve"> </w:t>
            </w:r>
            <w:r w:rsidR="00C30E7D">
              <w:rPr>
                <w:sz w:val="20"/>
                <w:szCs w:val="20"/>
              </w:rPr>
              <w:t xml:space="preserve">Worldwide many import requirements for seeds are based on the association of the pest with the seed, irrespective of whether this leads only to entry and not to establishment. This results worldwide in many import requirements that are unjustified and form a burden for NPPOs to fulfil these requirements, including testing for pests for which no test can be validated because the pest is not associated with the seed and therefore no positive control is available. </w:t>
            </w:r>
            <w:r w:rsidR="00C30E7D" w:rsidRPr="00D2250B">
              <w:rPr>
                <w:sz w:val="20"/>
                <w:szCs w:val="20"/>
              </w:rPr>
              <w:t xml:space="preserve">In addition, this is partly caused by a difference in meaning and understanding of used terminology regarding seed-borne or seed transmitted pests in a variety of literature sources, so this causes misunderstanding </w:t>
            </w:r>
            <w:r w:rsidR="00C30E7D">
              <w:rPr>
                <w:sz w:val="20"/>
                <w:szCs w:val="20"/>
              </w:rPr>
              <w:t>because</w:t>
            </w:r>
            <w:r w:rsidR="00C30E7D" w:rsidRPr="00D2250B">
              <w:rPr>
                <w:sz w:val="20"/>
                <w:szCs w:val="20"/>
              </w:rPr>
              <w:t xml:space="preserve"> the pest risk</w:t>
            </w:r>
            <w:r w:rsidR="00C30E7D">
              <w:rPr>
                <w:sz w:val="20"/>
                <w:szCs w:val="20"/>
              </w:rPr>
              <w:t xml:space="preserve"> is not directly</w:t>
            </w:r>
            <w:r w:rsidR="00C30E7D" w:rsidRPr="00D2250B">
              <w:rPr>
                <w:sz w:val="20"/>
                <w:szCs w:val="20"/>
              </w:rPr>
              <w:t xml:space="preserve"> related to seed-borne or seed transmitted pests.</w:t>
            </w:r>
          </w:p>
          <w:p w14:paraId="464DD098" w14:textId="77777777" w:rsidR="005E6F6B" w:rsidRPr="007075F6" w:rsidRDefault="007C2FB0" w:rsidP="005E6F6B">
            <w:pPr>
              <w:rPr>
                <w:sz w:val="20"/>
                <w:szCs w:val="20"/>
              </w:rPr>
            </w:pPr>
            <w:r>
              <w:rPr>
                <w:sz w:val="20"/>
                <w:szCs w:val="20"/>
              </w:rPr>
              <w:t xml:space="preserve">NPPOs need therefore guidance on assessing the risk properly and thereby justifying their import requirements or delete unjustified import requirements. </w:t>
            </w:r>
          </w:p>
          <w:p w14:paraId="324827FE" w14:textId="77777777" w:rsidR="005E6F6B" w:rsidRPr="00EE39DD" w:rsidRDefault="005E6F6B" w:rsidP="00E96D9B">
            <w:pPr>
              <w:rPr>
                <w:b/>
                <w:sz w:val="20"/>
                <w:szCs w:val="20"/>
                <w:u w:val="single"/>
              </w:rPr>
            </w:pPr>
          </w:p>
        </w:tc>
      </w:tr>
      <w:tr w:rsidR="005E6F6B" w:rsidRPr="007075F6" w14:paraId="5224A952" w14:textId="77777777" w:rsidTr="00244D91">
        <w:trPr>
          <w:trHeight w:val="911"/>
          <w:jc w:val="center"/>
        </w:trPr>
        <w:tc>
          <w:tcPr>
            <w:tcW w:w="5000" w:type="pct"/>
          </w:tcPr>
          <w:p w14:paraId="62A417E1" w14:textId="77777777"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4C35005C" w14:textId="77777777" w:rsidR="00337B25" w:rsidRPr="00337B25" w:rsidRDefault="00337B25" w:rsidP="00337B25">
            <w:pPr>
              <w:rPr>
                <w:sz w:val="20"/>
                <w:szCs w:val="20"/>
              </w:rPr>
            </w:pPr>
            <w:r w:rsidRPr="00337B25">
              <w:rPr>
                <w:sz w:val="20"/>
                <w:szCs w:val="20"/>
              </w:rPr>
              <w:t xml:space="preserve">ISPM 38 gives guidance to NPPOs on PRA for seeds and especially of the assessment whether seeds can be a pathway for entry and establishment of specific pests. In this context the terms seed-borne and seed-transmitted are being used. </w:t>
            </w:r>
          </w:p>
          <w:p w14:paraId="285B994C" w14:textId="77777777" w:rsidR="00337B25" w:rsidRPr="00337B25" w:rsidRDefault="00337B25" w:rsidP="00337B25">
            <w:pPr>
              <w:rPr>
                <w:b/>
                <w:sz w:val="20"/>
                <w:szCs w:val="20"/>
              </w:rPr>
            </w:pPr>
          </w:p>
          <w:p w14:paraId="5D14C436" w14:textId="364D0106" w:rsidR="00337B25" w:rsidRPr="00337B25" w:rsidRDefault="00337B25" w:rsidP="00337B25">
            <w:pPr>
              <w:rPr>
                <w:sz w:val="20"/>
                <w:szCs w:val="20"/>
              </w:rPr>
            </w:pPr>
            <w:r w:rsidRPr="00337B25">
              <w:rPr>
                <w:sz w:val="20"/>
                <w:szCs w:val="20"/>
              </w:rPr>
              <w:t xml:space="preserve">Many import requirements are set for seeds although the pests may be associated with the seed but may not establish when introduced with seeds. A proper analysis of the potential of the pest to establish after introduction with seeds has often not been done. Moreover, some requirements for import of seeds are set for seeds of plants that are not even a host for that specific pest. In both cases, the development of a validated test is difficult, if not impossible. In some </w:t>
            </w:r>
            <w:r w:rsidR="00000DD8" w:rsidRPr="00337B25">
              <w:rPr>
                <w:sz w:val="20"/>
                <w:szCs w:val="20"/>
              </w:rPr>
              <w:t>cases,</w:t>
            </w:r>
            <w:r w:rsidRPr="00337B25">
              <w:rPr>
                <w:sz w:val="20"/>
                <w:szCs w:val="20"/>
              </w:rPr>
              <w:t xml:space="preserve"> even </w:t>
            </w:r>
            <w:r w:rsidR="007C2FB0">
              <w:rPr>
                <w:sz w:val="20"/>
                <w:szCs w:val="20"/>
              </w:rPr>
              <w:t xml:space="preserve">a </w:t>
            </w:r>
            <w:r w:rsidRPr="00337B25">
              <w:rPr>
                <w:sz w:val="20"/>
                <w:szCs w:val="20"/>
              </w:rPr>
              <w:t>field inspection</w:t>
            </w:r>
            <w:r w:rsidR="007C2FB0">
              <w:rPr>
                <w:sz w:val="20"/>
                <w:szCs w:val="20"/>
              </w:rPr>
              <w:t xml:space="preserve"> is required for non-hosts, this will be im</w:t>
            </w:r>
            <w:r w:rsidRPr="00337B25">
              <w:rPr>
                <w:sz w:val="20"/>
                <w:szCs w:val="20"/>
              </w:rPr>
              <w:t>possible</w:t>
            </w:r>
            <w:r w:rsidR="007C2FB0">
              <w:rPr>
                <w:sz w:val="20"/>
                <w:szCs w:val="20"/>
              </w:rPr>
              <w:t xml:space="preserve"> for NPPOs to fulfil</w:t>
            </w:r>
            <w:r w:rsidRPr="00337B25">
              <w:rPr>
                <w:sz w:val="20"/>
                <w:szCs w:val="20"/>
              </w:rPr>
              <w:t xml:space="preserve">. This makes it very difficult to fulfil the requirements. In </w:t>
            </w:r>
            <w:r w:rsidR="00000DD8" w:rsidRPr="00337B25">
              <w:rPr>
                <w:sz w:val="20"/>
                <w:szCs w:val="20"/>
              </w:rPr>
              <w:t>fact,</w:t>
            </w:r>
            <w:r w:rsidRPr="00337B25">
              <w:rPr>
                <w:sz w:val="20"/>
                <w:szCs w:val="20"/>
              </w:rPr>
              <w:t xml:space="preserve"> these requirements are then insufficiently or not at all justified.</w:t>
            </w:r>
            <w:r w:rsidR="007C2FB0">
              <w:rPr>
                <w:sz w:val="20"/>
                <w:szCs w:val="20"/>
              </w:rPr>
              <w:t xml:space="preserve"> This guidance material will result in import requirements that are </w:t>
            </w:r>
            <w:r w:rsidR="00EA6ECF">
              <w:rPr>
                <w:sz w:val="20"/>
                <w:szCs w:val="20"/>
              </w:rPr>
              <w:t>justified,</w:t>
            </w:r>
            <w:r w:rsidR="007C2FB0">
              <w:rPr>
                <w:sz w:val="20"/>
                <w:szCs w:val="20"/>
              </w:rPr>
              <w:t xml:space="preserve"> and unjustified import requirements should</w:t>
            </w:r>
            <w:r w:rsidR="00EA6ECF">
              <w:rPr>
                <w:sz w:val="20"/>
                <w:szCs w:val="20"/>
              </w:rPr>
              <w:t xml:space="preserve"> </w:t>
            </w:r>
            <w:r w:rsidR="007C2FB0">
              <w:rPr>
                <w:sz w:val="20"/>
                <w:szCs w:val="20"/>
              </w:rPr>
              <w:t>be revoked. NPPOs that certify for export can then focus their efforts on the justified requirements rather than putting a lot of efforts in trying to fulfil unjustified requirements.</w:t>
            </w:r>
          </w:p>
          <w:p w14:paraId="00B83006" w14:textId="77777777" w:rsidR="00337B25" w:rsidRDefault="00337B25" w:rsidP="00337B25">
            <w:pPr>
              <w:rPr>
                <w:sz w:val="20"/>
                <w:szCs w:val="20"/>
              </w:rPr>
            </w:pPr>
          </w:p>
          <w:p w14:paraId="328E93B5" w14:textId="0D1D8CDA" w:rsidR="00337B25" w:rsidRDefault="00337B25" w:rsidP="00337B25">
            <w:pPr>
              <w:rPr>
                <w:sz w:val="20"/>
                <w:szCs w:val="20"/>
              </w:rPr>
            </w:pPr>
            <w:r w:rsidRPr="00337B25">
              <w:rPr>
                <w:sz w:val="20"/>
                <w:szCs w:val="20"/>
              </w:rPr>
              <w:t>Although the aspect of seed transmitted and seed</w:t>
            </w:r>
            <w:r>
              <w:rPr>
                <w:sz w:val="20"/>
                <w:szCs w:val="20"/>
              </w:rPr>
              <w:t>-</w:t>
            </w:r>
            <w:r w:rsidRPr="00337B25">
              <w:rPr>
                <w:sz w:val="20"/>
                <w:szCs w:val="20"/>
              </w:rPr>
              <w:t>borne is described in ISPM 38, it is difficult to apply and further explanation is needed to apply it correctly in PRAs.</w:t>
            </w:r>
            <w:r w:rsidR="00E31EF7">
              <w:rPr>
                <w:sz w:val="20"/>
                <w:szCs w:val="20"/>
              </w:rPr>
              <w:t xml:space="preserve"> </w:t>
            </w:r>
            <w:r w:rsidR="00E31EF7" w:rsidRPr="00E31EF7">
              <w:rPr>
                <w:sz w:val="20"/>
                <w:szCs w:val="20"/>
              </w:rPr>
              <w:t>Pests that enter with seeds may not always result in establishment, e.g. if a pest is only present in the seed coat (which is tissue of the mother plant) and not in the embryo or the cotyledons, it may not transfer to the seedling</w:t>
            </w:r>
            <w:r w:rsidR="00E31EF7">
              <w:rPr>
                <w:sz w:val="20"/>
                <w:szCs w:val="20"/>
              </w:rPr>
              <w:t>.</w:t>
            </w:r>
          </w:p>
          <w:p w14:paraId="351718F1" w14:textId="432D0E68" w:rsidR="00EA6ECF" w:rsidRPr="005E6F6B" w:rsidRDefault="00EA6ECF" w:rsidP="00337B25">
            <w:pPr>
              <w:rPr>
                <w:b/>
                <w:sz w:val="20"/>
                <w:szCs w:val="20"/>
                <w:u w:val="single"/>
              </w:rPr>
            </w:pPr>
          </w:p>
        </w:tc>
      </w:tr>
      <w:tr w:rsidR="00563FA2" w:rsidRPr="007075F6" w14:paraId="49D9E285" w14:textId="77777777" w:rsidTr="00563FA2">
        <w:trPr>
          <w:trHeight w:val="828"/>
          <w:jc w:val="center"/>
        </w:trPr>
        <w:tc>
          <w:tcPr>
            <w:tcW w:w="5000" w:type="pct"/>
          </w:tcPr>
          <w:p w14:paraId="638096FA" w14:textId="77777777" w:rsidR="00563FA2"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572CD16E" w14:textId="77777777" w:rsidR="00244D91" w:rsidRPr="00EE39DD" w:rsidRDefault="00244D91" w:rsidP="00E96D9B">
            <w:pPr>
              <w:rPr>
                <w:sz w:val="20"/>
                <w:szCs w:val="20"/>
              </w:rPr>
            </w:pPr>
            <w:r>
              <w:rPr>
                <w:sz w:val="20"/>
                <w:szCs w:val="20"/>
              </w:rPr>
              <w:t>Gap 32 of Framework on Standards and Implementation, the application of PRAs (ISPM 2 and 11). Giving guidance to NPPOs when performing PRAs for seeds.</w:t>
            </w:r>
          </w:p>
          <w:p w14:paraId="6D6B5647" w14:textId="77777777" w:rsidR="00563FA2" w:rsidRPr="00EE39DD" w:rsidRDefault="00563FA2" w:rsidP="00E21030">
            <w:pPr>
              <w:rPr>
                <w:sz w:val="20"/>
                <w:szCs w:val="20"/>
                <w:u w:val="single"/>
              </w:rPr>
            </w:pPr>
          </w:p>
        </w:tc>
      </w:tr>
      <w:tr w:rsidR="00563FA2" w:rsidRPr="00326064" w14:paraId="2CCDE2C8" w14:textId="77777777" w:rsidTr="00EA6ECF">
        <w:trPr>
          <w:trHeight w:val="1212"/>
          <w:jc w:val="center"/>
        </w:trPr>
        <w:tc>
          <w:tcPr>
            <w:tcW w:w="5000" w:type="pct"/>
          </w:tcPr>
          <w:p w14:paraId="46D3E48E"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63FA2" w:rsidRPr="00EE39DD">
              <w:rPr>
                <w:b/>
                <w:sz w:val="20"/>
                <w:szCs w:val="20"/>
                <w:u w:val="single"/>
              </w:rPr>
              <w:t xml:space="preserve">Summary of justification for the proposal </w:t>
            </w:r>
            <w:r w:rsidR="00563FA2" w:rsidRPr="00EE39DD">
              <w:rPr>
                <w:sz w:val="20"/>
                <w:szCs w:val="20"/>
              </w:rPr>
              <w:t>(2 lines max)</w:t>
            </w:r>
          </w:p>
          <w:p w14:paraId="49F3E610" w14:textId="4F216D83" w:rsidR="00244D91" w:rsidRPr="00EE39DD" w:rsidRDefault="007C2FB0" w:rsidP="00A4781B">
            <w:pPr>
              <w:rPr>
                <w:b/>
                <w:sz w:val="20"/>
                <w:szCs w:val="20"/>
                <w:u w:val="single"/>
              </w:rPr>
            </w:pPr>
            <w:r>
              <w:rPr>
                <w:sz w:val="20"/>
                <w:szCs w:val="20"/>
              </w:rPr>
              <w:t xml:space="preserve">Many import requirements on seeds are not properly justified and many of them are not justifiable when their pest </w:t>
            </w:r>
            <w:r w:rsidR="005F5C70">
              <w:rPr>
                <w:sz w:val="20"/>
                <w:szCs w:val="20"/>
              </w:rPr>
              <w:t xml:space="preserve">risk </w:t>
            </w:r>
            <w:r>
              <w:rPr>
                <w:sz w:val="20"/>
                <w:szCs w:val="20"/>
              </w:rPr>
              <w:t xml:space="preserve">is assessed. This is mainly caused by </w:t>
            </w:r>
            <w:r w:rsidR="00244D91">
              <w:rPr>
                <w:sz w:val="20"/>
                <w:szCs w:val="20"/>
              </w:rPr>
              <w:t xml:space="preserve">unclarity on which pests form a risk for introduction with seeds, especially </w:t>
            </w:r>
            <w:r w:rsidR="00A4781B">
              <w:rPr>
                <w:sz w:val="20"/>
                <w:szCs w:val="20"/>
              </w:rPr>
              <w:t>because in literature</w:t>
            </w:r>
            <w:r w:rsidR="00EA6ECF">
              <w:rPr>
                <w:sz w:val="20"/>
                <w:szCs w:val="20"/>
              </w:rPr>
              <w:t xml:space="preserve"> </w:t>
            </w:r>
            <w:r w:rsidR="00A4781B">
              <w:rPr>
                <w:sz w:val="20"/>
                <w:szCs w:val="20"/>
              </w:rPr>
              <w:t xml:space="preserve">pests are categorized as </w:t>
            </w:r>
            <w:r w:rsidR="00244D91">
              <w:rPr>
                <w:sz w:val="20"/>
                <w:szCs w:val="20"/>
              </w:rPr>
              <w:t>seed-borne and seed-transmitted</w:t>
            </w:r>
            <w:r w:rsidR="00A4781B">
              <w:rPr>
                <w:sz w:val="20"/>
                <w:szCs w:val="20"/>
              </w:rPr>
              <w:t xml:space="preserve"> for other purposes than for their pest risk.</w:t>
            </w:r>
          </w:p>
        </w:tc>
      </w:tr>
    </w:tbl>
    <w:p w14:paraId="7181ECDE" w14:textId="41B15246" w:rsidR="00FD01BE" w:rsidRDefault="00FD01BE"/>
    <w:p w14:paraId="4AAE216B" w14:textId="1544E57C" w:rsidR="00E31EF7" w:rsidRDefault="00E31EF7"/>
    <w:p w14:paraId="0F2470D6" w14:textId="77777777" w:rsidR="00E31EF7" w:rsidRDefault="00E31EF7"/>
    <w:p w14:paraId="2068F52A" w14:textId="77777777" w:rsidR="004C6850" w:rsidRPr="00EE39DD" w:rsidRDefault="009E1649">
      <w:pPr>
        <w:rPr>
          <w:b/>
        </w:rPr>
      </w:pPr>
      <w:r w:rsidRPr="00EE39DD">
        <w:rPr>
          <w:b/>
        </w:rPr>
        <w:t xml:space="preserve">Criteria for justification and prioritization of proposed </w:t>
      </w:r>
      <w:r w:rsidRPr="00EA6ECF">
        <w:rPr>
          <w:b/>
        </w:rPr>
        <w:t>topics</w:t>
      </w:r>
      <w:r w:rsidRPr="00EA6ECF">
        <w:rPr>
          <w:rStyle w:val="FootnoteReference"/>
          <w:b/>
        </w:rPr>
        <w:footnoteReference w:id="2"/>
      </w:r>
      <w:r w:rsidRPr="00EA6ECF">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14:paraId="46F48921" w14:textId="77777777" w:rsidTr="00551ED4">
        <w:trPr>
          <w:trHeight w:val="248"/>
          <w:jc w:val="center"/>
        </w:trPr>
        <w:tc>
          <w:tcPr>
            <w:tcW w:w="5000" w:type="pct"/>
          </w:tcPr>
          <w:p w14:paraId="7592111D"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FA782F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1ABE39FD" w14:textId="77777777" w:rsidR="000B32EC" w:rsidRDefault="000B32EC" w:rsidP="009A3A5A">
            <w:pPr>
              <w:rPr>
                <w:rFonts w:cs="Times-Roman"/>
                <w:color w:val="000000"/>
                <w:sz w:val="20"/>
                <w:szCs w:val="20"/>
              </w:rPr>
            </w:pPr>
            <w:r w:rsidRPr="00197599">
              <w:rPr>
                <w:rFonts w:cs="Times-Roman"/>
                <w:color w:val="000000"/>
                <w:sz w:val="20"/>
                <w:szCs w:val="20"/>
              </w:rPr>
              <w:t>Priority will be given to topics with the largest global impact.</w:t>
            </w:r>
          </w:p>
          <w:p w14:paraId="58581A44" w14:textId="43186A99" w:rsidR="00EA6ECF" w:rsidRPr="00326064" w:rsidRDefault="00EA6ECF" w:rsidP="009A3A5A"/>
        </w:tc>
      </w:tr>
      <w:tr w:rsidR="000B32EC" w:rsidRPr="00E86637" w14:paraId="0EE5E462" w14:textId="77777777" w:rsidTr="00551ED4">
        <w:trPr>
          <w:trHeight w:val="344"/>
          <w:jc w:val="center"/>
        </w:trPr>
        <w:tc>
          <w:tcPr>
            <w:tcW w:w="5000" w:type="pct"/>
          </w:tcPr>
          <w:p w14:paraId="2E3D9C71"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0CA772A5"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752C2DE0" w14:textId="77777777" w:rsidTr="00551ED4">
        <w:trPr>
          <w:trHeight w:val="266"/>
          <w:jc w:val="center"/>
        </w:trPr>
        <w:tc>
          <w:tcPr>
            <w:tcW w:w="5000" w:type="pct"/>
          </w:tcPr>
          <w:p w14:paraId="24773F2C" w14:textId="77777777" w:rsidR="000B32EC" w:rsidRDefault="00167857" w:rsidP="00551ED4">
            <w:pPr>
              <w:autoSpaceDE w:val="0"/>
              <w:autoSpaceDN w:val="0"/>
              <w:adjustRightInd w:val="0"/>
              <w:rPr>
                <w:rFonts w:cs="Times-Roman"/>
                <w:sz w:val="18"/>
                <w:szCs w:val="18"/>
              </w:rPr>
            </w:pPr>
            <w:r w:rsidRPr="00F56C25">
              <w:rPr>
                <w:rFonts w:cs="Times-Roman"/>
                <w:sz w:val="18"/>
                <w:szCs w:val="18"/>
              </w:rPr>
              <w:lastRenderedPageBreak/>
              <w:t>Contribution to the purpose of the IPPC as described in article I.1.</w:t>
            </w:r>
          </w:p>
          <w:p w14:paraId="0DBF3DF9" w14:textId="77777777" w:rsidR="002F28AE" w:rsidRDefault="002F28AE" w:rsidP="00551ED4">
            <w:pPr>
              <w:autoSpaceDE w:val="0"/>
              <w:autoSpaceDN w:val="0"/>
              <w:adjustRightInd w:val="0"/>
              <w:rPr>
                <w:rFonts w:cs="Times-Roman"/>
                <w:sz w:val="18"/>
                <w:szCs w:val="18"/>
              </w:rPr>
            </w:pPr>
          </w:p>
          <w:p w14:paraId="7CB93BC4" w14:textId="77777777" w:rsidR="000B32EC" w:rsidRDefault="00337B25" w:rsidP="00337B25">
            <w:pPr>
              <w:autoSpaceDE w:val="0"/>
              <w:autoSpaceDN w:val="0"/>
              <w:adjustRightInd w:val="0"/>
              <w:rPr>
                <w:rFonts w:cs="Times-Roman"/>
                <w:sz w:val="18"/>
                <w:szCs w:val="18"/>
              </w:rPr>
            </w:pPr>
            <w:r>
              <w:rPr>
                <w:rFonts w:cs="Times-Roman"/>
                <w:sz w:val="18"/>
                <w:szCs w:val="18"/>
              </w:rPr>
              <w:t xml:space="preserve">It supports NPPOs in performing PRAs for seeds and thus </w:t>
            </w:r>
            <w:r w:rsidR="00093238">
              <w:rPr>
                <w:rFonts w:cs="Times-Roman"/>
                <w:sz w:val="18"/>
                <w:szCs w:val="18"/>
              </w:rPr>
              <w:t>having</w:t>
            </w:r>
            <w:r>
              <w:rPr>
                <w:rFonts w:cs="Times-Roman"/>
                <w:sz w:val="18"/>
                <w:szCs w:val="18"/>
              </w:rPr>
              <w:t xml:space="preserve"> justified measures for seed at import while not jeopardizing the protection against pests.</w:t>
            </w:r>
            <w:r w:rsidR="00571787">
              <w:rPr>
                <w:rFonts w:cs="Times-Roman"/>
                <w:sz w:val="18"/>
                <w:szCs w:val="18"/>
              </w:rPr>
              <w:t xml:space="preserve"> Moreover, NPPOs of exporting countries can focus their efforts on the pests that are a risk when associated with seeds.</w:t>
            </w:r>
          </w:p>
          <w:p w14:paraId="6936C4E3" w14:textId="77777777" w:rsidR="00337B25" w:rsidRPr="00E86637" w:rsidRDefault="00337B25" w:rsidP="00337B25">
            <w:pPr>
              <w:autoSpaceDE w:val="0"/>
              <w:autoSpaceDN w:val="0"/>
              <w:adjustRightInd w:val="0"/>
              <w:rPr>
                <w:rFonts w:cs="Times-Roman"/>
                <w:sz w:val="18"/>
                <w:szCs w:val="18"/>
              </w:rPr>
            </w:pPr>
          </w:p>
        </w:tc>
      </w:tr>
      <w:tr w:rsidR="000B32EC" w:rsidRPr="00E86637" w14:paraId="1905ED64" w14:textId="77777777" w:rsidTr="00551ED4">
        <w:trPr>
          <w:trHeight w:val="266"/>
          <w:jc w:val="center"/>
        </w:trPr>
        <w:tc>
          <w:tcPr>
            <w:tcW w:w="5000" w:type="pct"/>
          </w:tcPr>
          <w:p w14:paraId="3AE8DC6B" w14:textId="77777777" w:rsidR="000B32EC" w:rsidRPr="00EA6ECF" w:rsidRDefault="00167857" w:rsidP="00551ED4">
            <w:pPr>
              <w:autoSpaceDE w:val="0"/>
              <w:autoSpaceDN w:val="0"/>
              <w:adjustRightInd w:val="0"/>
              <w:rPr>
                <w:rFonts w:cs="Times-Roman"/>
                <w:sz w:val="18"/>
                <w:szCs w:val="18"/>
              </w:rPr>
            </w:pPr>
            <w:r w:rsidRPr="00EA6ECF">
              <w:rPr>
                <w:rFonts w:cs="Times-Roman"/>
                <w:sz w:val="18"/>
                <w:szCs w:val="18"/>
              </w:rPr>
              <w:t>Linkage to IPPC Strategic Objectives (SOs) and Organizational results demonstrated.</w:t>
            </w:r>
          </w:p>
          <w:p w14:paraId="125CBA08" w14:textId="77777777" w:rsidR="002F28AE" w:rsidRPr="00EA6ECF" w:rsidRDefault="002F28AE" w:rsidP="00551ED4">
            <w:pPr>
              <w:autoSpaceDE w:val="0"/>
              <w:autoSpaceDN w:val="0"/>
              <w:adjustRightInd w:val="0"/>
              <w:rPr>
                <w:rFonts w:cs="Times-Roman"/>
                <w:sz w:val="18"/>
                <w:szCs w:val="18"/>
              </w:rPr>
            </w:pPr>
          </w:p>
          <w:p w14:paraId="0A59917D" w14:textId="77777777" w:rsidR="002F28AE" w:rsidRPr="00EA6ECF" w:rsidRDefault="002F28AE" w:rsidP="002F28AE">
            <w:pPr>
              <w:autoSpaceDE w:val="0"/>
              <w:autoSpaceDN w:val="0"/>
              <w:adjustRightInd w:val="0"/>
              <w:jc w:val="left"/>
              <w:rPr>
                <w:sz w:val="18"/>
                <w:szCs w:val="18"/>
              </w:rPr>
            </w:pPr>
            <w:r w:rsidRPr="00EA6ECF">
              <w:rPr>
                <w:sz w:val="18"/>
                <w:szCs w:val="18"/>
              </w:rPr>
              <w:t xml:space="preserve">This proposal is strongly linked to Strategic Objective C and also to objective A and B of the IPPC: </w:t>
            </w:r>
          </w:p>
          <w:p w14:paraId="292F0DF3" w14:textId="77777777" w:rsidR="002F28AE" w:rsidRPr="00EA6ECF" w:rsidRDefault="002F28AE" w:rsidP="002F28AE">
            <w:pPr>
              <w:pStyle w:val="ListParagraph"/>
              <w:numPr>
                <w:ilvl w:val="0"/>
                <w:numId w:val="22"/>
              </w:numPr>
              <w:autoSpaceDE w:val="0"/>
              <w:autoSpaceDN w:val="0"/>
              <w:adjustRightInd w:val="0"/>
              <w:jc w:val="left"/>
              <w:rPr>
                <w:sz w:val="18"/>
                <w:szCs w:val="18"/>
                <w:lang w:val="en-US"/>
              </w:rPr>
            </w:pPr>
            <w:r w:rsidRPr="00EA6ECF">
              <w:rPr>
                <w:sz w:val="18"/>
                <w:szCs w:val="18"/>
                <w:lang w:val="en-US"/>
              </w:rPr>
              <w:t>protect sustainable agriculture and enhance global food security through the prevention of pest spread;</w:t>
            </w:r>
          </w:p>
          <w:p w14:paraId="0D36FD32" w14:textId="77777777" w:rsidR="002F28AE" w:rsidRPr="00EA6ECF" w:rsidRDefault="002F28AE" w:rsidP="002F28AE">
            <w:pPr>
              <w:pStyle w:val="ListParagraph"/>
              <w:numPr>
                <w:ilvl w:val="0"/>
                <w:numId w:val="22"/>
              </w:numPr>
              <w:autoSpaceDE w:val="0"/>
              <w:autoSpaceDN w:val="0"/>
              <w:adjustRightInd w:val="0"/>
              <w:jc w:val="left"/>
              <w:rPr>
                <w:sz w:val="18"/>
                <w:szCs w:val="18"/>
                <w:lang w:val="en-US"/>
              </w:rPr>
            </w:pPr>
            <w:r w:rsidRPr="00EA6ECF">
              <w:rPr>
                <w:sz w:val="18"/>
                <w:szCs w:val="18"/>
                <w:lang w:val="en-US"/>
              </w:rPr>
              <w:t xml:space="preserve">protect the environment, forests and biodiversity from plant pests; </w:t>
            </w:r>
          </w:p>
          <w:p w14:paraId="119C1972" w14:textId="6B0907A0" w:rsidR="002F28AE" w:rsidRDefault="002F28AE" w:rsidP="002F28AE">
            <w:pPr>
              <w:pStyle w:val="ListParagraph"/>
              <w:numPr>
                <w:ilvl w:val="0"/>
                <w:numId w:val="22"/>
              </w:numPr>
              <w:autoSpaceDE w:val="0"/>
              <w:autoSpaceDN w:val="0"/>
              <w:adjustRightInd w:val="0"/>
              <w:jc w:val="left"/>
              <w:rPr>
                <w:sz w:val="18"/>
                <w:szCs w:val="18"/>
                <w:lang w:val="en-US"/>
              </w:rPr>
            </w:pPr>
            <w:r w:rsidRPr="00EA6ECF">
              <w:rPr>
                <w:sz w:val="18"/>
                <w:szCs w:val="18"/>
                <w:lang w:val="en-US"/>
              </w:rPr>
              <w:t>facilitate economic and trade development through the promotion of harmonized scientifically based phytosanitary measures</w:t>
            </w:r>
            <w:r w:rsidR="00EA6ECF">
              <w:rPr>
                <w:sz w:val="18"/>
                <w:szCs w:val="18"/>
                <w:lang w:val="en-US"/>
              </w:rPr>
              <w:t>.</w:t>
            </w:r>
          </w:p>
          <w:p w14:paraId="54766B8D" w14:textId="77777777" w:rsidR="00EA6ECF" w:rsidRPr="00EA6ECF" w:rsidRDefault="00EA6ECF" w:rsidP="00EA6ECF">
            <w:pPr>
              <w:pStyle w:val="ListParagraph"/>
              <w:autoSpaceDE w:val="0"/>
              <w:autoSpaceDN w:val="0"/>
              <w:adjustRightInd w:val="0"/>
              <w:jc w:val="left"/>
              <w:rPr>
                <w:sz w:val="18"/>
                <w:szCs w:val="18"/>
                <w:lang w:val="en-US"/>
              </w:rPr>
            </w:pPr>
          </w:p>
          <w:p w14:paraId="1662D550" w14:textId="494E0353" w:rsidR="000B32EC" w:rsidRDefault="002F28AE" w:rsidP="007C2FB0">
            <w:pPr>
              <w:autoSpaceDE w:val="0"/>
              <w:autoSpaceDN w:val="0"/>
              <w:adjustRightInd w:val="0"/>
              <w:rPr>
                <w:rFonts w:cs="Times-Roman"/>
                <w:sz w:val="18"/>
                <w:szCs w:val="18"/>
              </w:rPr>
            </w:pPr>
            <w:r w:rsidRPr="00EA6ECF">
              <w:rPr>
                <w:rFonts w:cs="Times-Roman"/>
                <w:sz w:val="18"/>
                <w:szCs w:val="18"/>
              </w:rPr>
              <w:t xml:space="preserve">With good guidance on PRA for seeds, unnecessary measures for seeds will be revoked and this will facilitate trade and economic development by having more suitable varieties available worldwide at lower costs (C). In the </w:t>
            </w:r>
            <w:r w:rsidR="00EA6ECF" w:rsidRPr="00EA6ECF">
              <w:rPr>
                <w:rFonts w:cs="Times-Roman"/>
                <w:sz w:val="18"/>
                <w:szCs w:val="18"/>
              </w:rPr>
              <w:t>meantime,</w:t>
            </w:r>
            <w:r w:rsidRPr="00EA6ECF">
              <w:rPr>
                <w:rFonts w:cs="Times-Roman"/>
                <w:sz w:val="18"/>
                <w:szCs w:val="18"/>
              </w:rPr>
              <w:t xml:space="preserve"> this does not affect the protection of the environment (B) and of agriculture (A). In fact, by focussing on the pests</w:t>
            </w:r>
            <w:r w:rsidR="007C2FB0" w:rsidRPr="00EA6ECF">
              <w:rPr>
                <w:rFonts w:cs="Times-Roman"/>
                <w:sz w:val="18"/>
                <w:szCs w:val="18"/>
              </w:rPr>
              <w:t xml:space="preserve"> that pose a phytosanitary risk when associated with seeds</w:t>
            </w:r>
            <w:r w:rsidRPr="00EA6ECF">
              <w:rPr>
                <w:rFonts w:cs="Times-Roman"/>
                <w:sz w:val="18"/>
                <w:szCs w:val="18"/>
              </w:rPr>
              <w:t>, the protection against th</w:t>
            </w:r>
            <w:r w:rsidR="007C2FB0" w:rsidRPr="00EA6ECF">
              <w:rPr>
                <w:rFonts w:cs="Times-Roman"/>
                <w:sz w:val="18"/>
                <w:szCs w:val="18"/>
              </w:rPr>
              <w:t>ese</w:t>
            </w:r>
            <w:r w:rsidRPr="00EA6ECF">
              <w:rPr>
                <w:rFonts w:cs="Times-Roman"/>
                <w:sz w:val="18"/>
                <w:szCs w:val="18"/>
              </w:rPr>
              <w:t xml:space="preserve"> pests could be better.</w:t>
            </w:r>
            <w:r>
              <w:rPr>
                <w:rFonts w:cs="Times-Roman"/>
                <w:sz w:val="18"/>
                <w:szCs w:val="18"/>
              </w:rPr>
              <w:t xml:space="preserve"> </w:t>
            </w:r>
          </w:p>
          <w:p w14:paraId="2C88D952" w14:textId="5E08E5C0" w:rsidR="00EA6ECF" w:rsidRPr="00E86637" w:rsidRDefault="00EA6ECF" w:rsidP="007C2FB0">
            <w:pPr>
              <w:autoSpaceDE w:val="0"/>
              <w:autoSpaceDN w:val="0"/>
              <w:adjustRightInd w:val="0"/>
              <w:rPr>
                <w:rFonts w:cs="Times-Roman"/>
                <w:sz w:val="18"/>
                <w:szCs w:val="18"/>
              </w:rPr>
            </w:pPr>
          </w:p>
        </w:tc>
      </w:tr>
      <w:tr w:rsidR="000B32EC" w:rsidRPr="00E86637" w14:paraId="2D745C95" w14:textId="77777777" w:rsidTr="00551ED4">
        <w:trPr>
          <w:trHeight w:val="283"/>
          <w:jc w:val="center"/>
        </w:trPr>
        <w:tc>
          <w:tcPr>
            <w:tcW w:w="5000" w:type="pct"/>
          </w:tcPr>
          <w:p w14:paraId="1370DD90" w14:textId="77777777" w:rsidR="000B32EC"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6BF094AF" w14:textId="77777777" w:rsidR="002F28AE" w:rsidRDefault="002F28AE" w:rsidP="00167857">
            <w:pPr>
              <w:rPr>
                <w:sz w:val="18"/>
                <w:szCs w:val="18"/>
              </w:rPr>
            </w:pPr>
          </w:p>
          <w:p w14:paraId="0784E055" w14:textId="77777777" w:rsidR="00337B25" w:rsidRPr="00F56C25" w:rsidRDefault="00337B25" w:rsidP="00167857">
            <w:pPr>
              <w:rPr>
                <w:sz w:val="18"/>
                <w:szCs w:val="18"/>
              </w:rPr>
            </w:pPr>
            <w:r>
              <w:rPr>
                <w:sz w:val="18"/>
                <w:szCs w:val="18"/>
              </w:rPr>
              <w:t>It will assist countries worldwide to better implement ISPM 38 and ISPM 11, it is implementable worldwide, and is actually more relevant for countries with les experience with PRAs. This guidance is applicable worldwide, especially because trade in seeds is a global issue.</w:t>
            </w:r>
          </w:p>
          <w:p w14:paraId="0F9EDFF1" w14:textId="77777777" w:rsidR="00167857" w:rsidRPr="00E86637" w:rsidRDefault="00167857" w:rsidP="00167857">
            <w:pPr>
              <w:rPr>
                <w:sz w:val="18"/>
                <w:szCs w:val="18"/>
              </w:rPr>
            </w:pPr>
          </w:p>
          <w:p w14:paraId="5D01E9D4" w14:textId="77777777" w:rsidR="00167857" w:rsidRPr="00E86637" w:rsidRDefault="00167857" w:rsidP="00167857">
            <w:pPr>
              <w:rPr>
                <w:rFonts w:cs="Times-Bold"/>
                <w:bCs/>
                <w:sz w:val="20"/>
                <w:szCs w:val="20"/>
                <w:u w:val="single"/>
              </w:rPr>
            </w:pPr>
          </w:p>
        </w:tc>
      </w:tr>
      <w:tr w:rsidR="000B32EC" w:rsidRPr="00E86637" w14:paraId="617FD9E0" w14:textId="77777777" w:rsidTr="00551ED4">
        <w:trPr>
          <w:trHeight w:val="125"/>
          <w:jc w:val="center"/>
        </w:trPr>
        <w:tc>
          <w:tcPr>
            <w:tcW w:w="5000" w:type="pct"/>
          </w:tcPr>
          <w:p w14:paraId="64108F8D" w14:textId="77777777"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6002BD" w14:textId="77777777" w:rsidR="002F28AE" w:rsidRDefault="002F28AE" w:rsidP="00167857">
            <w:pPr>
              <w:autoSpaceDE w:val="0"/>
              <w:autoSpaceDN w:val="0"/>
              <w:adjustRightInd w:val="0"/>
              <w:rPr>
                <w:sz w:val="18"/>
                <w:szCs w:val="18"/>
              </w:rPr>
            </w:pPr>
          </w:p>
          <w:p w14:paraId="005609CB" w14:textId="77777777" w:rsidR="00337B25" w:rsidRPr="00F56C25" w:rsidRDefault="00337B25" w:rsidP="00167857">
            <w:pPr>
              <w:autoSpaceDE w:val="0"/>
              <w:autoSpaceDN w:val="0"/>
              <w:adjustRightInd w:val="0"/>
              <w:rPr>
                <w:sz w:val="18"/>
                <w:szCs w:val="18"/>
              </w:rPr>
            </w:pPr>
            <w:r>
              <w:rPr>
                <w:sz w:val="18"/>
                <w:szCs w:val="18"/>
              </w:rPr>
              <w:t>In the work of NPPOs it is often clear that countries have import requirements for seeds and pests while these pests cannot be introduced with seeds, sometimes the plant is not even a host. The application of measures to all seed-borne pests is not justified and a better distinction between those pests that can be introduced with seeds would facilitate global trade in seeds without jeopardizing plant health.</w:t>
            </w:r>
          </w:p>
          <w:p w14:paraId="7FC27141" w14:textId="77777777" w:rsidR="000B32EC" w:rsidRPr="00F56C25" w:rsidRDefault="000B32EC" w:rsidP="00551ED4">
            <w:pPr>
              <w:autoSpaceDE w:val="0"/>
              <w:autoSpaceDN w:val="0"/>
              <w:adjustRightInd w:val="0"/>
              <w:rPr>
                <w:rFonts w:cs="Times-Roman"/>
                <w:sz w:val="18"/>
                <w:szCs w:val="18"/>
              </w:rPr>
            </w:pPr>
          </w:p>
        </w:tc>
      </w:tr>
      <w:tr w:rsidR="000B32EC" w:rsidRPr="00E86637" w14:paraId="48BEFD02" w14:textId="77777777" w:rsidTr="00551ED4">
        <w:trPr>
          <w:trHeight w:val="397"/>
          <w:jc w:val="center"/>
        </w:trPr>
        <w:tc>
          <w:tcPr>
            <w:tcW w:w="5000" w:type="pct"/>
          </w:tcPr>
          <w:p w14:paraId="00D659FE" w14:textId="77777777" w:rsidR="000B32EC"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3A47232A" w14:textId="77777777" w:rsidR="002F28AE" w:rsidRDefault="002F28AE" w:rsidP="00167857">
            <w:pPr>
              <w:autoSpaceDE w:val="0"/>
              <w:autoSpaceDN w:val="0"/>
              <w:adjustRightInd w:val="0"/>
              <w:rPr>
                <w:sz w:val="18"/>
                <w:szCs w:val="18"/>
              </w:rPr>
            </w:pPr>
          </w:p>
          <w:p w14:paraId="561CDD72" w14:textId="77777777" w:rsidR="002F28AE" w:rsidRPr="00E86637" w:rsidRDefault="002F28AE" w:rsidP="00167857">
            <w:pPr>
              <w:autoSpaceDE w:val="0"/>
              <w:autoSpaceDN w:val="0"/>
              <w:adjustRightInd w:val="0"/>
              <w:rPr>
                <w:sz w:val="18"/>
                <w:szCs w:val="18"/>
              </w:rPr>
            </w:pPr>
            <w:r>
              <w:rPr>
                <w:sz w:val="18"/>
                <w:szCs w:val="18"/>
              </w:rPr>
              <w:t xml:space="preserve">There is a lot of literature available on seed-borne and seed-transmitted pests, but not all of them can be applied directly. Information is available on the website of the International Seed Federation (ISF): </w:t>
            </w:r>
            <w:hyperlink r:id="rId16" w:history="1">
              <w:r w:rsidRPr="00936A40">
                <w:rPr>
                  <w:rStyle w:val="Hyperlink"/>
                  <w:sz w:val="18"/>
                  <w:szCs w:val="18"/>
                </w:rPr>
                <w:t>http://www.worldseed.org/our-work/phytosanitary-matters/pest-lists/</w:t>
              </w:r>
            </w:hyperlink>
            <w:r>
              <w:rPr>
                <w:sz w:val="18"/>
                <w:szCs w:val="18"/>
              </w:rPr>
              <w:t xml:space="preserve"> and </w:t>
            </w:r>
            <w:hyperlink r:id="rId17" w:history="1">
              <w:r w:rsidRPr="00936A40">
                <w:rPr>
                  <w:rStyle w:val="Hyperlink"/>
                  <w:sz w:val="18"/>
                  <w:szCs w:val="18"/>
                </w:rPr>
                <w:t>https://pestlist.worldseed.org/public/pestlist.jsp</w:t>
              </w:r>
            </w:hyperlink>
          </w:p>
          <w:p w14:paraId="2C6845E4" w14:textId="77777777" w:rsidR="00167857" w:rsidRPr="00E86637" w:rsidRDefault="00167857" w:rsidP="00167857">
            <w:pPr>
              <w:autoSpaceDE w:val="0"/>
              <w:autoSpaceDN w:val="0"/>
              <w:adjustRightInd w:val="0"/>
              <w:rPr>
                <w:sz w:val="18"/>
                <w:szCs w:val="18"/>
              </w:rPr>
            </w:pPr>
          </w:p>
          <w:p w14:paraId="374E0FC0" w14:textId="77777777" w:rsidR="000B32EC" w:rsidRPr="00E86637" w:rsidRDefault="000B32EC" w:rsidP="00551ED4">
            <w:pPr>
              <w:autoSpaceDE w:val="0"/>
              <w:autoSpaceDN w:val="0"/>
              <w:adjustRightInd w:val="0"/>
              <w:rPr>
                <w:rFonts w:cs="Times-Roman"/>
                <w:sz w:val="18"/>
                <w:szCs w:val="18"/>
              </w:rPr>
            </w:pPr>
          </w:p>
        </w:tc>
      </w:tr>
    </w:tbl>
    <w:p w14:paraId="61FD21C5" w14:textId="77777777"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39095627" w14:textId="77777777" w:rsidTr="00FD01BE">
        <w:trPr>
          <w:trHeight w:val="388"/>
        </w:trPr>
        <w:tc>
          <w:tcPr>
            <w:tcW w:w="9786" w:type="dxa"/>
            <w:tcMar>
              <w:top w:w="28" w:type="dxa"/>
              <w:bottom w:w="57" w:type="dxa"/>
            </w:tcMar>
          </w:tcPr>
          <w:p w14:paraId="47057FEC"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2BEB077D" w14:textId="77777777" w:rsidTr="00FD01BE">
        <w:trPr>
          <w:trHeight w:val="668"/>
        </w:trPr>
        <w:tc>
          <w:tcPr>
            <w:tcW w:w="9786" w:type="dxa"/>
            <w:tcMar>
              <w:top w:w="28" w:type="dxa"/>
              <w:bottom w:w="57" w:type="dxa"/>
            </w:tcMar>
          </w:tcPr>
          <w:p w14:paraId="363AF2B5"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0E7DC9BF"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AB15C83" w14:textId="77777777" w:rsidR="000B32EC"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p w14:paraId="5136C2F0" w14:textId="77777777" w:rsidR="002F28AE" w:rsidRDefault="002F28AE" w:rsidP="002F28AE">
            <w:pPr>
              <w:autoSpaceDE w:val="0"/>
              <w:autoSpaceDN w:val="0"/>
              <w:adjustRightInd w:val="0"/>
              <w:rPr>
                <w:sz w:val="18"/>
                <w:szCs w:val="18"/>
              </w:rPr>
            </w:pPr>
          </w:p>
          <w:p w14:paraId="3CE1579D" w14:textId="77777777" w:rsidR="002F28AE" w:rsidRPr="002F28AE" w:rsidRDefault="002F28AE" w:rsidP="002F28AE">
            <w:pPr>
              <w:autoSpaceDE w:val="0"/>
              <w:autoSpaceDN w:val="0"/>
              <w:adjustRightInd w:val="0"/>
              <w:rPr>
                <w:sz w:val="18"/>
                <w:szCs w:val="18"/>
              </w:rPr>
            </w:pPr>
            <w:r>
              <w:rPr>
                <w:sz w:val="18"/>
                <w:szCs w:val="18"/>
              </w:rPr>
              <w:t>ISF has expertise available but also at some NPPOs expertise is available, mainly the NPPOs of countries exporting and re-exporting seeds globally.</w:t>
            </w:r>
          </w:p>
        </w:tc>
      </w:tr>
      <w:tr w:rsidR="000B32EC" w:rsidRPr="00E86637" w14:paraId="435BF923" w14:textId="77777777" w:rsidTr="00FD01BE">
        <w:trPr>
          <w:trHeight w:val="869"/>
        </w:trPr>
        <w:tc>
          <w:tcPr>
            <w:tcW w:w="9786" w:type="dxa"/>
            <w:tcMar>
              <w:top w:w="28" w:type="dxa"/>
              <w:bottom w:w="57" w:type="dxa"/>
            </w:tcMar>
          </w:tcPr>
          <w:p w14:paraId="728B1E0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5E0ACCCD"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5F5FB667" w14:textId="77777777" w:rsidR="000B32EC"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p w14:paraId="75E576C4" w14:textId="77777777" w:rsidR="002F28AE" w:rsidRDefault="002F28AE" w:rsidP="002F28AE">
            <w:pPr>
              <w:tabs>
                <w:tab w:val="left" w:pos="720"/>
              </w:tabs>
              <w:rPr>
                <w:sz w:val="18"/>
                <w:szCs w:val="18"/>
              </w:rPr>
            </w:pPr>
          </w:p>
          <w:p w14:paraId="218260BA" w14:textId="77777777" w:rsidR="002F28AE" w:rsidRDefault="002F28AE" w:rsidP="002F28AE">
            <w:pPr>
              <w:tabs>
                <w:tab w:val="left" w:pos="720"/>
              </w:tabs>
              <w:rPr>
                <w:sz w:val="18"/>
                <w:szCs w:val="18"/>
              </w:rPr>
            </w:pPr>
            <w:r>
              <w:rPr>
                <w:sz w:val="18"/>
                <w:szCs w:val="18"/>
              </w:rPr>
              <w:t xml:space="preserve">Seed trade globally amounts to many millions of US dollars </w:t>
            </w:r>
            <w:r w:rsidR="004372D8">
              <w:rPr>
                <w:sz w:val="18"/>
                <w:szCs w:val="18"/>
              </w:rPr>
              <w:t xml:space="preserve">(11 billion USD annually) </w:t>
            </w:r>
            <w:r>
              <w:rPr>
                <w:sz w:val="18"/>
                <w:szCs w:val="18"/>
              </w:rPr>
              <w:t>and phytosanitary requirements are increasingly the main barrier to trade and</w:t>
            </w:r>
            <w:r w:rsidR="004372D8">
              <w:rPr>
                <w:sz w:val="18"/>
                <w:szCs w:val="18"/>
              </w:rPr>
              <w:t xml:space="preserve"> a lot of money is spent on </w:t>
            </w:r>
            <w:r>
              <w:rPr>
                <w:sz w:val="18"/>
                <w:szCs w:val="18"/>
              </w:rPr>
              <w:t xml:space="preserve">unnecessary </w:t>
            </w:r>
            <w:r w:rsidR="004372D8">
              <w:rPr>
                <w:sz w:val="18"/>
                <w:szCs w:val="18"/>
              </w:rPr>
              <w:t>testing.</w:t>
            </w:r>
          </w:p>
          <w:p w14:paraId="7F0A25E0" w14:textId="16D26BE8" w:rsidR="00EA6ECF" w:rsidRPr="002F28AE" w:rsidRDefault="00EA6ECF" w:rsidP="002F28AE">
            <w:pPr>
              <w:tabs>
                <w:tab w:val="left" w:pos="720"/>
              </w:tabs>
              <w:rPr>
                <w:sz w:val="18"/>
                <w:szCs w:val="18"/>
              </w:rPr>
            </w:pPr>
          </w:p>
        </w:tc>
      </w:tr>
      <w:tr w:rsidR="000B32EC" w:rsidRPr="00E86637" w14:paraId="0452F12F" w14:textId="77777777" w:rsidTr="00FD01BE">
        <w:trPr>
          <w:trHeight w:val="781"/>
        </w:trPr>
        <w:tc>
          <w:tcPr>
            <w:tcW w:w="9786" w:type="dxa"/>
            <w:tcMar>
              <w:top w:w="28" w:type="dxa"/>
              <w:bottom w:w="57" w:type="dxa"/>
            </w:tcMar>
          </w:tcPr>
          <w:p w14:paraId="3A7189CF"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30C098BA"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67AFD8D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2E8AE8A7" w14:textId="77777777" w:rsidR="000B32EC" w:rsidRDefault="00167857" w:rsidP="00167857">
            <w:pPr>
              <w:pStyle w:val="ListParagraph"/>
              <w:numPr>
                <w:ilvl w:val="0"/>
                <w:numId w:val="10"/>
              </w:numPr>
              <w:tabs>
                <w:tab w:val="left" w:pos="720"/>
              </w:tabs>
              <w:rPr>
                <w:sz w:val="18"/>
                <w:szCs w:val="18"/>
              </w:rPr>
            </w:pPr>
            <w:r w:rsidRPr="00F56C25">
              <w:rPr>
                <w:sz w:val="18"/>
                <w:szCs w:val="18"/>
              </w:rPr>
              <w:lastRenderedPageBreak/>
              <w:t>Contribution to the protection of the environment, through the protection of wild flora, and their habitats and ecosystems, and of agricultural biodiversity.</w:t>
            </w:r>
          </w:p>
          <w:p w14:paraId="601E453C" w14:textId="21C570F3" w:rsidR="00EA6ECF" w:rsidRPr="00F56C25" w:rsidRDefault="00EA6ECF" w:rsidP="00EA6ECF">
            <w:pPr>
              <w:pStyle w:val="ListParagraph"/>
              <w:tabs>
                <w:tab w:val="left" w:pos="720"/>
              </w:tabs>
              <w:rPr>
                <w:sz w:val="18"/>
                <w:szCs w:val="18"/>
              </w:rPr>
            </w:pPr>
          </w:p>
        </w:tc>
      </w:tr>
      <w:tr w:rsidR="000B32EC" w:rsidRPr="00E86637" w14:paraId="3E8DF7E0" w14:textId="77777777" w:rsidTr="00FD01BE">
        <w:trPr>
          <w:trHeight w:val="1988"/>
        </w:trPr>
        <w:tc>
          <w:tcPr>
            <w:tcW w:w="9786" w:type="dxa"/>
            <w:tcMar>
              <w:top w:w="28" w:type="dxa"/>
              <w:bottom w:w="57" w:type="dxa"/>
            </w:tcMar>
          </w:tcPr>
          <w:p w14:paraId="7CFB3824"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(Strategic)</w:t>
            </w:r>
          </w:p>
          <w:p w14:paraId="4CA5B36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0BDFD5FA"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52098B6"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6E8F3D21"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082911FA"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AA36862"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9E832CB" w14:textId="77777777" w:rsidR="000B32EC"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p w14:paraId="3BF1829E" w14:textId="77777777" w:rsidR="004372D8" w:rsidRDefault="004372D8" w:rsidP="004372D8">
            <w:pPr>
              <w:tabs>
                <w:tab w:val="left" w:pos="720"/>
              </w:tabs>
              <w:rPr>
                <w:sz w:val="18"/>
                <w:szCs w:val="18"/>
              </w:rPr>
            </w:pPr>
          </w:p>
          <w:p w14:paraId="71B98129" w14:textId="77777777" w:rsidR="004372D8" w:rsidRDefault="004372D8" w:rsidP="00093238">
            <w:pPr>
              <w:tabs>
                <w:tab w:val="left" w:pos="720"/>
              </w:tabs>
              <w:rPr>
                <w:sz w:val="18"/>
                <w:szCs w:val="18"/>
              </w:rPr>
            </w:pPr>
            <w:r>
              <w:rPr>
                <w:sz w:val="18"/>
                <w:szCs w:val="18"/>
              </w:rPr>
              <w:t xml:space="preserve">Seeds are traded worldwide to almost all countries and they are the basis for food production worldwide. Thus free availability of seeds of varieties is very important for all countries in the world, especially developing countries. This guidance would enhance the use of ISPM 11 and 38 and will make that ISPM 38 is applied better. From daily practice of NPPOs it is clear that good application of ISPM 38 is urgently needed. The number of import requirements for seeds is increasing and the variation in requirements is enormous. In those cases that they are not justified the requirements hamper trade and the availability of the most suitable varieties. </w:t>
            </w:r>
          </w:p>
          <w:p w14:paraId="3B2CBE51" w14:textId="47751528" w:rsidR="00EA6ECF" w:rsidRPr="004372D8" w:rsidRDefault="00EA6ECF" w:rsidP="00093238">
            <w:pPr>
              <w:tabs>
                <w:tab w:val="left" w:pos="720"/>
              </w:tabs>
              <w:rPr>
                <w:sz w:val="18"/>
                <w:szCs w:val="18"/>
              </w:rPr>
            </w:pPr>
          </w:p>
        </w:tc>
      </w:tr>
      <w:tr w:rsidR="000B32EC" w:rsidRPr="00326064" w14:paraId="6C25F74F" w14:textId="77777777" w:rsidTr="00FD01BE">
        <w:trPr>
          <w:trHeight w:val="529"/>
        </w:trPr>
        <w:tc>
          <w:tcPr>
            <w:tcW w:w="9786" w:type="dxa"/>
            <w:tcMar>
              <w:top w:w="28" w:type="dxa"/>
              <w:bottom w:w="57" w:type="dxa"/>
            </w:tcMar>
          </w:tcPr>
          <w:p w14:paraId="676B2D08" w14:textId="749CF5BB" w:rsidR="000B32EC" w:rsidRPr="00EA6ECF" w:rsidRDefault="000B32EC" w:rsidP="00551ED4">
            <w:pPr>
              <w:autoSpaceDE w:val="0"/>
              <w:autoSpaceDN w:val="0"/>
              <w:adjustRightInd w:val="0"/>
              <w:ind w:left="709" w:hanging="709"/>
              <w:rPr>
                <w:rFonts w:cs="Times-Bold"/>
                <w:b/>
                <w:bCs/>
                <w:sz w:val="18"/>
                <w:szCs w:val="18"/>
                <w:u w:val="single"/>
              </w:rPr>
            </w:pPr>
            <w:r w:rsidRPr="00EA6ECF">
              <w:rPr>
                <w:rFonts w:cs="Times-Bold"/>
                <w:b/>
                <w:bCs/>
                <w:sz w:val="18"/>
                <w:szCs w:val="18"/>
                <w:u w:val="single"/>
              </w:rPr>
              <w:t>Diagnostic protocols are subject to additional criteria. For proposals for DPs, please elaborate on the following criteria to help the future consideration of the subject proposed:</w:t>
            </w:r>
          </w:p>
          <w:p w14:paraId="448C003E" w14:textId="77777777" w:rsidR="00EA6ECF" w:rsidRPr="00EA6ECF" w:rsidRDefault="00EA6ECF" w:rsidP="00551ED4">
            <w:pPr>
              <w:autoSpaceDE w:val="0"/>
              <w:autoSpaceDN w:val="0"/>
              <w:adjustRightInd w:val="0"/>
              <w:ind w:left="709" w:hanging="709"/>
              <w:rPr>
                <w:rFonts w:cs="Times-Bold"/>
                <w:b/>
                <w:bCs/>
                <w:sz w:val="18"/>
                <w:szCs w:val="18"/>
                <w:u w:val="single"/>
              </w:rPr>
            </w:pPr>
          </w:p>
          <w:p w14:paraId="15AB71E3" w14:textId="77777777" w:rsidR="000B32EC" w:rsidRPr="00EA6ECF" w:rsidRDefault="000B32EC" w:rsidP="000B32EC">
            <w:pPr>
              <w:numPr>
                <w:ilvl w:val="0"/>
                <w:numId w:val="4"/>
              </w:numPr>
              <w:tabs>
                <w:tab w:val="left" w:pos="720"/>
              </w:tabs>
              <w:rPr>
                <w:sz w:val="18"/>
                <w:szCs w:val="18"/>
              </w:rPr>
            </w:pPr>
            <w:r w:rsidRPr="00EA6ECF">
              <w:rPr>
                <w:sz w:val="18"/>
                <w:szCs w:val="18"/>
              </w:rPr>
              <w:t>Need for international harmonization of the diagnostic techniques for the pest (e.g. due to difficulties in diagnosis or disputes on methodology)</w:t>
            </w:r>
          </w:p>
          <w:p w14:paraId="6D3CCD1B" w14:textId="77777777" w:rsidR="000B32EC" w:rsidRPr="00EA6ECF" w:rsidRDefault="000B32EC" w:rsidP="000B32EC">
            <w:pPr>
              <w:numPr>
                <w:ilvl w:val="0"/>
                <w:numId w:val="4"/>
              </w:numPr>
              <w:tabs>
                <w:tab w:val="left" w:pos="720"/>
              </w:tabs>
              <w:rPr>
                <w:sz w:val="18"/>
                <w:szCs w:val="18"/>
              </w:rPr>
            </w:pPr>
            <w:r w:rsidRPr="00EA6ECF">
              <w:rPr>
                <w:sz w:val="18"/>
                <w:szCs w:val="18"/>
              </w:rPr>
              <w:t>Relevance of the diagnosis to the protection of plants including measures to limit the impact of the pest.</w:t>
            </w:r>
          </w:p>
          <w:p w14:paraId="50957520" w14:textId="77777777" w:rsidR="000B32EC" w:rsidRPr="00EA6ECF" w:rsidRDefault="000B32EC" w:rsidP="000B32EC">
            <w:pPr>
              <w:numPr>
                <w:ilvl w:val="0"/>
                <w:numId w:val="4"/>
              </w:numPr>
              <w:tabs>
                <w:tab w:val="left" w:pos="720"/>
              </w:tabs>
              <w:rPr>
                <w:sz w:val="18"/>
                <w:szCs w:val="18"/>
              </w:rPr>
            </w:pPr>
            <w:r w:rsidRPr="00EA6ECF">
              <w:rPr>
                <w:sz w:val="18"/>
                <w:szCs w:val="18"/>
              </w:rPr>
              <w:t>Importance of the plants protected on the global level (e.g. relevant to many countries or of major importance to a few countries).</w:t>
            </w:r>
          </w:p>
          <w:p w14:paraId="10BB3142" w14:textId="77777777" w:rsidR="000B32EC" w:rsidRPr="00EA6ECF" w:rsidRDefault="000B32EC" w:rsidP="000B32EC">
            <w:pPr>
              <w:numPr>
                <w:ilvl w:val="0"/>
                <w:numId w:val="4"/>
              </w:numPr>
              <w:tabs>
                <w:tab w:val="left" w:pos="720"/>
              </w:tabs>
              <w:rPr>
                <w:sz w:val="18"/>
                <w:szCs w:val="18"/>
              </w:rPr>
            </w:pPr>
            <w:r w:rsidRPr="00EA6ECF">
              <w:rPr>
                <w:sz w:val="18"/>
                <w:szCs w:val="18"/>
              </w:rPr>
              <w:t>Volume/importance of trade of the commodity that is subjected to the diagnostic procedures (e.g. relevant to many countries or of major importance to a few countries).</w:t>
            </w:r>
          </w:p>
          <w:p w14:paraId="785D6247" w14:textId="77777777" w:rsidR="000B32EC" w:rsidRPr="00EA6ECF" w:rsidRDefault="000B32EC" w:rsidP="000B32EC">
            <w:pPr>
              <w:numPr>
                <w:ilvl w:val="0"/>
                <w:numId w:val="4"/>
              </w:numPr>
              <w:tabs>
                <w:tab w:val="left" w:pos="720"/>
              </w:tabs>
              <w:rPr>
                <w:sz w:val="18"/>
                <w:szCs w:val="18"/>
              </w:rPr>
            </w:pPr>
            <w:r w:rsidRPr="00EA6ECF">
              <w:rPr>
                <w:sz w:val="18"/>
                <w:szCs w:val="18"/>
              </w:rPr>
              <w:t>Other criteria for topics as determined by CPM that are relevant to determining priorities</w:t>
            </w:r>
          </w:p>
          <w:p w14:paraId="31902B90" w14:textId="77777777" w:rsidR="000B32EC" w:rsidRPr="00EA6ECF" w:rsidRDefault="000B32EC" w:rsidP="000B32EC">
            <w:pPr>
              <w:numPr>
                <w:ilvl w:val="0"/>
                <w:numId w:val="4"/>
              </w:numPr>
              <w:tabs>
                <w:tab w:val="left" w:pos="720"/>
              </w:tabs>
              <w:rPr>
                <w:sz w:val="18"/>
                <w:szCs w:val="18"/>
              </w:rPr>
            </w:pPr>
            <w:r w:rsidRPr="00EA6ECF">
              <w:rPr>
                <w:sz w:val="18"/>
                <w:szCs w:val="18"/>
              </w:rPr>
              <w:t>Balance between pests of importance in different climatic zones (temperate, tropics etc.) and commodity classes.</w:t>
            </w:r>
          </w:p>
          <w:p w14:paraId="02E41134" w14:textId="77777777" w:rsidR="000B32EC" w:rsidRPr="00EA6ECF" w:rsidRDefault="000B32EC" w:rsidP="000B32EC">
            <w:pPr>
              <w:numPr>
                <w:ilvl w:val="0"/>
                <w:numId w:val="4"/>
              </w:numPr>
              <w:tabs>
                <w:tab w:val="left" w:pos="720"/>
              </w:tabs>
              <w:rPr>
                <w:sz w:val="18"/>
                <w:szCs w:val="18"/>
              </w:rPr>
            </w:pPr>
            <w:r w:rsidRPr="00EA6ECF">
              <w:rPr>
                <w:sz w:val="18"/>
                <w:szCs w:val="18"/>
              </w:rPr>
              <w:t>Number of labs undertaking the diagnosis.</w:t>
            </w:r>
          </w:p>
          <w:p w14:paraId="02749BDC" w14:textId="77777777" w:rsidR="000B32EC" w:rsidRPr="00EA6ECF" w:rsidRDefault="000B32EC" w:rsidP="000B32EC">
            <w:pPr>
              <w:numPr>
                <w:ilvl w:val="0"/>
                <w:numId w:val="4"/>
              </w:numPr>
              <w:tabs>
                <w:tab w:val="left" w:pos="720"/>
              </w:tabs>
              <w:rPr>
                <w:sz w:val="18"/>
                <w:szCs w:val="18"/>
              </w:rPr>
            </w:pPr>
            <w:r w:rsidRPr="00EA6ECF">
              <w:rPr>
                <w:sz w:val="18"/>
                <w:szCs w:val="18"/>
              </w:rPr>
              <w:t>Feasibility of production of a protocol, including availability of knowledge and expertise.</w:t>
            </w:r>
          </w:p>
          <w:p w14:paraId="4E8C0198" w14:textId="77777777" w:rsidR="000B32EC" w:rsidRPr="00EA6ECF" w:rsidRDefault="000B32EC" w:rsidP="00551ED4">
            <w:pPr>
              <w:tabs>
                <w:tab w:val="left" w:pos="720"/>
              </w:tabs>
              <w:ind w:left="360"/>
              <w:rPr>
                <w:sz w:val="18"/>
                <w:szCs w:val="18"/>
              </w:rPr>
            </w:pPr>
          </w:p>
        </w:tc>
      </w:tr>
      <w:tr w:rsidR="00FD01BE" w:rsidRPr="00326064" w14:paraId="58C4EF0C" w14:textId="77777777" w:rsidTr="00FD01BE">
        <w:trPr>
          <w:trHeight w:val="832"/>
        </w:trPr>
        <w:tc>
          <w:tcPr>
            <w:tcW w:w="9786" w:type="dxa"/>
            <w:tcMar>
              <w:top w:w="28" w:type="dxa"/>
              <w:bottom w:w="57" w:type="dxa"/>
            </w:tcMar>
          </w:tcPr>
          <w:p w14:paraId="078D74C2" w14:textId="77777777" w:rsidR="00FD01BE" w:rsidRPr="00EA6ECF" w:rsidRDefault="00FD01BE" w:rsidP="00CA5BBE">
            <w:pPr>
              <w:autoSpaceDE w:val="0"/>
              <w:autoSpaceDN w:val="0"/>
              <w:adjustRightInd w:val="0"/>
              <w:rPr>
                <w:rFonts w:cs="Times-Bold"/>
                <w:b/>
                <w:bCs/>
                <w:sz w:val="18"/>
                <w:szCs w:val="18"/>
                <w:u w:val="single"/>
              </w:rPr>
            </w:pPr>
            <w:r w:rsidRPr="00EA6ECF">
              <w:rPr>
                <w:rFonts w:cs="Times-Bold"/>
                <w:b/>
                <w:bCs/>
                <w:sz w:val="18"/>
                <w:szCs w:val="18"/>
                <w:u w:val="single"/>
              </w:rPr>
              <w:t>Literature review</w:t>
            </w:r>
            <w:r w:rsidRPr="00EA6ECF">
              <w:rPr>
                <w:rStyle w:val="IPPFootnoteRedChar"/>
                <w:rFonts w:eastAsia="MS Mincho"/>
                <w:color w:val="auto"/>
              </w:rPr>
              <w:footnoteReference w:id="3"/>
            </w:r>
            <w:r w:rsidRPr="00EA6ECF">
              <w:rPr>
                <w:rFonts w:cs="Times-Bold"/>
                <w:sz w:val="18"/>
                <w:szCs w:val="18"/>
              </w:rPr>
              <w:t>(</w:t>
            </w:r>
            <w:r w:rsidRPr="00EA6ECF">
              <w:rPr>
                <w:bCs/>
                <w:sz w:val="18"/>
                <w:szCs w:val="18"/>
              </w:rPr>
              <w:t xml:space="preserve">This section will provide a </w:t>
            </w:r>
            <w:r w:rsidRPr="00EA6ECF">
              <w:rPr>
                <w:b/>
                <w:bCs/>
                <w:sz w:val="18"/>
                <w:szCs w:val="18"/>
              </w:rPr>
              <w:t>summary of the topic</w:t>
            </w:r>
            <w:r w:rsidRPr="00EA6ECF">
              <w:rPr>
                <w:bCs/>
                <w:sz w:val="18"/>
                <w:szCs w:val="18"/>
              </w:rPr>
              <w:t xml:space="preserve"> based on scientific and technical publications, including a referenced </w:t>
            </w:r>
            <w:r w:rsidRPr="00EA6ECF">
              <w:rPr>
                <w:b/>
                <w:bCs/>
                <w:sz w:val="18"/>
                <w:szCs w:val="18"/>
              </w:rPr>
              <w:t>list of literature reviewed</w:t>
            </w:r>
            <w:r w:rsidRPr="00EA6ECF">
              <w:rPr>
                <w:bCs/>
                <w:sz w:val="18"/>
                <w:szCs w:val="18"/>
              </w:rPr>
              <w:t>. This will help provide the scientific basis for the content of the standard/implementation resource to be used by the selected experts during the development of the standard/implementation resource)</w:t>
            </w:r>
            <w:r w:rsidRPr="00EA6ECF">
              <w:rPr>
                <w:b/>
                <w:bCs/>
                <w:sz w:val="18"/>
                <w:szCs w:val="18"/>
              </w:rPr>
              <w:t>.</w:t>
            </w:r>
          </w:p>
        </w:tc>
      </w:tr>
    </w:tbl>
    <w:p w14:paraId="16137E8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04E98205"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hyperlink r:id="rId18"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0D2DBB28" w14:textId="77777777"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VialedelleTerme di Caracalla</w:t>
      </w:r>
    </w:p>
    <w:p w14:paraId="2E71AFFE" w14:textId="77777777"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E85BDD">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3386" w14:textId="77777777" w:rsidR="002838E2" w:rsidRDefault="002838E2" w:rsidP="000B32EC">
      <w:r>
        <w:separator/>
      </w:r>
    </w:p>
  </w:endnote>
  <w:endnote w:type="continuationSeparator" w:id="0">
    <w:p w14:paraId="63BF22EF" w14:textId="77777777" w:rsidR="002838E2" w:rsidRDefault="002838E2"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B0C5" w14:textId="20FAC3AF" w:rsidR="000B32EC" w:rsidRPr="00C6380D" w:rsidRDefault="000B32EC" w:rsidP="00B02E1C">
    <w:pPr>
      <w:pStyle w:val="IPPFooter"/>
    </w:pPr>
    <w:r w:rsidRPr="00C6380D">
      <w:t xml:space="preserve">Page </w:t>
    </w:r>
    <w:r w:rsidR="007D241B">
      <w:fldChar w:fldCharType="begin"/>
    </w:r>
    <w:r>
      <w:instrText xml:space="preserve"> PAGE </w:instrText>
    </w:r>
    <w:r w:rsidR="007D241B">
      <w:fldChar w:fldCharType="separate"/>
    </w:r>
    <w:r w:rsidR="00E85BDD">
      <w:rPr>
        <w:noProof/>
      </w:rPr>
      <w:t>2</w:t>
    </w:r>
    <w:r w:rsidR="007D241B">
      <w:fldChar w:fldCharType="end"/>
    </w:r>
    <w:r w:rsidRPr="00C6380D">
      <w:t xml:space="preserve"> of </w:t>
    </w:r>
    <w:r w:rsidR="007D241B">
      <w:rPr>
        <w:noProof/>
      </w:rPr>
      <w:fldChar w:fldCharType="begin"/>
    </w:r>
    <w:r w:rsidR="00694DA5">
      <w:rPr>
        <w:noProof/>
      </w:rPr>
      <w:instrText xml:space="preserve"> NUMPAGES  </w:instrText>
    </w:r>
    <w:r w:rsidR="007D241B">
      <w:rPr>
        <w:noProof/>
      </w:rPr>
      <w:fldChar w:fldCharType="separate"/>
    </w:r>
    <w:r w:rsidR="00E85BDD">
      <w:rPr>
        <w:noProof/>
      </w:rPr>
      <w:t>5</w:t>
    </w:r>
    <w:r w:rsidR="007D241B">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FCB4" w14:textId="6819E17F" w:rsidR="00E85BDD" w:rsidRDefault="00E85BDD" w:rsidP="00E85BDD">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9" w:name="_GoBack"/>
    <w:bookmarkEnd w:id="1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F9D2" w14:textId="1C1E2B03" w:rsidR="00E85BDD" w:rsidRDefault="00E85BDD" w:rsidP="00E85BDD">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607F6" w14:textId="77777777" w:rsidR="002838E2" w:rsidRDefault="002838E2" w:rsidP="000B32EC">
      <w:r>
        <w:separator/>
      </w:r>
    </w:p>
  </w:footnote>
  <w:footnote w:type="continuationSeparator" w:id="0">
    <w:p w14:paraId="62BCCF9A" w14:textId="77777777" w:rsidR="002838E2" w:rsidRDefault="002838E2" w:rsidP="000B32EC">
      <w:r>
        <w:continuationSeparator/>
      </w:r>
    </w:p>
  </w:footnote>
  <w:footnote w:id="1">
    <w:p w14:paraId="6B765B19" w14:textId="77777777"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p>
  </w:footnote>
  <w:footnote w:id="2">
    <w:p w14:paraId="3691C30C" w14:textId="77777777" w:rsidR="009E1649" w:rsidRPr="00EA6ECF" w:rsidRDefault="009E1649" w:rsidP="00EE39DD">
      <w:pPr>
        <w:pStyle w:val="IPPFootnote"/>
      </w:pPr>
      <w:r w:rsidRPr="00EA6ECF">
        <w:rPr>
          <w:rStyle w:val="FootnoteReference"/>
          <w:b/>
        </w:rPr>
        <w:footnoteRef/>
      </w:r>
      <w:r w:rsidRPr="00EA6ECF">
        <w:t xml:space="preserve"> As agreed by CPM-13 (</w:t>
      </w:r>
      <w:r w:rsidR="00C30FAE" w:rsidRPr="00EA6ECF">
        <w:t>2018</w:t>
      </w:r>
      <w:r w:rsidRPr="00EA6ECF">
        <w:t>)</w:t>
      </w:r>
    </w:p>
  </w:footnote>
  <w:footnote w:id="3">
    <w:p w14:paraId="10F46BAB" w14:textId="77777777" w:rsidR="00FD01BE" w:rsidRPr="002B67B7" w:rsidRDefault="00FD01BE" w:rsidP="000B32EC">
      <w:pPr>
        <w:pStyle w:val="IPPFootnote"/>
        <w:rPr>
          <w:lang w:val="en-US"/>
        </w:rPr>
      </w:pPr>
      <w:r w:rsidRPr="00EA6ECF">
        <w:rPr>
          <w:rStyle w:val="IPPFootnoteRedChar"/>
          <w:color w:val="auto"/>
        </w:rPr>
        <w:footnoteRef/>
      </w:r>
      <w:r w:rsidRPr="00EA6ECF">
        <w:t xml:space="preserve">As </w:t>
      </w:r>
      <w:r>
        <w:t xml:space="preserve">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E400" w14:textId="332C0EB1" w:rsidR="00E85BDD" w:rsidRPr="00E77B4C" w:rsidRDefault="00E85BDD" w:rsidP="00E85BDD">
    <w:pPr>
      <w:pStyle w:val="IPPHeader"/>
      <w:pBdr>
        <w:bottom w:val="single" w:sz="4" w:space="6" w:color="auto"/>
      </w:pBdr>
    </w:pPr>
    <w:r>
      <w:rPr>
        <w:noProof/>
      </w:rPr>
      <w:t>2018-0</w:t>
    </w:r>
    <w:r>
      <w:rPr>
        <w:noProof/>
      </w:rPr>
      <w:t>36</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8310" w14:textId="462BBD8D" w:rsidR="00E85BDD" w:rsidRPr="001B3508" w:rsidRDefault="00E85BDD" w:rsidP="00E85BDD">
    <w:pPr>
      <w:pStyle w:val="IPPHeader"/>
    </w:pPr>
    <w:r>
      <w:rPr>
        <w:noProof/>
      </w:rPr>
      <w:t>2018 Call for Topics: Standards and Implementation</w:t>
    </w:r>
    <w:r>
      <w:rPr>
        <w:noProof/>
      </w:rPr>
      <w:tab/>
      <w:t>2018-0</w:t>
    </w:r>
    <w:r>
      <w:rPr>
        <w:noProof/>
      </w:rPr>
      <w:t>36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E0D9" w14:textId="37526A22" w:rsidR="00E85BDD" w:rsidRPr="009F3834" w:rsidRDefault="00E85BDD" w:rsidP="00E85BDD">
    <w:pPr>
      <w:pStyle w:val="IPPHeader"/>
      <w:ind w:left="1134"/>
    </w:pPr>
    <w:r>
      <w:rPr>
        <w:noProof/>
      </w:rPr>
      <w:drawing>
        <wp:anchor distT="0" distB="0" distL="114300" distR="114300" simplePos="0" relativeHeight="251662336" behindDoc="0" locked="0" layoutInCell="1" allowOverlap="0" wp14:anchorId="59243480" wp14:editId="2EA56545">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CFEE6CB" wp14:editId="777F4E78">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36</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02654B3"/>
    <w:multiLevelType w:val="hybridMultilevel"/>
    <w:tmpl w:val="5784C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0"/>
  </w:num>
  <w:num w:numId="5">
    <w:abstractNumId w:val="17"/>
  </w:num>
  <w:num w:numId="6">
    <w:abstractNumId w:val="18"/>
  </w:num>
  <w:num w:numId="7">
    <w:abstractNumId w:val="9"/>
  </w:num>
  <w:num w:numId="8">
    <w:abstractNumId w:val="12"/>
  </w:num>
  <w:num w:numId="9">
    <w:abstractNumId w:val="20"/>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1"/>
  </w:num>
  <w:num w:numId="20">
    <w:abstractNumId w:val="2"/>
  </w:num>
  <w:num w:numId="21">
    <w:abstractNumId w:val="13"/>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 Lavrentjeva">
    <w15:presenceInfo w15:providerId="AD" w15:userId="S-1-5-21-1454471165-879983540-682003330-6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evenAndOddHeaders/>
  <w:characterSpacingControl w:val="doNotCompress"/>
  <w:hdrShapeDefaults>
    <o:shapedefaults v:ext="edit" spidmax="122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DD8"/>
    <w:rsid w:val="0001665D"/>
    <w:rsid w:val="00074A88"/>
    <w:rsid w:val="00093238"/>
    <w:rsid w:val="000B31FB"/>
    <w:rsid w:val="000B32EC"/>
    <w:rsid w:val="001465F3"/>
    <w:rsid w:val="001520FC"/>
    <w:rsid w:val="00160B95"/>
    <w:rsid w:val="00167857"/>
    <w:rsid w:val="00183D3D"/>
    <w:rsid w:val="001E022B"/>
    <w:rsid w:val="001E7364"/>
    <w:rsid w:val="001F7F84"/>
    <w:rsid w:val="002402E2"/>
    <w:rsid w:val="00244D91"/>
    <w:rsid w:val="00257DCF"/>
    <w:rsid w:val="002613D4"/>
    <w:rsid w:val="002838E2"/>
    <w:rsid w:val="00286C47"/>
    <w:rsid w:val="002C4D4D"/>
    <w:rsid w:val="002E71B7"/>
    <w:rsid w:val="002F27D7"/>
    <w:rsid w:val="002F28AE"/>
    <w:rsid w:val="002F705C"/>
    <w:rsid w:val="00312C2A"/>
    <w:rsid w:val="00315FB8"/>
    <w:rsid w:val="003321A4"/>
    <w:rsid w:val="00337B25"/>
    <w:rsid w:val="00377343"/>
    <w:rsid w:val="003D06C4"/>
    <w:rsid w:val="003D6110"/>
    <w:rsid w:val="00427923"/>
    <w:rsid w:val="004324AD"/>
    <w:rsid w:val="004335D6"/>
    <w:rsid w:val="004372D8"/>
    <w:rsid w:val="004377E7"/>
    <w:rsid w:val="0046084A"/>
    <w:rsid w:val="004613BB"/>
    <w:rsid w:val="00470E1E"/>
    <w:rsid w:val="004A373D"/>
    <w:rsid w:val="004B3742"/>
    <w:rsid w:val="004C6850"/>
    <w:rsid w:val="005205CE"/>
    <w:rsid w:val="005438FB"/>
    <w:rsid w:val="00563FA2"/>
    <w:rsid w:val="00564243"/>
    <w:rsid w:val="00571787"/>
    <w:rsid w:val="00572B8F"/>
    <w:rsid w:val="005A424F"/>
    <w:rsid w:val="005B302D"/>
    <w:rsid w:val="005C1BD0"/>
    <w:rsid w:val="005D6636"/>
    <w:rsid w:val="005E6F6B"/>
    <w:rsid w:val="005F17DA"/>
    <w:rsid w:val="005F5C70"/>
    <w:rsid w:val="0067537B"/>
    <w:rsid w:val="00694DA5"/>
    <w:rsid w:val="006B50AE"/>
    <w:rsid w:val="006E42DF"/>
    <w:rsid w:val="007075F6"/>
    <w:rsid w:val="0077292D"/>
    <w:rsid w:val="007C2FB0"/>
    <w:rsid w:val="007D241B"/>
    <w:rsid w:val="007E5FE0"/>
    <w:rsid w:val="00811B8D"/>
    <w:rsid w:val="00842047"/>
    <w:rsid w:val="00875202"/>
    <w:rsid w:val="008C3E20"/>
    <w:rsid w:val="008E1E55"/>
    <w:rsid w:val="0096151C"/>
    <w:rsid w:val="009841F0"/>
    <w:rsid w:val="009A3A5A"/>
    <w:rsid w:val="009B3464"/>
    <w:rsid w:val="009E1649"/>
    <w:rsid w:val="009F1B23"/>
    <w:rsid w:val="00A0350E"/>
    <w:rsid w:val="00A03FC3"/>
    <w:rsid w:val="00A22F56"/>
    <w:rsid w:val="00A32924"/>
    <w:rsid w:val="00A4781B"/>
    <w:rsid w:val="00A53DAE"/>
    <w:rsid w:val="00A565FA"/>
    <w:rsid w:val="00A63775"/>
    <w:rsid w:val="00B57EA1"/>
    <w:rsid w:val="00B733D5"/>
    <w:rsid w:val="00B9474A"/>
    <w:rsid w:val="00BA3497"/>
    <w:rsid w:val="00BA6015"/>
    <w:rsid w:val="00BD2002"/>
    <w:rsid w:val="00BE6D70"/>
    <w:rsid w:val="00BF4D47"/>
    <w:rsid w:val="00C256EC"/>
    <w:rsid w:val="00C30E7D"/>
    <w:rsid w:val="00C30FAE"/>
    <w:rsid w:val="00C67345"/>
    <w:rsid w:val="00C82B35"/>
    <w:rsid w:val="00CA63CA"/>
    <w:rsid w:val="00CB0629"/>
    <w:rsid w:val="00CC70C3"/>
    <w:rsid w:val="00CD11A0"/>
    <w:rsid w:val="00D062B7"/>
    <w:rsid w:val="00D2250B"/>
    <w:rsid w:val="00D36701"/>
    <w:rsid w:val="00D46538"/>
    <w:rsid w:val="00D676E6"/>
    <w:rsid w:val="00D768AF"/>
    <w:rsid w:val="00DA3D93"/>
    <w:rsid w:val="00DB23B5"/>
    <w:rsid w:val="00DC62EE"/>
    <w:rsid w:val="00E31EF7"/>
    <w:rsid w:val="00E322D6"/>
    <w:rsid w:val="00E407A1"/>
    <w:rsid w:val="00E41772"/>
    <w:rsid w:val="00E470F7"/>
    <w:rsid w:val="00E547A2"/>
    <w:rsid w:val="00E57BC8"/>
    <w:rsid w:val="00E71261"/>
    <w:rsid w:val="00E716D1"/>
    <w:rsid w:val="00E72A55"/>
    <w:rsid w:val="00E85BDD"/>
    <w:rsid w:val="00E86637"/>
    <w:rsid w:val="00E95202"/>
    <w:rsid w:val="00E96D9B"/>
    <w:rsid w:val="00EA6ECF"/>
    <w:rsid w:val="00EB47FD"/>
    <w:rsid w:val="00EC1D32"/>
    <w:rsid w:val="00ED78B4"/>
    <w:rsid w:val="00EE39DD"/>
    <w:rsid w:val="00F1302D"/>
    <w:rsid w:val="00F1458C"/>
    <w:rsid w:val="00F21E55"/>
    <w:rsid w:val="00F37128"/>
    <w:rsid w:val="00F50D5F"/>
    <w:rsid w:val="00F56C25"/>
    <w:rsid w:val="00F6085C"/>
    <w:rsid w:val="00F625A5"/>
    <w:rsid w:val="00FC1907"/>
    <w:rsid w:val="00FD01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50445CAD"/>
  <w15:docId w15:val="{D94DE520-3E62-4978-8655-E1F57B5A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character" w:customStyle="1" w:styleId="Mentionnonrsolue1">
    <w:name w:val="Mention non résolue1"/>
    <w:basedOn w:val="DefaultParagraphFont"/>
    <w:uiPriority w:val="99"/>
    <w:semiHidden/>
    <w:unhideWhenUsed/>
    <w:rsid w:val="00C6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mailto:hq@eppo.int" TargetMode="External"/><Relationship Id="rId18" Type="http://schemas.openxmlformats.org/officeDocument/2006/relationships/hyperlink" Target="mailto:ippc@fao.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pestlist.worldseed.org/public/pestlist.j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seed.org/our-work/phytosanitary-matters/pest-lis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pc.int/en/publications/81324/" TargetMode="External"/><Relationship Id="rId23" Type="http://schemas.openxmlformats.org/officeDocument/2006/relationships/header" Target="header3.xml"/><Relationship Id="rId10" Type="http://schemas.openxmlformats.org/officeDocument/2006/relationships/hyperlink" Target="https://www.ippc.int/core-activities/standards-setting/list-topics-ippc-standar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core-activities/standards-setting/calls-treatments/"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7790-7DD2-4F13-A956-BBE62457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2822</Words>
  <Characters>16087</Characters>
  <Application>Microsoft Office Word</Application>
  <DocSecurity>0</DocSecurity>
  <Lines>134</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2018-08-24T17:36:00Z</cp:lastPrinted>
  <dcterms:created xsi:type="dcterms:W3CDTF">2018-09-03T09:06:00Z</dcterms:created>
  <dcterms:modified xsi:type="dcterms:W3CDTF">2018-09-03T09:06:00Z</dcterms:modified>
</cp:coreProperties>
</file>