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10660" w14:textId="52C1D6FA" w:rsidR="00A34A4B" w:rsidRPr="00AD350E" w:rsidRDefault="00A34A4B" w:rsidP="00AD350E">
      <w:pPr>
        <w:pStyle w:val="p1"/>
        <w:spacing w:afterLines="60" w:after="144"/>
        <w:rPr>
          <w:rFonts w:ascii="Times New Roman" w:hAnsi="Times New Roman" w:cs="Times New Roman"/>
          <w:b/>
          <w:bCs/>
          <w:sz w:val="22"/>
          <w:szCs w:val="22"/>
        </w:rPr>
      </w:pPr>
      <w:r w:rsidRPr="00AD350E">
        <w:rPr>
          <w:rStyle w:val="s1"/>
          <w:rFonts w:ascii="Times New Roman" w:hAnsi="Times New Roman" w:cs="Times New Roman"/>
          <w:b/>
          <w:bCs/>
          <w:sz w:val="22"/>
          <w:szCs w:val="22"/>
        </w:rPr>
        <w:t xml:space="preserve">SPG </w:t>
      </w:r>
      <w:r w:rsidR="00AD350E">
        <w:rPr>
          <w:rStyle w:val="s1"/>
          <w:rFonts w:ascii="Times New Roman" w:hAnsi="Times New Roman" w:cs="Times New Roman"/>
          <w:b/>
          <w:bCs/>
          <w:sz w:val="22"/>
          <w:szCs w:val="22"/>
        </w:rPr>
        <w:t xml:space="preserve">RULES OF PROCEDURE - </w:t>
      </w:r>
      <w:r w:rsidRPr="00AD350E">
        <w:rPr>
          <w:rStyle w:val="s1"/>
          <w:rFonts w:ascii="Times New Roman" w:hAnsi="Times New Roman" w:cs="Times New Roman"/>
          <w:b/>
          <w:bCs/>
          <w:sz w:val="22"/>
          <w:szCs w:val="22"/>
        </w:rPr>
        <w:t>US SUGGESTED ENHANCEMENTS </w:t>
      </w:r>
      <w:r w:rsidRPr="00AD350E">
        <w:rPr>
          <w:rStyle w:val="apple-converted-space"/>
          <w:rFonts w:ascii="Times New Roman" w:hAnsi="Times New Roman" w:cs="Times New Roman"/>
          <w:b/>
          <w:bCs/>
          <w:sz w:val="22"/>
          <w:szCs w:val="22"/>
        </w:rPr>
        <w:t> </w:t>
      </w:r>
    </w:p>
    <w:p w14:paraId="3B645259" w14:textId="1201086E" w:rsidR="00A34A4B" w:rsidRPr="00AD350E" w:rsidRDefault="00A34A4B" w:rsidP="00AD350E">
      <w:pPr>
        <w:pStyle w:val="p1"/>
        <w:spacing w:afterLines="60" w:after="144"/>
        <w:rPr>
          <w:rFonts w:ascii="Times New Roman" w:hAnsi="Times New Roman" w:cs="Times New Roman"/>
          <w:b/>
          <w:bCs/>
          <w:sz w:val="22"/>
          <w:szCs w:val="22"/>
        </w:rPr>
      </w:pPr>
      <w:bookmarkStart w:id="0" w:name="_Toc516063676"/>
      <w:r w:rsidRPr="00AD350E">
        <w:rPr>
          <w:rFonts w:ascii="Times New Roman" w:eastAsiaTheme="minorHAnsi" w:hAnsi="Times New Roman" w:cs="Times New Roman"/>
          <w:b/>
          <w:bCs/>
          <w:sz w:val="22"/>
          <w:szCs w:val="22"/>
        </w:rPr>
        <w:t>Strategic Planning Group: Rules of Procedure</w:t>
      </w:r>
      <w:bookmarkEnd w:id="0"/>
      <w:r w:rsidR="00C02584" w:rsidRPr="00AD350E">
        <w:rPr>
          <w:rStyle w:val="FootnoteReference"/>
          <w:rFonts w:ascii="Times New Roman" w:eastAsiaTheme="minorHAnsi" w:hAnsi="Times New Roman" w:cs="Times New Roman"/>
          <w:b/>
          <w:bCs/>
          <w:sz w:val="22"/>
          <w:szCs w:val="22"/>
        </w:rPr>
        <w:footnoteReference w:id="2"/>
      </w:r>
    </w:p>
    <w:p w14:paraId="34EBB3D7" w14:textId="47F90FB4" w:rsidR="00A34A4B" w:rsidRPr="00AD350E" w:rsidRDefault="00A34A4B" w:rsidP="00AD350E">
      <w:pPr>
        <w:pStyle w:val="p1"/>
        <w:spacing w:afterLines="60" w:after="144"/>
        <w:rPr>
          <w:ins w:id="2" w:author="Dubon, Stephanie M - APHIS" w:date="2020-10-19T14:29:00Z"/>
          <w:rFonts w:ascii="Times New Roman" w:hAnsi="Times New Roman" w:cs="Times New Roman"/>
          <w:b/>
          <w:bCs/>
          <w:sz w:val="22"/>
          <w:szCs w:val="22"/>
        </w:rPr>
      </w:pPr>
      <w:r w:rsidRPr="00AD350E">
        <w:rPr>
          <w:rStyle w:val="s1"/>
          <w:rFonts w:ascii="Times New Roman" w:eastAsiaTheme="minorHAnsi" w:hAnsi="Times New Roman" w:cs="Times New Roman"/>
          <w:b/>
          <w:bCs/>
          <w:sz w:val="22"/>
          <w:szCs w:val="22"/>
        </w:rPr>
        <w:t>Rule 1. Purpose</w:t>
      </w:r>
    </w:p>
    <w:p w14:paraId="515F1BDE" w14:textId="5CCD00BE" w:rsidR="00A34A4B" w:rsidRPr="00AD350E" w:rsidRDefault="00A34A4B" w:rsidP="00AD350E">
      <w:pPr>
        <w:pStyle w:val="IPPParagraphnumbering"/>
        <w:spacing w:afterLines="60" w:after="144"/>
        <w:rPr>
          <w:szCs w:val="22"/>
        </w:rPr>
      </w:pPr>
      <w:commentRangeStart w:id="3"/>
      <w:r w:rsidRPr="00AD350E">
        <w:rPr>
          <w:rStyle w:val="s1"/>
          <w:rFonts w:ascii="Times New Roman" w:eastAsiaTheme="minorHAnsi" w:hAnsi="Times New Roman" w:cs="Times New Roman"/>
          <w:sz w:val="22"/>
          <w:szCs w:val="22"/>
        </w:rPr>
        <w:t xml:space="preserve">The purpose </w:t>
      </w:r>
      <w:commentRangeEnd w:id="3"/>
      <w:r w:rsidR="00FD0373" w:rsidRPr="00AD350E">
        <w:rPr>
          <w:rStyle w:val="CommentReference"/>
          <w:rFonts w:eastAsia="Calibri"/>
          <w:sz w:val="22"/>
          <w:szCs w:val="22"/>
        </w:rPr>
        <w:commentReference w:id="3"/>
      </w:r>
      <w:r w:rsidRPr="00AD350E">
        <w:rPr>
          <w:rStyle w:val="s1"/>
          <w:rFonts w:ascii="Times New Roman" w:eastAsiaTheme="minorHAnsi" w:hAnsi="Times New Roman" w:cs="Times New Roman"/>
          <w:sz w:val="22"/>
          <w:szCs w:val="22"/>
        </w:rPr>
        <w:t xml:space="preserve">of the Strategic Planning Group (SPG) is to provide </w:t>
      </w:r>
      <w:del w:id="4" w:author="Dubon, Stephanie M - APHIS" w:date="2020-10-19T14:29:00Z">
        <w:r w:rsidR="00313ED1" w:rsidRPr="00AD350E">
          <w:rPr>
            <w:szCs w:val="22"/>
          </w:rPr>
          <w:delText xml:space="preserve">strategic perspective to the work of the IPPC and to support improvement through the provision of </w:delText>
        </w:r>
      </w:del>
      <w:r w:rsidRPr="00AD350E">
        <w:rPr>
          <w:rStyle w:val="s1"/>
          <w:rFonts w:ascii="Times New Roman" w:eastAsiaTheme="minorHAnsi" w:hAnsi="Times New Roman" w:cs="Times New Roman"/>
          <w:sz w:val="22"/>
          <w:szCs w:val="22"/>
        </w:rPr>
        <w:t xml:space="preserve">recommendations and advice to the CPM on </w:t>
      </w:r>
      <w:del w:id="5" w:author="Dubon, Stephanie M - APHIS" w:date="2020-10-19T14:29:00Z">
        <w:r w:rsidR="00313ED1" w:rsidRPr="00AD350E">
          <w:rPr>
            <w:szCs w:val="22"/>
          </w:rPr>
          <w:delText xml:space="preserve">any </w:delText>
        </w:r>
      </w:del>
      <w:ins w:id="6" w:author="Dubon, Stephanie M - APHIS" w:date="2020-10-19T14:29:00Z">
        <w:r w:rsidR="00C02584" w:rsidRPr="00AD350E">
          <w:rPr>
            <w:rStyle w:val="s1"/>
            <w:rFonts w:ascii="Times New Roman" w:hAnsi="Times New Roman" w:cs="Times New Roman"/>
            <w:sz w:val="22"/>
            <w:szCs w:val="22"/>
          </w:rPr>
          <w:t xml:space="preserve">current and emerging </w:t>
        </w:r>
      </w:ins>
      <w:r w:rsidRPr="00AD350E">
        <w:rPr>
          <w:rStyle w:val="s1"/>
          <w:rFonts w:ascii="Times New Roman" w:eastAsiaTheme="minorHAnsi" w:hAnsi="Times New Roman" w:cs="Times New Roman"/>
          <w:sz w:val="22"/>
          <w:szCs w:val="22"/>
        </w:rPr>
        <w:t xml:space="preserve">issues </w:t>
      </w:r>
      <w:ins w:id="7" w:author="Dubon, Stephanie M - APHIS" w:date="2020-10-19T14:29:00Z">
        <w:r w:rsidR="00C02584" w:rsidRPr="00AD350E">
          <w:rPr>
            <w:rStyle w:val="s1"/>
            <w:rFonts w:ascii="Times New Roman" w:hAnsi="Times New Roman" w:cs="Times New Roman"/>
            <w:sz w:val="22"/>
            <w:szCs w:val="22"/>
          </w:rPr>
          <w:t xml:space="preserve">and events </w:t>
        </w:r>
      </w:ins>
      <w:r w:rsidRPr="00AD350E">
        <w:rPr>
          <w:rStyle w:val="s1"/>
          <w:rFonts w:ascii="Times New Roman" w:eastAsiaTheme="minorHAnsi" w:hAnsi="Times New Roman" w:cs="Times New Roman"/>
          <w:sz w:val="22"/>
          <w:szCs w:val="22"/>
        </w:rPr>
        <w:t xml:space="preserve">which </w:t>
      </w:r>
      <w:del w:id="8" w:author="Dubon, Stephanie M - APHIS" w:date="2020-10-19T14:29:00Z">
        <w:r w:rsidR="00313ED1" w:rsidRPr="00AD350E">
          <w:rPr>
            <w:szCs w:val="22"/>
          </w:rPr>
          <w:delText>have been referred and other issues related to the functions of the SPG.</w:delText>
        </w:r>
      </w:del>
      <w:ins w:id="9" w:author="Dubon, Stephanie M - APHIS" w:date="2020-10-19T14:29:00Z">
        <w:r w:rsidR="00C02584" w:rsidRPr="00AD350E">
          <w:rPr>
            <w:rStyle w:val="s1"/>
            <w:rFonts w:ascii="Times New Roman" w:hAnsi="Times New Roman" w:cs="Times New Roman"/>
            <w:sz w:val="22"/>
            <w:szCs w:val="22"/>
          </w:rPr>
          <w:t xml:space="preserve">may impact implementation of the </w:t>
        </w:r>
        <w:r w:rsidRPr="00AD350E">
          <w:rPr>
            <w:rStyle w:val="s1"/>
            <w:rFonts w:ascii="Times New Roman" w:hAnsi="Times New Roman" w:cs="Times New Roman"/>
            <w:sz w:val="22"/>
            <w:szCs w:val="22"/>
          </w:rPr>
          <w:t xml:space="preserve">IPPC, CPM </w:t>
        </w:r>
        <w:r w:rsidR="00C02584" w:rsidRPr="00AD350E">
          <w:rPr>
            <w:rStyle w:val="s1"/>
            <w:rFonts w:ascii="Times New Roman" w:hAnsi="Times New Roman" w:cs="Times New Roman"/>
            <w:sz w:val="22"/>
            <w:szCs w:val="22"/>
          </w:rPr>
          <w:t xml:space="preserve">operations and </w:t>
        </w:r>
        <w:r w:rsidRPr="00AD350E">
          <w:rPr>
            <w:rStyle w:val="s1"/>
            <w:rFonts w:ascii="Times New Roman" w:hAnsi="Times New Roman" w:cs="Times New Roman"/>
            <w:sz w:val="22"/>
            <w:szCs w:val="22"/>
          </w:rPr>
          <w:t xml:space="preserve">CPM </w:t>
        </w:r>
        <w:r w:rsidR="00C02584" w:rsidRPr="00AD350E">
          <w:rPr>
            <w:rStyle w:val="s1"/>
            <w:rFonts w:ascii="Times New Roman" w:hAnsi="Times New Roman" w:cs="Times New Roman"/>
            <w:sz w:val="22"/>
            <w:szCs w:val="22"/>
          </w:rPr>
          <w:t>long term strategic goals</w:t>
        </w:r>
        <w:r w:rsidRPr="00AD350E">
          <w:rPr>
            <w:rStyle w:val="s1"/>
            <w:rFonts w:ascii="Times New Roman" w:hAnsi="Times New Roman" w:cs="Times New Roman"/>
            <w:sz w:val="22"/>
            <w:szCs w:val="22"/>
          </w:rPr>
          <w:t>.</w:t>
        </w:r>
        <w:r w:rsidRPr="00AD350E">
          <w:rPr>
            <w:rStyle w:val="apple-converted-space"/>
            <w:szCs w:val="22"/>
          </w:rPr>
          <w:t> </w:t>
        </w:r>
      </w:ins>
    </w:p>
    <w:p w14:paraId="209C003D" w14:textId="3826EA58" w:rsidR="00A34A4B" w:rsidRPr="00AD350E" w:rsidRDefault="00A34A4B" w:rsidP="00AD350E">
      <w:pPr>
        <w:pStyle w:val="p1"/>
        <w:spacing w:afterLines="60" w:after="144"/>
        <w:rPr>
          <w:ins w:id="10" w:author="Dubon, Stephanie M - APHIS" w:date="2020-10-19T14:29:00Z"/>
          <w:rFonts w:ascii="Times New Roman" w:hAnsi="Times New Roman" w:cs="Times New Roman"/>
          <w:b/>
          <w:bCs/>
          <w:sz w:val="22"/>
          <w:szCs w:val="22"/>
        </w:rPr>
      </w:pPr>
      <w:r w:rsidRPr="00AD350E">
        <w:rPr>
          <w:rStyle w:val="s1"/>
          <w:rFonts w:ascii="Times New Roman" w:eastAsiaTheme="minorHAnsi" w:hAnsi="Times New Roman" w:cs="Times New Roman"/>
          <w:b/>
          <w:bCs/>
          <w:sz w:val="22"/>
          <w:szCs w:val="22"/>
        </w:rPr>
        <w:t>Rule 2.</w:t>
      </w:r>
      <w:r w:rsidRPr="00AD350E">
        <w:rPr>
          <w:rStyle w:val="s1"/>
          <w:rFonts w:ascii="Times New Roman" w:hAnsi="Times New Roman" w:cs="Times New Roman"/>
          <w:b/>
          <w:bCs/>
          <w:sz w:val="22"/>
          <w:szCs w:val="22"/>
        </w:rPr>
        <w:t xml:space="preserve"> </w:t>
      </w:r>
      <w:r w:rsidRPr="00AD350E">
        <w:rPr>
          <w:rStyle w:val="s1"/>
          <w:rFonts w:ascii="Times New Roman" w:eastAsiaTheme="minorHAnsi" w:hAnsi="Times New Roman" w:cs="Times New Roman"/>
          <w:b/>
          <w:bCs/>
          <w:sz w:val="22"/>
          <w:szCs w:val="22"/>
        </w:rPr>
        <w:t>Functions</w:t>
      </w:r>
    </w:p>
    <w:p w14:paraId="76C7F664" w14:textId="5E923995" w:rsidR="00A34A4B" w:rsidRPr="00AD350E" w:rsidRDefault="00A34A4B" w:rsidP="000F237F">
      <w:pPr>
        <w:pStyle w:val="IPPParagraphnumbering"/>
        <w:spacing w:afterLines="60" w:after="144"/>
        <w:rPr>
          <w:szCs w:val="22"/>
        </w:rPr>
      </w:pPr>
      <w:r w:rsidRPr="00AD350E">
        <w:rPr>
          <w:rStyle w:val="s1"/>
          <w:rFonts w:ascii="Times New Roman" w:eastAsiaTheme="minorHAnsi" w:hAnsi="Times New Roman" w:cs="Times New Roman"/>
          <w:sz w:val="22"/>
          <w:szCs w:val="22"/>
        </w:rPr>
        <w:t>The SPG will meet its objectives through carrying out the following functions:</w:t>
      </w:r>
    </w:p>
    <w:p w14:paraId="70445DE6" w14:textId="0B2B29FE" w:rsidR="00A34A4B" w:rsidRPr="00AD350E" w:rsidRDefault="00A34A4B" w:rsidP="00AD350E">
      <w:pPr>
        <w:pStyle w:val="p1"/>
        <w:spacing w:afterLines="60" w:after="144"/>
        <w:rPr>
          <w:rFonts w:ascii="Times New Roman" w:hAnsi="Times New Roman" w:cs="Times New Roman"/>
          <w:sz w:val="22"/>
          <w:szCs w:val="22"/>
        </w:rPr>
      </w:pPr>
      <w:ins w:id="11" w:author="Dubon, Stephanie M - APHIS" w:date="2020-10-19T14:29:00Z">
        <w:r w:rsidRPr="00AD350E">
          <w:rPr>
            <w:rStyle w:val="apple-tab-span"/>
            <w:rFonts w:ascii="Times New Roman" w:hAnsi="Times New Roman" w:cs="Times New Roman"/>
            <w:sz w:val="22"/>
            <w:szCs w:val="22"/>
          </w:rPr>
          <w:tab/>
        </w:r>
        <w:r w:rsidRPr="00AD350E">
          <w:rPr>
            <w:rStyle w:val="s1"/>
            <w:rFonts w:ascii="Times New Roman" w:hAnsi="Times New Roman" w:cs="Times New Roman"/>
            <w:sz w:val="22"/>
            <w:szCs w:val="22"/>
          </w:rPr>
          <w:t>⁃</w:t>
        </w:r>
        <w:r w:rsidRPr="00AD350E">
          <w:rPr>
            <w:rStyle w:val="apple-tab-span"/>
            <w:rFonts w:ascii="Times New Roman" w:hAnsi="Times New Roman" w:cs="Times New Roman"/>
            <w:sz w:val="22"/>
            <w:szCs w:val="22"/>
          </w:rPr>
          <w:tab/>
        </w:r>
      </w:ins>
      <w:r w:rsidRPr="00AD350E">
        <w:rPr>
          <w:rStyle w:val="s1"/>
          <w:rFonts w:ascii="Times New Roman" w:hAnsi="Times New Roman" w:cs="Times New Roman"/>
          <w:sz w:val="22"/>
          <w:szCs w:val="22"/>
        </w:rPr>
        <w:t>provide periodic review of the IPPC strategic framework;</w:t>
      </w:r>
      <w:del w:id="12" w:author="Dubon, Stephanie M - APHIS" w:date="2020-10-19T14:29:00Z">
        <w:r w:rsidR="00313ED1" w:rsidRPr="00AD350E">
          <w:rPr>
            <w:rFonts w:ascii="Times New Roman" w:hAnsi="Times New Roman" w:cs="Times New Roman"/>
            <w:sz w:val="22"/>
            <w:szCs w:val="22"/>
          </w:rPr>
          <w:delText xml:space="preserve"> and</w:delText>
        </w:r>
      </w:del>
    </w:p>
    <w:p w14:paraId="11F6AAB3" w14:textId="77777777" w:rsidR="00313ED1" w:rsidRPr="00AD350E" w:rsidRDefault="00313ED1" w:rsidP="00AD350E">
      <w:pPr>
        <w:numPr>
          <w:ilvl w:val="0"/>
          <w:numId w:val="4"/>
        </w:numPr>
        <w:tabs>
          <w:tab w:val="num" w:pos="720"/>
        </w:tabs>
        <w:spacing w:afterLines="60" w:after="144" w:line="240" w:lineRule="auto"/>
        <w:ind w:left="720" w:hanging="720"/>
        <w:jc w:val="both"/>
        <w:rPr>
          <w:del w:id="13" w:author="Dubon, Stephanie M - APHIS" w:date="2020-10-19T14:29:00Z"/>
          <w:rFonts w:ascii="Times New Roman" w:hAnsi="Times New Roman"/>
        </w:rPr>
      </w:pPr>
      <w:del w:id="14" w:author="Dubon, Stephanie M - APHIS" w:date="2020-10-19T14:29:00Z">
        <w:r w:rsidRPr="00AD350E">
          <w:rPr>
            <w:rFonts w:ascii="Times New Roman" w:hAnsi="Times New Roman"/>
          </w:rPr>
          <w:delText>provide strategic advice to the following specific issues:</w:delText>
        </w:r>
      </w:del>
    </w:p>
    <w:p w14:paraId="3EFF5C0F" w14:textId="77777777" w:rsidR="00313ED1" w:rsidRPr="00AD350E" w:rsidRDefault="00313ED1" w:rsidP="00AD350E">
      <w:pPr>
        <w:numPr>
          <w:ilvl w:val="1"/>
          <w:numId w:val="4"/>
        </w:numPr>
        <w:spacing w:afterLines="60" w:after="144" w:line="240" w:lineRule="auto"/>
        <w:jc w:val="both"/>
        <w:rPr>
          <w:del w:id="15" w:author="Dubon, Stephanie M - APHIS" w:date="2020-10-19T14:29:00Z"/>
          <w:rFonts w:ascii="Times New Roman" w:hAnsi="Times New Roman"/>
        </w:rPr>
      </w:pPr>
      <w:del w:id="16" w:author="Dubon, Stephanie M - APHIS" w:date="2020-10-19T14:29:00Z">
        <w:r w:rsidRPr="00AD350E">
          <w:rPr>
            <w:rFonts w:ascii="Times New Roman" w:hAnsi="Times New Roman"/>
          </w:rPr>
          <w:delText>implementation of the International Plant Protection Convention;</w:delText>
        </w:r>
      </w:del>
    </w:p>
    <w:p w14:paraId="657B8CC7" w14:textId="77777777" w:rsidR="00313ED1" w:rsidRPr="00AD350E" w:rsidRDefault="00313ED1" w:rsidP="00AD350E">
      <w:pPr>
        <w:numPr>
          <w:ilvl w:val="1"/>
          <w:numId w:val="4"/>
        </w:numPr>
        <w:spacing w:afterLines="60" w:after="144" w:line="240" w:lineRule="auto"/>
        <w:jc w:val="both"/>
        <w:rPr>
          <w:del w:id="17" w:author="Dubon, Stephanie M - APHIS" w:date="2020-10-19T14:29:00Z"/>
          <w:rFonts w:ascii="Times New Roman" w:hAnsi="Times New Roman"/>
        </w:rPr>
      </w:pPr>
      <w:del w:id="18" w:author="Dubon, Stephanie M - APHIS" w:date="2020-10-19T14:29:00Z">
        <w:r w:rsidRPr="00AD350E">
          <w:rPr>
            <w:rFonts w:ascii="Times New Roman" w:hAnsi="Times New Roman"/>
          </w:rPr>
          <w:delText>capacity development;</w:delText>
        </w:r>
      </w:del>
    </w:p>
    <w:p w14:paraId="4FD4AC9F" w14:textId="77777777" w:rsidR="00313ED1" w:rsidRPr="00AD350E" w:rsidRDefault="00313ED1" w:rsidP="00AD350E">
      <w:pPr>
        <w:numPr>
          <w:ilvl w:val="1"/>
          <w:numId w:val="4"/>
        </w:numPr>
        <w:tabs>
          <w:tab w:val="left" w:pos="2160"/>
          <w:tab w:val="left" w:pos="2880"/>
          <w:tab w:val="left" w:pos="3600"/>
          <w:tab w:val="left" w:pos="4320"/>
          <w:tab w:val="left" w:pos="4965"/>
        </w:tabs>
        <w:spacing w:afterLines="60" w:after="144" w:line="240" w:lineRule="auto"/>
        <w:jc w:val="both"/>
        <w:rPr>
          <w:del w:id="19" w:author="Dubon, Stephanie M - APHIS" w:date="2020-10-19T14:29:00Z"/>
          <w:rFonts w:ascii="Times New Roman" w:hAnsi="Times New Roman"/>
        </w:rPr>
      </w:pPr>
      <w:del w:id="20" w:author="Dubon, Stephanie M - APHIS" w:date="2020-10-19T14:29:00Z">
        <w:r w:rsidRPr="00AD350E">
          <w:rPr>
            <w:rFonts w:ascii="Times New Roman" w:hAnsi="Times New Roman"/>
          </w:rPr>
          <w:delText>information exchange;</w:delText>
        </w:r>
      </w:del>
    </w:p>
    <w:p w14:paraId="2CEF330B" w14:textId="77777777" w:rsidR="00313ED1" w:rsidRPr="00AD350E" w:rsidRDefault="00313ED1" w:rsidP="00AD350E">
      <w:pPr>
        <w:numPr>
          <w:ilvl w:val="1"/>
          <w:numId w:val="4"/>
        </w:numPr>
        <w:spacing w:afterLines="60" w:after="144" w:line="240" w:lineRule="auto"/>
        <w:jc w:val="both"/>
        <w:rPr>
          <w:del w:id="21" w:author="Dubon, Stephanie M - APHIS" w:date="2020-10-19T14:29:00Z"/>
          <w:rFonts w:ascii="Times New Roman" w:hAnsi="Times New Roman"/>
        </w:rPr>
      </w:pPr>
      <w:del w:id="22" w:author="Dubon, Stephanie M - APHIS" w:date="2020-10-19T14:29:00Z">
        <w:r w:rsidRPr="00AD350E">
          <w:rPr>
            <w:rFonts w:ascii="Times New Roman" w:hAnsi="Times New Roman"/>
          </w:rPr>
          <w:delText>standards development;</w:delText>
        </w:r>
      </w:del>
    </w:p>
    <w:p w14:paraId="6F85FA52" w14:textId="77777777" w:rsidR="00313ED1" w:rsidRPr="00AD350E" w:rsidRDefault="00313ED1" w:rsidP="00AD350E">
      <w:pPr>
        <w:numPr>
          <w:ilvl w:val="1"/>
          <w:numId w:val="4"/>
        </w:numPr>
        <w:spacing w:afterLines="60" w:after="144" w:line="240" w:lineRule="auto"/>
        <w:jc w:val="both"/>
        <w:rPr>
          <w:del w:id="23" w:author="Dubon, Stephanie M - APHIS" w:date="2020-10-19T14:29:00Z"/>
          <w:rFonts w:ascii="Times New Roman" w:hAnsi="Times New Roman"/>
        </w:rPr>
      </w:pPr>
      <w:del w:id="24" w:author="Dubon, Stephanie M - APHIS" w:date="2020-10-19T14:29:00Z">
        <w:r w:rsidRPr="00AD350E">
          <w:rPr>
            <w:rFonts w:ascii="Times New Roman" w:hAnsi="Times New Roman"/>
          </w:rPr>
          <w:delText>review of plant protection;</w:delText>
        </w:r>
      </w:del>
    </w:p>
    <w:p w14:paraId="01E10704" w14:textId="77777777" w:rsidR="00313ED1" w:rsidRPr="00AD350E" w:rsidRDefault="00313ED1" w:rsidP="00AD350E">
      <w:pPr>
        <w:numPr>
          <w:ilvl w:val="1"/>
          <w:numId w:val="4"/>
        </w:numPr>
        <w:tabs>
          <w:tab w:val="left" w:pos="2160"/>
          <w:tab w:val="left" w:pos="2880"/>
          <w:tab w:val="left" w:pos="3600"/>
          <w:tab w:val="left" w:pos="4320"/>
          <w:tab w:val="left" w:pos="4965"/>
        </w:tabs>
        <w:spacing w:afterLines="60" w:after="144" w:line="240" w:lineRule="auto"/>
        <w:jc w:val="both"/>
        <w:rPr>
          <w:del w:id="25" w:author="Dubon, Stephanie M - APHIS" w:date="2020-10-19T14:29:00Z"/>
          <w:rFonts w:ascii="Times New Roman" w:hAnsi="Times New Roman"/>
        </w:rPr>
      </w:pPr>
      <w:del w:id="26" w:author="Dubon, Stephanie M - APHIS" w:date="2020-10-19T14:29:00Z">
        <w:r w:rsidRPr="00AD350E">
          <w:rPr>
            <w:rFonts w:ascii="Times New Roman" w:hAnsi="Times New Roman"/>
          </w:rPr>
          <w:delText>resource mobilization and finance;</w:delText>
        </w:r>
      </w:del>
    </w:p>
    <w:p w14:paraId="30D6D53C" w14:textId="77777777" w:rsidR="00313ED1" w:rsidRPr="00AD350E" w:rsidRDefault="00313ED1" w:rsidP="00AD350E">
      <w:pPr>
        <w:numPr>
          <w:ilvl w:val="1"/>
          <w:numId w:val="4"/>
        </w:numPr>
        <w:tabs>
          <w:tab w:val="left" w:pos="2160"/>
          <w:tab w:val="left" w:pos="2880"/>
          <w:tab w:val="left" w:pos="3600"/>
          <w:tab w:val="left" w:pos="4320"/>
          <w:tab w:val="left" w:pos="4965"/>
        </w:tabs>
        <w:spacing w:afterLines="60" w:after="144" w:line="240" w:lineRule="auto"/>
        <w:jc w:val="both"/>
        <w:rPr>
          <w:del w:id="27" w:author="Dubon, Stephanie M - APHIS" w:date="2020-10-19T14:29:00Z"/>
          <w:rFonts w:ascii="Times New Roman" w:hAnsi="Times New Roman"/>
        </w:rPr>
      </w:pPr>
      <w:del w:id="28" w:author="Dubon, Stephanie M - APHIS" w:date="2020-10-19T14:29:00Z">
        <w:r w:rsidRPr="00AD350E">
          <w:rPr>
            <w:rFonts w:ascii="Times New Roman" w:hAnsi="Times New Roman"/>
          </w:rPr>
          <w:delText>communication issues;</w:delText>
        </w:r>
      </w:del>
    </w:p>
    <w:p w14:paraId="3CBF1BCB" w14:textId="77777777" w:rsidR="00313ED1" w:rsidRPr="00AD350E" w:rsidRDefault="00313ED1" w:rsidP="00AD350E">
      <w:pPr>
        <w:numPr>
          <w:ilvl w:val="1"/>
          <w:numId w:val="4"/>
        </w:numPr>
        <w:spacing w:afterLines="60" w:after="144" w:line="240" w:lineRule="auto"/>
        <w:jc w:val="both"/>
        <w:rPr>
          <w:del w:id="29" w:author="Dubon, Stephanie M - APHIS" w:date="2020-10-19T14:29:00Z"/>
          <w:rFonts w:ascii="Times New Roman" w:hAnsi="Times New Roman"/>
        </w:rPr>
      </w:pPr>
      <w:del w:id="30" w:author="Dubon, Stephanie M - APHIS" w:date="2020-10-19T14:29:00Z">
        <w:r w:rsidRPr="00AD350E">
          <w:rPr>
            <w:rFonts w:ascii="Times New Roman" w:hAnsi="Times New Roman"/>
          </w:rPr>
          <w:delText>procedural issues;</w:delText>
        </w:r>
      </w:del>
    </w:p>
    <w:p w14:paraId="082EA6D0" w14:textId="77777777" w:rsidR="00A34A4B" w:rsidRPr="00AD350E" w:rsidRDefault="00A34A4B" w:rsidP="00AD350E">
      <w:pPr>
        <w:pStyle w:val="p1"/>
        <w:spacing w:afterLines="60" w:after="144"/>
        <w:rPr>
          <w:ins w:id="31" w:author="Dubon, Stephanie M - APHIS" w:date="2020-10-19T14:29:00Z"/>
          <w:rFonts w:ascii="Times New Roman" w:hAnsi="Times New Roman" w:cs="Times New Roman"/>
          <w:sz w:val="22"/>
          <w:szCs w:val="22"/>
        </w:rPr>
      </w:pPr>
      <w:commentRangeStart w:id="32"/>
      <w:ins w:id="33" w:author="Dubon, Stephanie M - APHIS" w:date="2020-10-19T14:29:00Z">
        <w:r w:rsidRPr="00AD350E">
          <w:rPr>
            <w:rStyle w:val="s1"/>
            <w:rFonts w:ascii="Times New Roman" w:hAnsi="Times New Roman" w:cs="Times New Roman"/>
            <w:b/>
            <w:bCs/>
            <w:sz w:val="22"/>
            <w:szCs w:val="22"/>
          </w:rPr>
          <w:t>NEW</w:t>
        </w:r>
      </w:ins>
      <w:commentRangeEnd w:id="32"/>
      <w:ins w:id="34" w:author="Dubon, Stephanie M - APHIS" w:date="2020-10-19T15:59:00Z">
        <w:r w:rsidR="00FD0373" w:rsidRPr="00AD350E">
          <w:rPr>
            <w:rStyle w:val="CommentReference"/>
            <w:rFonts w:ascii="Times New Roman" w:hAnsi="Times New Roman" w:cs="Times New Roman"/>
            <w:sz w:val="22"/>
            <w:szCs w:val="22"/>
          </w:rPr>
          <w:commentReference w:id="32"/>
        </w:r>
      </w:ins>
    </w:p>
    <w:p w14:paraId="00C23941" w14:textId="4701EA6E" w:rsidR="00A34A4B" w:rsidRPr="00AD350E" w:rsidRDefault="00A34A4B" w:rsidP="00AD350E">
      <w:pPr>
        <w:pStyle w:val="p1"/>
        <w:spacing w:afterLines="60" w:after="144"/>
        <w:rPr>
          <w:ins w:id="35" w:author="Dubon, Stephanie M - APHIS" w:date="2020-10-19T14:29:00Z"/>
          <w:rFonts w:ascii="Times New Roman" w:hAnsi="Times New Roman" w:cs="Times New Roman"/>
          <w:sz w:val="22"/>
          <w:szCs w:val="22"/>
        </w:rPr>
      </w:pPr>
      <w:ins w:id="36" w:author="Dubon, Stephanie M - APHIS" w:date="2020-10-19T14:29:00Z">
        <w:r w:rsidRPr="00AD350E">
          <w:rPr>
            <w:rStyle w:val="apple-tab-span"/>
            <w:rFonts w:ascii="Times New Roman" w:hAnsi="Times New Roman" w:cs="Times New Roman"/>
            <w:b/>
            <w:bCs/>
            <w:sz w:val="22"/>
            <w:szCs w:val="22"/>
          </w:rPr>
          <w:tab/>
        </w:r>
        <w:r w:rsidRPr="00AD350E">
          <w:rPr>
            <w:rStyle w:val="s1"/>
            <w:rFonts w:ascii="Times New Roman" w:hAnsi="Times New Roman" w:cs="Times New Roman"/>
            <w:b/>
            <w:bCs/>
            <w:sz w:val="22"/>
            <w:szCs w:val="22"/>
          </w:rPr>
          <w:t>⁃</w:t>
        </w:r>
        <w:r w:rsidRPr="00AD350E">
          <w:rPr>
            <w:rStyle w:val="apple-tab-span"/>
            <w:rFonts w:ascii="Times New Roman" w:hAnsi="Times New Roman" w:cs="Times New Roman"/>
            <w:b/>
            <w:bCs/>
            <w:sz w:val="22"/>
            <w:szCs w:val="22"/>
          </w:rPr>
          <w:tab/>
        </w:r>
        <w:r w:rsidRPr="00AD350E">
          <w:rPr>
            <w:rStyle w:val="s1"/>
            <w:rFonts w:ascii="Times New Roman" w:hAnsi="Times New Roman" w:cs="Times New Roman"/>
            <w:b/>
            <w:bCs/>
            <w:sz w:val="22"/>
            <w:szCs w:val="22"/>
          </w:rPr>
          <w:t>identify and analyze new or emerging international policy issues, trends, or events which may impact the IPPC’</w:t>
        </w:r>
      </w:ins>
      <w:ins w:id="37" w:author="Dubon, Stephanie M - APHIS" w:date="2020-10-19T14:40:00Z">
        <w:r w:rsidR="00C02584" w:rsidRPr="00AD350E">
          <w:rPr>
            <w:rStyle w:val="s1"/>
            <w:rFonts w:ascii="Times New Roman" w:hAnsi="Times New Roman" w:cs="Times New Roman"/>
            <w:b/>
            <w:bCs/>
            <w:sz w:val="22"/>
            <w:szCs w:val="22"/>
          </w:rPr>
          <w:t>s</w:t>
        </w:r>
      </w:ins>
      <w:ins w:id="38" w:author="Dubon, Stephanie M - APHIS" w:date="2020-10-19T14:29:00Z">
        <w:r w:rsidRPr="00AD350E">
          <w:rPr>
            <w:rStyle w:val="s1"/>
            <w:rFonts w:ascii="Times New Roman" w:hAnsi="Times New Roman" w:cs="Times New Roman"/>
            <w:b/>
            <w:bCs/>
            <w:sz w:val="22"/>
            <w:szCs w:val="22"/>
          </w:rPr>
          <w:t xml:space="preserve"> overarching goals, objectives or operations.</w:t>
        </w:r>
      </w:ins>
    </w:p>
    <w:p w14:paraId="361B353A" w14:textId="5CA993C8" w:rsidR="00A34A4B" w:rsidRPr="00AD350E" w:rsidRDefault="00A34A4B" w:rsidP="00AD350E">
      <w:pPr>
        <w:pStyle w:val="p1"/>
        <w:spacing w:afterLines="60" w:after="144"/>
        <w:rPr>
          <w:ins w:id="39" w:author="Dubon, Stephanie M - APHIS" w:date="2020-10-19T14:29:00Z"/>
          <w:rFonts w:ascii="Times New Roman" w:hAnsi="Times New Roman" w:cs="Times New Roman"/>
          <w:sz w:val="22"/>
          <w:szCs w:val="22"/>
        </w:rPr>
      </w:pPr>
      <w:ins w:id="40" w:author="Dubon, Stephanie M - APHIS" w:date="2020-10-19T14:29:00Z">
        <w:r w:rsidRPr="00AD350E">
          <w:rPr>
            <w:rStyle w:val="apple-tab-span"/>
            <w:rFonts w:ascii="Times New Roman" w:hAnsi="Times New Roman" w:cs="Times New Roman"/>
            <w:b/>
            <w:bCs/>
            <w:sz w:val="22"/>
            <w:szCs w:val="22"/>
          </w:rPr>
          <w:tab/>
        </w:r>
        <w:r w:rsidRPr="00AD350E">
          <w:rPr>
            <w:rStyle w:val="s1"/>
            <w:rFonts w:ascii="Times New Roman" w:hAnsi="Times New Roman" w:cs="Times New Roman"/>
            <w:b/>
            <w:bCs/>
            <w:sz w:val="22"/>
            <w:szCs w:val="22"/>
          </w:rPr>
          <w:t>⁃</w:t>
        </w:r>
        <w:r w:rsidRPr="00AD350E">
          <w:rPr>
            <w:rStyle w:val="apple-tab-span"/>
            <w:rFonts w:ascii="Times New Roman" w:hAnsi="Times New Roman" w:cs="Times New Roman"/>
            <w:b/>
            <w:bCs/>
            <w:sz w:val="22"/>
            <w:szCs w:val="22"/>
          </w:rPr>
          <w:tab/>
        </w:r>
        <w:r w:rsidRPr="00AD350E">
          <w:rPr>
            <w:rStyle w:val="s1"/>
            <w:rFonts w:ascii="Times New Roman" w:hAnsi="Times New Roman" w:cs="Times New Roman"/>
            <w:b/>
            <w:bCs/>
            <w:sz w:val="22"/>
            <w:szCs w:val="22"/>
          </w:rPr>
          <w:t>prepare advice and recommendations to</w:t>
        </w:r>
      </w:ins>
      <w:ins w:id="41" w:author="Dubon, Stephanie M - APHIS" w:date="2020-10-19T14:43:00Z">
        <w:r w:rsidR="00222584" w:rsidRPr="00AD350E">
          <w:rPr>
            <w:rStyle w:val="s1"/>
            <w:rFonts w:ascii="Times New Roman" w:hAnsi="Times New Roman" w:cs="Times New Roman"/>
            <w:b/>
            <w:bCs/>
            <w:sz w:val="22"/>
            <w:szCs w:val="22"/>
          </w:rPr>
          <w:t xml:space="preserve"> the</w:t>
        </w:r>
      </w:ins>
      <w:ins w:id="42" w:author="Dubon, Stephanie M - APHIS" w:date="2020-10-19T14:29:00Z">
        <w:r w:rsidRPr="00AD350E">
          <w:rPr>
            <w:rStyle w:val="s1"/>
            <w:rFonts w:ascii="Times New Roman" w:hAnsi="Times New Roman" w:cs="Times New Roman"/>
            <w:b/>
            <w:bCs/>
            <w:sz w:val="22"/>
            <w:szCs w:val="22"/>
          </w:rPr>
          <w:t xml:space="preserve"> CPM and Bureau for responding to emerging threats and opportunities in the global plant health arena</w:t>
        </w:r>
        <w:r w:rsidRPr="00AD350E">
          <w:rPr>
            <w:rStyle w:val="apple-converted-space"/>
            <w:rFonts w:ascii="Times New Roman" w:hAnsi="Times New Roman" w:cs="Times New Roman"/>
            <w:b/>
            <w:bCs/>
            <w:sz w:val="22"/>
            <w:szCs w:val="22"/>
          </w:rPr>
          <w:t> </w:t>
        </w:r>
      </w:ins>
    </w:p>
    <w:p w14:paraId="4CD5B7E7" w14:textId="77777777" w:rsidR="00A34A4B" w:rsidRPr="00AD350E" w:rsidRDefault="00A34A4B" w:rsidP="00AD350E">
      <w:pPr>
        <w:pStyle w:val="p1"/>
        <w:spacing w:afterLines="60" w:after="144"/>
        <w:rPr>
          <w:ins w:id="43" w:author="Dubon, Stephanie M - APHIS" w:date="2020-10-19T14:29:00Z"/>
          <w:rFonts w:ascii="Times New Roman" w:hAnsi="Times New Roman" w:cs="Times New Roman"/>
          <w:sz w:val="22"/>
          <w:szCs w:val="22"/>
        </w:rPr>
      </w:pPr>
      <w:ins w:id="44" w:author="Dubon, Stephanie M - APHIS" w:date="2020-10-19T14:29:00Z">
        <w:r w:rsidRPr="00AD350E">
          <w:rPr>
            <w:rStyle w:val="apple-tab-span"/>
            <w:rFonts w:ascii="Times New Roman" w:hAnsi="Times New Roman" w:cs="Times New Roman"/>
            <w:b/>
            <w:bCs/>
            <w:sz w:val="22"/>
            <w:szCs w:val="22"/>
          </w:rPr>
          <w:tab/>
        </w:r>
        <w:r w:rsidRPr="00AD350E">
          <w:rPr>
            <w:rStyle w:val="s1"/>
            <w:rFonts w:ascii="Times New Roman" w:hAnsi="Times New Roman" w:cs="Times New Roman"/>
            <w:b/>
            <w:bCs/>
            <w:sz w:val="22"/>
            <w:szCs w:val="22"/>
          </w:rPr>
          <w:t>⁃</w:t>
        </w:r>
        <w:r w:rsidRPr="00AD350E">
          <w:rPr>
            <w:rStyle w:val="apple-tab-span"/>
            <w:rFonts w:ascii="Times New Roman" w:hAnsi="Times New Roman" w:cs="Times New Roman"/>
            <w:b/>
            <w:bCs/>
            <w:sz w:val="22"/>
            <w:szCs w:val="22"/>
          </w:rPr>
          <w:tab/>
        </w:r>
        <w:r w:rsidRPr="00AD350E">
          <w:rPr>
            <w:rStyle w:val="s1"/>
            <w:rFonts w:ascii="Times New Roman" w:hAnsi="Times New Roman" w:cs="Times New Roman"/>
            <w:b/>
            <w:bCs/>
            <w:sz w:val="22"/>
            <w:szCs w:val="22"/>
          </w:rPr>
          <w:t>provide any other strategic intelligence and input for CPM which would better position CPM and its contracting parties to deliver, adjust, and take advantage of the changing operating environment.</w:t>
        </w:r>
        <w:r w:rsidRPr="00AD350E">
          <w:rPr>
            <w:rStyle w:val="apple-converted-space"/>
            <w:rFonts w:ascii="Times New Roman" w:hAnsi="Times New Roman" w:cs="Times New Roman"/>
            <w:b/>
            <w:bCs/>
            <w:sz w:val="22"/>
            <w:szCs w:val="22"/>
          </w:rPr>
          <w:t> </w:t>
        </w:r>
      </w:ins>
    </w:p>
    <w:p w14:paraId="3DFD0950" w14:textId="0A99FFAF" w:rsidR="00A34A4B" w:rsidRPr="00AD350E" w:rsidRDefault="00A34A4B" w:rsidP="00AD350E">
      <w:pPr>
        <w:pStyle w:val="p1"/>
        <w:spacing w:afterLines="60" w:after="144"/>
        <w:rPr>
          <w:rFonts w:ascii="Times New Roman" w:hAnsi="Times New Roman" w:cs="Times New Roman"/>
          <w:sz w:val="22"/>
          <w:szCs w:val="22"/>
        </w:rPr>
      </w:pPr>
      <w:ins w:id="45" w:author="Dubon, Stephanie M - APHIS" w:date="2020-10-19T14:29:00Z">
        <w:r w:rsidRPr="00AD350E">
          <w:rPr>
            <w:rStyle w:val="apple-tab-span"/>
            <w:rFonts w:ascii="Times New Roman" w:hAnsi="Times New Roman" w:cs="Times New Roman"/>
            <w:b/>
            <w:bCs/>
            <w:sz w:val="22"/>
            <w:szCs w:val="22"/>
          </w:rPr>
          <w:tab/>
        </w:r>
        <w:r w:rsidRPr="00AD350E">
          <w:rPr>
            <w:rStyle w:val="s1"/>
            <w:rFonts w:ascii="Times New Roman" w:hAnsi="Times New Roman" w:cs="Times New Roman"/>
            <w:b/>
            <w:bCs/>
            <w:sz w:val="22"/>
            <w:szCs w:val="22"/>
          </w:rPr>
          <w:t>⁃</w:t>
        </w:r>
        <w:r w:rsidRPr="00AD350E">
          <w:rPr>
            <w:rStyle w:val="apple-tab-span"/>
            <w:rFonts w:ascii="Times New Roman" w:hAnsi="Times New Roman" w:cs="Times New Roman"/>
            <w:b/>
            <w:bCs/>
            <w:sz w:val="22"/>
            <w:szCs w:val="22"/>
          </w:rPr>
          <w:tab/>
        </w:r>
        <w:r w:rsidRPr="00AD350E">
          <w:rPr>
            <w:rStyle w:val="s1"/>
            <w:rFonts w:ascii="Times New Roman" w:hAnsi="Times New Roman" w:cs="Times New Roman"/>
            <w:b/>
            <w:bCs/>
            <w:sz w:val="22"/>
            <w:szCs w:val="22"/>
          </w:rPr>
          <w:t xml:space="preserve">address other strategic matters (not administrative or </w:t>
        </w:r>
      </w:ins>
      <w:r w:rsidRPr="00AD350E">
        <w:rPr>
          <w:rStyle w:val="s1"/>
          <w:rFonts w:ascii="Times New Roman" w:hAnsi="Times New Roman" w:cs="Times New Roman"/>
          <w:b/>
          <w:sz w:val="22"/>
          <w:szCs w:val="22"/>
        </w:rPr>
        <w:t>operational issues</w:t>
      </w:r>
      <w:del w:id="46" w:author="Dubon, Stephanie M - APHIS" w:date="2020-10-19T14:29:00Z">
        <w:r w:rsidR="00313ED1" w:rsidRPr="00AD350E">
          <w:rPr>
            <w:rFonts w:ascii="Times New Roman" w:hAnsi="Times New Roman" w:cs="Times New Roman"/>
            <w:sz w:val="22"/>
            <w:szCs w:val="22"/>
          </w:rPr>
          <w:delText>;</w:delText>
        </w:r>
      </w:del>
      <w:ins w:id="47" w:author="Dubon, Stephanie M - APHIS" w:date="2020-10-19T14:29:00Z">
        <w:r w:rsidRPr="00AD350E">
          <w:rPr>
            <w:rStyle w:val="s1"/>
            <w:rFonts w:ascii="Times New Roman" w:hAnsi="Times New Roman" w:cs="Times New Roman"/>
            <w:b/>
            <w:bCs/>
            <w:sz w:val="22"/>
            <w:szCs w:val="22"/>
          </w:rPr>
          <w:t>) referred to it from CPM</w:t>
        </w:r>
      </w:ins>
      <w:r w:rsidRPr="00AD350E">
        <w:rPr>
          <w:rStyle w:val="s1"/>
          <w:rFonts w:ascii="Times New Roman" w:hAnsi="Times New Roman" w:cs="Times New Roman"/>
          <w:b/>
          <w:sz w:val="22"/>
          <w:szCs w:val="22"/>
        </w:rPr>
        <w:t xml:space="preserve"> and </w:t>
      </w:r>
      <w:ins w:id="48" w:author="Dubon, Stephanie M - APHIS" w:date="2020-10-19T14:29:00Z">
        <w:r w:rsidRPr="00AD350E">
          <w:rPr>
            <w:rStyle w:val="s1"/>
            <w:rFonts w:ascii="Times New Roman" w:hAnsi="Times New Roman" w:cs="Times New Roman"/>
            <w:b/>
            <w:bCs/>
            <w:sz w:val="22"/>
            <w:szCs w:val="22"/>
          </w:rPr>
          <w:t>Bureau.</w:t>
        </w:r>
      </w:ins>
    </w:p>
    <w:p w14:paraId="50F2943F" w14:textId="77777777" w:rsidR="00313ED1" w:rsidRPr="00AD350E" w:rsidRDefault="00313ED1" w:rsidP="00AD350E">
      <w:pPr>
        <w:numPr>
          <w:ilvl w:val="1"/>
          <w:numId w:val="4"/>
        </w:numPr>
        <w:spacing w:afterLines="60" w:after="144" w:line="240" w:lineRule="auto"/>
        <w:jc w:val="both"/>
        <w:rPr>
          <w:del w:id="49" w:author="Dubon, Stephanie M - APHIS" w:date="2020-10-19T14:29:00Z"/>
          <w:rFonts w:ascii="Times New Roman" w:hAnsi="Times New Roman"/>
        </w:rPr>
      </w:pPr>
      <w:del w:id="50" w:author="Dubon, Stephanie M - APHIS" w:date="2020-10-19T14:29:00Z">
        <w:r w:rsidRPr="00AD350E">
          <w:rPr>
            <w:rFonts w:ascii="Times New Roman" w:hAnsi="Times New Roman"/>
          </w:rPr>
          <w:delText>any other activity referred by the CPM.</w:delText>
        </w:r>
      </w:del>
    </w:p>
    <w:p w14:paraId="3865D66C" w14:textId="34AF2DD3" w:rsidR="00A34A4B" w:rsidRPr="00AD350E" w:rsidRDefault="00A34A4B" w:rsidP="00AD350E">
      <w:pPr>
        <w:pStyle w:val="p1"/>
        <w:spacing w:afterLines="60" w:after="144"/>
        <w:rPr>
          <w:rFonts w:ascii="Times New Roman" w:eastAsiaTheme="minorHAnsi" w:hAnsi="Times New Roman" w:cs="Times New Roman"/>
          <w:b/>
          <w:bCs/>
          <w:sz w:val="22"/>
          <w:szCs w:val="22"/>
        </w:rPr>
      </w:pPr>
      <w:r w:rsidRPr="00AD350E">
        <w:rPr>
          <w:rStyle w:val="s1"/>
          <w:rFonts w:ascii="Times New Roman" w:eastAsiaTheme="minorHAnsi" w:hAnsi="Times New Roman" w:cs="Times New Roman"/>
          <w:b/>
          <w:bCs/>
          <w:sz w:val="22"/>
          <w:szCs w:val="22"/>
        </w:rPr>
        <w:t>Rule 3.</w:t>
      </w:r>
      <w:r w:rsidRPr="00AD350E">
        <w:rPr>
          <w:rStyle w:val="s1"/>
          <w:rFonts w:ascii="Times New Roman" w:hAnsi="Times New Roman" w:cs="Times New Roman"/>
          <w:b/>
          <w:bCs/>
          <w:sz w:val="22"/>
          <w:szCs w:val="22"/>
        </w:rPr>
        <w:t xml:space="preserve"> </w:t>
      </w:r>
      <w:r w:rsidRPr="00AD350E">
        <w:rPr>
          <w:rStyle w:val="s1"/>
          <w:rFonts w:ascii="Times New Roman" w:eastAsiaTheme="minorHAnsi" w:hAnsi="Times New Roman" w:cs="Times New Roman"/>
          <w:b/>
          <w:bCs/>
          <w:sz w:val="22"/>
          <w:szCs w:val="22"/>
        </w:rPr>
        <w:t>Membership</w:t>
      </w:r>
    </w:p>
    <w:p w14:paraId="35DFC726" w14:textId="2B9127EC" w:rsidR="00A34A4B" w:rsidRPr="00AD350E" w:rsidRDefault="00A34A4B" w:rsidP="00AD350E">
      <w:pPr>
        <w:pStyle w:val="IPPParagraphnumbering"/>
        <w:spacing w:afterLines="60" w:after="144"/>
        <w:rPr>
          <w:szCs w:val="22"/>
        </w:rPr>
      </w:pPr>
      <w:r w:rsidRPr="00AD350E">
        <w:rPr>
          <w:rStyle w:val="s1"/>
          <w:rFonts w:ascii="Times New Roman" w:eastAsiaTheme="minorHAnsi" w:hAnsi="Times New Roman" w:cs="Times New Roman"/>
          <w:sz w:val="22"/>
          <w:szCs w:val="22"/>
        </w:rPr>
        <w:t>The SPG will consist of:</w:t>
      </w:r>
      <w:del w:id="51" w:author="Dubon, Stephanie M - APHIS" w:date="2020-10-19T14:29:00Z">
        <w:r w:rsidR="00313ED1" w:rsidRPr="00AD350E">
          <w:rPr>
            <w:szCs w:val="22"/>
          </w:rPr>
          <w:delText xml:space="preserve"> </w:delText>
        </w:r>
      </w:del>
    </w:p>
    <w:p w14:paraId="64E7D571" w14:textId="77777777" w:rsidR="00A34A4B" w:rsidRPr="00AD350E" w:rsidRDefault="00A34A4B" w:rsidP="00AD350E">
      <w:pPr>
        <w:pStyle w:val="p1"/>
        <w:spacing w:afterLines="60" w:after="144"/>
        <w:rPr>
          <w:rFonts w:ascii="Times New Roman" w:hAnsi="Times New Roman" w:cs="Times New Roman"/>
          <w:sz w:val="22"/>
          <w:szCs w:val="22"/>
        </w:rPr>
      </w:pPr>
      <w:r w:rsidRPr="00AD350E">
        <w:rPr>
          <w:rStyle w:val="s1"/>
          <w:rFonts w:ascii="Times New Roman" w:hAnsi="Times New Roman" w:cs="Times New Roman"/>
          <w:sz w:val="22"/>
          <w:szCs w:val="22"/>
        </w:rPr>
        <w:t>·</w:t>
      </w:r>
      <w:r w:rsidRPr="00AD350E">
        <w:rPr>
          <w:rStyle w:val="apple-converted-space"/>
          <w:rFonts w:ascii="Times New Roman" w:hAnsi="Times New Roman" w:cs="Times New Roman"/>
          <w:sz w:val="22"/>
          <w:szCs w:val="22"/>
        </w:rPr>
        <w:t xml:space="preserve">                  </w:t>
      </w:r>
      <w:r w:rsidRPr="00AD350E">
        <w:rPr>
          <w:rStyle w:val="s1"/>
          <w:rFonts w:ascii="Times New Roman" w:hAnsi="Times New Roman" w:cs="Times New Roman"/>
          <w:sz w:val="22"/>
          <w:szCs w:val="22"/>
        </w:rPr>
        <w:t>the members of the CPM Bureau;</w:t>
      </w:r>
    </w:p>
    <w:p w14:paraId="2CF44BAF" w14:textId="77777777" w:rsidR="00A34A4B" w:rsidRPr="00AD350E" w:rsidRDefault="00A34A4B" w:rsidP="00AD350E">
      <w:pPr>
        <w:pStyle w:val="p1"/>
        <w:spacing w:afterLines="60" w:after="144"/>
        <w:rPr>
          <w:rFonts w:ascii="Times New Roman" w:hAnsi="Times New Roman" w:cs="Times New Roman"/>
          <w:sz w:val="22"/>
          <w:szCs w:val="22"/>
        </w:rPr>
      </w:pPr>
      <w:r w:rsidRPr="00AD350E">
        <w:rPr>
          <w:rStyle w:val="s1"/>
          <w:rFonts w:ascii="Times New Roman" w:hAnsi="Times New Roman" w:cs="Times New Roman"/>
          <w:sz w:val="22"/>
          <w:szCs w:val="22"/>
        </w:rPr>
        <w:t>·</w:t>
      </w:r>
      <w:r w:rsidRPr="00AD350E">
        <w:rPr>
          <w:rStyle w:val="apple-converted-space"/>
          <w:rFonts w:ascii="Times New Roman" w:hAnsi="Times New Roman" w:cs="Times New Roman"/>
          <w:sz w:val="22"/>
          <w:szCs w:val="22"/>
        </w:rPr>
        <w:t xml:space="preserve">                  </w:t>
      </w:r>
      <w:r w:rsidRPr="00AD350E">
        <w:rPr>
          <w:rStyle w:val="s1"/>
          <w:rFonts w:ascii="Times New Roman" w:hAnsi="Times New Roman" w:cs="Times New Roman"/>
          <w:sz w:val="22"/>
          <w:szCs w:val="22"/>
        </w:rPr>
        <w:t>the Chairpersons of the Implementation and Capacity Development Committee (IC) and the Standards Committee (SC);</w:t>
      </w:r>
    </w:p>
    <w:p w14:paraId="3308472D" w14:textId="77777777" w:rsidR="00A34A4B" w:rsidRPr="00AD350E" w:rsidRDefault="00A34A4B" w:rsidP="00AD350E">
      <w:pPr>
        <w:pStyle w:val="p1"/>
        <w:spacing w:afterLines="60" w:after="144"/>
        <w:rPr>
          <w:rFonts w:ascii="Times New Roman" w:hAnsi="Times New Roman" w:cs="Times New Roman"/>
          <w:sz w:val="22"/>
          <w:szCs w:val="22"/>
        </w:rPr>
      </w:pPr>
      <w:r w:rsidRPr="00AD350E">
        <w:rPr>
          <w:rStyle w:val="s1"/>
          <w:rFonts w:ascii="Times New Roman" w:hAnsi="Times New Roman" w:cs="Times New Roman"/>
          <w:sz w:val="22"/>
          <w:szCs w:val="22"/>
        </w:rPr>
        <w:t>·</w:t>
      </w:r>
      <w:r w:rsidRPr="00AD350E">
        <w:rPr>
          <w:rStyle w:val="apple-converted-space"/>
          <w:rFonts w:ascii="Times New Roman" w:hAnsi="Times New Roman" w:cs="Times New Roman"/>
          <w:sz w:val="22"/>
          <w:szCs w:val="22"/>
        </w:rPr>
        <w:t xml:space="preserve">                  </w:t>
      </w:r>
      <w:r w:rsidRPr="00AD350E">
        <w:rPr>
          <w:rStyle w:val="s1"/>
          <w:rFonts w:ascii="Times New Roman" w:hAnsi="Times New Roman" w:cs="Times New Roman"/>
          <w:sz w:val="22"/>
          <w:szCs w:val="22"/>
        </w:rPr>
        <w:t>representatives of the Regional Plant Protection Organizations (RPPOs);</w:t>
      </w:r>
    </w:p>
    <w:p w14:paraId="7E09787F" w14:textId="65C83052" w:rsidR="00A34A4B" w:rsidRPr="00AD350E" w:rsidRDefault="00A34A4B" w:rsidP="00AD350E">
      <w:pPr>
        <w:pStyle w:val="p1"/>
        <w:spacing w:afterLines="60" w:after="144"/>
        <w:rPr>
          <w:rFonts w:ascii="Times New Roman" w:hAnsi="Times New Roman" w:cs="Times New Roman"/>
          <w:sz w:val="22"/>
          <w:szCs w:val="22"/>
        </w:rPr>
      </w:pPr>
      <w:r w:rsidRPr="00AD350E">
        <w:rPr>
          <w:rStyle w:val="s1"/>
          <w:rFonts w:ascii="Times New Roman" w:hAnsi="Times New Roman" w:cs="Times New Roman"/>
          <w:sz w:val="22"/>
          <w:szCs w:val="22"/>
        </w:rPr>
        <w:t>·</w:t>
      </w:r>
      <w:r w:rsidRPr="00AD350E">
        <w:rPr>
          <w:rStyle w:val="apple-converted-space"/>
          <w:rFonts w:ascii="Times New Roman" w:hAnsi="Times New Roman" w:cs="Times New Roman"/>
          <w:sz w:val="22"/>
          <w:szCs w:val="22"/>
        </w:rPr>
        <w:t xml:space="preserve">                  </w:t>
      </w:r>
      <w:r w:rsidRPr="00AD350E">
        <w:rPr>
          <w:rStyle w:val="s1"/>
          <w:rFonts w:ascii="Times New Roman" w:hAnsi="Times New Roman" w:cs="Times New Roman"/>
          <w:sz w:val="22"/>
          <w:szCs w:val="22"/>
        </w:rPr>
        <w:t>other interested persons representing Contracting Parties.</w:t>
      </w:r>
      <w:r w:rsidRPr="00AD350E">
        <w:rPr>
          <w:rStyle w:val="apple-converted-space"/>
          <w:rFonts w:ascii="Times New Roman" w:hAnsi="Times New Roman" w:cs="Times New Roman"/>
          <w:sz w:val="22"/>
          <w:szCs w:val="22"/>
        </w:rPr>
        <w:t> </w:t>
      </w:r>
    </w:p>
    <w:p w14:paraId="4C60A941" w14:textId="3F7DBE76" w:rsidR="00A34A4B" w:rsidRPr="00AD350E" w:rsidRDefault="00A34A4B" w:rsidP="00AD350E">
      <w:pPr>
        <w:pStyle w:val="p1"/>
        <w:spacing w:afterLines="60" w:after="144"/>
        <w:rPr>
          <w:rFonts w:ascii="Times New Roman" w:eastAsiaTheme="minorHAnsi" w:hAnsi="Times New Roman" w:cs="Times New Roman"/>
          <w:b/>
          <w:bCs/>
          <w:sz w:val="22"/>
          <w:szCs w:val="22"/>
        </w:rPr>
      </w:pPr>
      <w:r w:rsidRPr="00AD350E">
        <w:rPr>
          <w:rStyle w:val="s1"/>
          <w:rFonts w:ascii="Times New Roman" w:eastAsiaTheme="minorHAnsi" w:hAnsi="Times New Roman" w:cs="Times New Roman"/>
          <w:b/>
          <w:bCs/>
          <w:sz w:val="22"/>
          <w:szCs w:val="22"/>
        </w:rPr>
        <w:t>Rule 4.</w:t>
      </w:r>
      <w:r w:rsidRPr="00AD350E">
        <w:rPr>
          <w:rStyle w:val="s1"/>
          <w:rFonts w:ascii="Times New Roman" w:hAnsi="Times New Roman" w:cs="Times New Roman"/>
          <w:b/>
          <w:bCs/>
          <w:sz w:val="22"/>
          <w:szCs w:val="22"/>
        </w:rPr>
        <w:t xml:space="preserve"> </w:t>
      </w:r>
      <w:r w:rsidRPr="00AD350E">
        <w:rPr>
          <w:rStyle w:val="s1"/>
          <w:rFonts w:ascii="Times New Roman" w:eastAsiaTheme="minorHAnsi" w:hAnsi="Times New Roman" w:cs="Times New Roman"/>
          <w:b/>
          <w:bCs/>
          <w:sz w:val="22"/>
          <w:szCs w:val="22"/>
        </w:rPr>
        <w:t>Meetings</w:t>
      </w:r>
    </w:p>
    <w:p w14:paraId="334A0C0A" w14:textId="7AB545DF" w:rsidR="00A34A4B" w:rsidRPr="00AD350E" w:rsidRDefault="00A34A4B" w:rsidP="00AD350E">
      <w:pPr>
        <w:pStyle w:val="IPPParagraphnumbering"/>
        <w:spacing w:afterLines="60" w:after="144"/>
        <w:rPr>
          <w:szCs w:val="22"/>
        </w:rPr>
      </w:pPr>
      <w:r w:rsidRPr="00AD350E">
        <w:rPr>
          <w:rStyle w:val="s1"/>
          <w:rFonts w:ascii="Times New Roman" w:eastAsiaTheme="minorHAnsi" w:hAnsi="Times New Roman" w:cs="Times New Roman"/>
          <w:sz w:val="22"/>
          <w:szCs w:val="22"/>
        </w:rPr>
        <w:t>The SPG will meet at least once a year and no less than four months prior to the CPM meeting, to allow for report preparation and the undertaking of specified activities before the CPM meeting.</w:t>
      </w:r>
      <w:del w:id="52" w:author="Dubon, Stephanie M - APHIS" w:date="2020-10-19T14:29:00Z">
        <w:r w:rsidR="00313ED1" w:rsidRPr="00AD350E">
          <w:rPr>
            <w:szCs w:val="22"/>
          </w:rPr>
          <w:delText xml:space="preserve"> </w:delText>
        </w:r>
      </w:del>
    </w:p>
    <w:p w14:paraId="3ABCA4EA" w14:textId="1746849C" w:rsidR="00A34A4B" w:rsidRPr="00AD350E" w:rsidRDefault="00A34A4B" w:rsidP="00AD350E">
      <w:pPr>
        <w:pStyle w:val="IPPParagraphnumbering"/>
        <w:spacing w:afterLines="60" w:after="144"/>
        <w:rPr>
          <w:szCs w:val="22"/>
        </w:rPr>
      </w:pPr>
      <w:r w:rsidRPr="00AD350E">
        <w:rPr>
          <w:rStyle w:val="s1"/>
          <w:rFonts w:ascii="Times New Roman" w:eastAsiaTheme="minorHAnsi" w:hAnsi="Times New Roman" w:cs="Times New Roman"/>
          <w:sz w:val="22"/>
          <w:szCs w:val="22"/>
        </w:rPr>
        <w:t xml:space="preserve">The Vice-Chairperson of the CPM Bureau or in </w:t>
      </w:r>
      <w:del w:id="53" w:author="Dubon, Stephanie M - APHIS" w:date="2020-10-19T14:45:00Z">
        <w:r w:rsidRPr="00AD350E" w:rsidDel="00222584">
          <w:rPr>
            <w:rStyle w:val="s1"/>
            <w:rFonts w:ascii="Times New Roman" w:eastAsiaTheme="minorHAnsi" w:hAnsi="Times New Roman" w:cs="Times New Roman"/>
            <w:sz w:val="22"/>
            <w:szCs w:val="22"/>
          </w:rPr>
          <w:delText>his/her</w:delText>
        </w:r>
      </w:del>
      <w:ins w:id="54" w:author="Dubon, Stephanie M - APHIS" w:date="2020-10-19T14:45:00Z">
        <w:r w:rsidR="00222584" w:rsidRPr="00AD350E">
          <w:rPr>
            <w:rStyle w:val="s1"/>
            <w:rFonts w:ascii="Times New Roman" w:eastAsiaTheme="minorHAnsi" w:hAnsi="Times New Roman" w:cs="Times New Roman"/>
            <w:sz w:val="22"/>
            <w:szCs w:val="22"/>
          </w:rPr>
          <w:t>their</w:t>
        </w:r>
      </w:ins>
      <w:r w:rsidRPr="00AD350E">
        <w:rPr>
          <w:rStyle w:val="s1"/>
          <w:rFonts w:ascii="Times New Roman" w:eastAsiaTheme="minorHAnsi" w:hAnsi="Times New Roman" w:cs="Times New Roman"/>
          <w:sz w:val="22"/>
          <w:szCs w:val="22"/>
        </w:rPr>
        <w:t xml:space="preserve"> absence another member of the CPM Bureau will chair the meetings of the SPG.</w:t>
      </w:r>
    </w:p>
    <w:p w14:paraId="5576F40A" w14:textId="64D7CD22" w:rsidR="00A34A4B" w:rsidRPr="00AD350E" w:rsidRDefault="00A34A4B" w:rsidP="00B604B3">
      <w:pPr>
        <w:pStyle w:val="IPPParagraphnumbering"/>
        <w:spacing w:afterLines="60" w:after="144"/>
        <w:rPr>
          <w:szCs w:val="22"/>
        </w:rPr>
      </w:pPr>
      <w:r w:rsidRPr="00AD350E">
        <w:rPr>
          <w:rStyle w:val="s1"/>
          <w:rFonts w:ascii="Times New Roman" w:eastAsiaTheme="minorHAnsi" w:hAnsi="Times New Roman" w:cs="Times New Roman"/>
          <w:sz w:val="22"/>
          <w:szCs w:val="22"/>
        </w:rPr>
        <w:t xml:space="preserve">Other interested persons representing Contracting Parties with a specific interest in contributing to the strategic work of the SPG should indicate their intent to participate in a meeting of the SPG no less than 45 days prior to the beginning of the meeting. Wherever possible, members of the SPG will fund their own travel and daily subsistence to attend the meetings. Members of the CPM Bureau and the Chairpersons of </w:t>
      </w:r>
      <w:r w:rsidRPr="00AD350E">
        <w:rPr>
          <w:rStyle w:val="s1"/>
          <w:rFonts w:ascii="Times New Roman" w:eastAsiaTheme="minorHAnsi" w:hAnsi="Times New Roman" w:cs="Times New Roman"/>
          <w:sz w:val="22"/>
          <w:szCs w:val="22"/>
        </w:rPr>
        <w:lastRenderedPageBreak/>
        <w:t>the subsidiary bodies may request financial assistance from FAO for meetings, with the understanding that priority for financial assistance, if available, is given to participants from developing countries.</w:t>
      </w:r>
      <w:r w:rsidRPr="00AD350E">
        <w:rPr>
          <w:rStyle w:val="apple-converted-space"/>
          <w:szCs w:val="22"/>
        </w:rPr>
        <w:t> </w:t>
      </w:r>
    </w:p>
    <w:p w14:paraId="4F7D1227" w14:textId="77777777" w:rsidR="00A34A4B" w:rsidRPr="00AD350E" w:rsidRDefault="00A34A4B" w:rsidP="00AD350E">
      <w:pPr>
        <w:pStyle w:val="p1"/>
        <w:spacing w:afterLines="60" w:after="144"/>
        <w:rPr>
          <w:rFonts w:ascii="Times New Roman" w:eastAsiaTheme="minorHAnsi" w:hAnsi="Times New Roman" w:cs="Times New Roman"/>
          <w:b/>
          <w:bCs/>
          <w:sz w:val="22"/>
          <w:szCs w:val="22"/>
        </w:rPr>
      </w:pPr>
      <w:r w:rsidRPr="00AD350E">
        <w:rPr>
          <w:rStyle w:val="s1"/>
          <w:rFonts w:ascii="Times New Roman" w:eastAsiaTheme="minorHAnsi" w:hAnsi="Times New Roman" w:cs="Times New Roman"/>
          <w:b/>
          <w:bCs/>
          <w:sz w:val="22"/>
          <w:szCs w:val="22"/>
        </w:rPr>
        <w:t>Rule 5. Recommendations</w:t>
      </w:r>
    </w:p>
    <w:p w14:paraId="31250CFF" w14:textId="54373A66" w:rsidR="00C02584" w:rsidRPr="00AD350E" w:rsidRDefault="00A34A4B" w:rsidP="00126505">
      <w:pPr>
        <w:pStyle w:val="IPPParagraphnumbering"/>
        <w:spacing w:afterLines="60" w:after="144"/>
        <w:rPr>
          <w:szCs w:val="22"/>
        </w:rPr>
      </w:pPr>
      <w:r w:rsidRPr="00AD350E">
        <w:rPr>
          <w:rStyle w:val="s1"/>
          <w:rFonts w:ascii="Times New Roman" w:eastAsiaTheme="minorHAnsi" w:hAnsi="Times New Roman" w:cs="Times New Roman"/>
          <w:sz w:val="22"/>
          <w:szCs w:val="22"/>
        </w:rPr>
        <w:t>The SPG strives for consensus on all issues in providing recommendations and advice to the CPM. Where no consensus can be reached, the CPM will be informed of the situation.</w:t>
      </w:r>
    </w:p>
    <w:p w14:paraId="644B0FB3" w14:textId="77777777" w:rsidR="00A34A4B" w:rsidRPr="00AD350E" w:rsidRDefault="00A34A4B" w:rsidP="00AD350E">
      <w:pPr>
        <w:pStyle w:val="p1"/>
        <w:spacing w:afterLines="60" w:after="144"/>
        <w:rPr>
          <w:rFonts w:ascii="Times New Roman" w:eastAsiaTheme="minorHAnsi" w:hAnsi="Times New Roman" w:cs="Times New Roman"/>
          <w:b/>
          <w:bCs/>
          <w:sz w:val="22"/>
          <w:szCs w:val="22"/>
        </w:rPr>
      </w:pPr>
      <w:r w:rsidRPr="00AD350E">
        <w:rPr>
          <w:rStyle w:val="s1"/>
          <w:rFonts w:ascii="Times New Roman" w:eastAsiaTheme="minorHAnsi" w:hAnsi="Times New Roman" w:cs="Times New Roman"/>
          <w:b/>
          <w:bCs/>
          <w:sz w:val="22"/>
          <w:szCs w:val="22"/>
        </w:rPr>
        <w:t>Rule 6. Documentation, records and reports</w:t>
      </w:r>
    </w:p>
    <w:p w14:paraId="5B820306" w14:textId="2AB7EB49" w:rsidR="00FD0373" w:rsidRPr="00AD350E" w:rsidRDefault="00FD0373" w:rsidP="00AD350E">
      <w:pPr>
        <w:pStyle w:val="p1"/>
        <w:spacing w:afterLines="60" w:after="144"/>
        <w:rPr>
          <w:ins w:id="55" w:author="Dubon, Stephanie M - APHIS" w:date="2020-10-19T15:55:00Z"/>
          <w:rFonts w:ascii="Times New Roman" w:hAnsi="Times New Roman" w:cs="Times New Roman"/>
          <w:sz w:val="22"/>
          <w:szCs w:val="22"/>
        </w:rPr>
      </w:pPr>
      <w:commentRangeStart w:id="56"/>
      <w:ins w:id="57" w:author="Dubon, Stephanie M - APHIS" w:date="2020-10-19T15:55:00Z">
        <w:r w:rsidRPr="00AD350E">
          <w:rPr>
            <w:rStyle w:val="s1"/>
            <w:rFonts w:ascii="Times New Roman" w:hAnsi="Times New Roman" w:cs="Times New Roman"/>
            <w:b/>
            <w:bCs/>
            <w:sz w:val="22"/>
            <w:szCs w:val="22"/>
          </w:rPr>
          <w:t xml:space="preserve">NEW 8: </w:t>
        </w:r>
      </w:ins>
      <w:commentRangeEnd w:id="56"/>
      <w:r w:rsidRPr="00AD350E">
        <w:rPr>
          <w:rStyle w:val="CommentReference"/>
          <w:rFonts w:ascii="Times New Roman" w:hAnsi="Times New Roman" w:cs="Times New Roman"/>
          <w:sz w:val="22"/>
          <w:szCs w:val="22"/>
        </w:rPr>
        <w:commentReference w:id="56"/>
      </w:r>
      <w:ins w:id="58" w:author="Dubon, Stephanie M - APHIS" w:date="2020-10-19T15:55:00Z">
        <w:r w:rsidRPr="00AD350E">
          <w:rPr>
            <w:rStyle w:val="s1"/>
            <w:rFonts w:ascii="Times New Roman" w:hAnsi="Times New Roman" w:cs="Times New Roman"/>
            <w:b/>
            <w:bCs/>
            <w:sz w:val="22"/>
            <w:szCs w:val="22"/>
          </w:rPr>
          <w:t>In developing the agenda</w:t>
        </w:r>
      </w:ins>
      <w:ins w:id="59" w:author="Dubon, Stephanie M - APHIS" w:date="2020-10-19T16:05:00Z">
        <w:r w:rsidR="008E683E" w:rsidRPr="00AD350E">
          <w:rPr>
            <w:rStyle w:val="s1"/>
            <w:rFonts w:ascii="Times New Roman" w:hAnsi="Times New Roman" w:cs="Times New Roman"/>
            <w:b/>
            <w:bCs/>
            <w:sz w:val="22"/>
            <w:szCs w:val="22"/>
          </w:rPr>
          <w:t>,</w:t>
        </w:r>
      </w:ins>
      <w:ins w:id="60" w:author="Dubon, Stephanie M - APHIS" w:date="2020-10-19T15:55:00Z">
        <w:r w:rsidRPr="00AD350E">
          <w:rPr>
            <w:rStyle w:val="s1"/>
            <w:rFonts w:ascii="Times New Roman" w:hAnsi="Times New Roman" w:cs="Times New Roman"/>
            <w:b/>
            <w:bCs/>
            <w:sz w:val="22"/>
            <w:szCs w:val="22"/>
          </w:rPr>
          <w:t xml:space="preserve"> the Bureau will engage contracting parties in identifying and suggesting strategic issues and topics which merit SPG attention.</w:t>
        </w:r>
        <w:r w:rsidRPr="00AD350E">
          <w:rPr>
            <w:rStyle w:val="apple-converted-space"/>
            <w:rFonts w:ascii="Times New Roman" w:hAnsi="Times New Roman" w:cs="Times New Roman"/>
            <w:b/>
            <w:bCs/>
            <w:sz w:val="22"/>
            <w:szCs w:val="22"/>
          </w:rPr>
          <w:t> </w:t>
        </w:r>
        <w:del w:id="61" w:author="Dubon, Stephanie M - APHIS" w:date="2020-10-19T16:05:00Z">
          <w:r w:rsidRPr="00AD350E" w:rsidDel="008E683E">
            <w:rPr>
              <w:rStyle w:val="apple-converted-space"/>
              <w:rFonts w:ascii="Times New Roman" w:hAnsi="Times New Roman" w:cs="Times New Roman"/>
              <w:b/>
              <w:bCs/>
              <w:sz w:val="22"/>
              <w:szCs w:val="22"/>
            </w:rPr>
            <w:delText xml:space="preserve"> </w:delText>
          </w:r>
        </w:del>
        <w:r w:rsidRPr="00AD350E">
          <w:rPr>
            <w:rStyle w:val="s1"/>
            <w:rFonts w:ascii="Times New Roman" w:hAnsi="Times New Roman" w:cs="Times New Roman"/>
            <w:b/>
            <w:bCs/>
            <w:sz w:val="22"/>
            <w:szCs w:val="22"/>
          </w:rPr>
          <w:t>The Bureau will make the call for such topics with the necessary explanatory paper 90 days prior to the SPG meeting and will select the top 5 strategic issues for SPG discussions.</w:t>
        </w:r>
      </w:ins>
    </w:p>
    <w:p w14:paraId="2EA62EEE" w14:textId="6C6CFE93" w:rsidR="00A34A4B" w:rsidRPr="00AD350E" w:rsidRDefault="00A34A4B" w:rsidP="00AD350E">
      <w:pPr>
        <w:pStyle w:val="IPPParagraphnumbering"/>
        <w:spacing w:afterLines="60" w:after="144"/>
        <w:rPr>
          <w:szCs w:val="22"/>
        </w:rPr>
      </w:pPr>
      <w:commentRangeStart w:id="62"/>
      <w:r w:rsidRPr="00AD350E">
        <w:rPr>
          <w:rStyle w:val="s1"/>
          <w:rFonts w:ascii="Times New Roman" w:eastAsiaTheme="minorHAnsi" w:hAnsi="Times New Roman" w:cs="Times New Roman"/>
          <w:sz w:val="22"/>
          <w:szCs w:val="22"/>
        </w:rPr>
        <w:t xml:space="preserve">The </w:t>
      </w:r>
      <w:del w:id="63" w:author="Dubon, Stephanie M - APHIS" w:date="2020-10-19T15:53:00Z">
        <w:r w:rsidRPr="00AD350E" w:rsidDel="00FD0373">
          <w:rPr>
            <w:rStyle w:val="s1"/>
            <w:rFonts w:ascii="Times New Roman" w:eastAsiaTheme="minorHAnsi" w:hAnsi="Times New Roman" w:cs="Times New Roman"/>
            <w:sz w:val="22"/>
            <w:szCs w:val="22"/>
          </w:rPr>
          <w:delText>Secretariat, in consultation with the</w:delText>
        </w:r>
      </w:del>
      <w:r w:rsidRPr="00AD350E">
        <w:rPr>
          <w:rStyle w:val="s1"/>
          <w:rFonts w:ascii="Times New Roman" w:eastAsiaTheme="minorHAnsi" w:hAnsi="Times New Roman" w:cs="Times New Roman"/>
          <w:sz w:val="22"/>
          <w:szCs w:val="22"/>
        </w:rPr>
        <w:t xml:space="preserve"> </w:t>
      </w:r>
      <w:commentRangeEnd w:id="62"/>
      <w:r w:rsidR="00222584" w:rsidRPr="00AD350E">
        <w:rPr>
          <w:rStyle w:val="CommentReference"/>
          <w:rFonts w:eastAsia="Calibri"/>
          <w:sz w:val="22"/>
          <w:szCs w:val="22"/>
        </w:rPr>
        <w:commentReference w:id="62"/>
      </w:r>
      <w:ins w:id="64" w:author="Dubon, Stephanie M - APHIS" w:date="2020-10-19T15:53:00Z">
        <w:r w:rsidR="00FD0373" w:rsidRPr="00AD350E">
          <w:rPr>
            <w:rStyle w:val="s1"/>
            <w:rFonts w:ascii="Times New Roman" w:eastAsiaTheme="minorHAnsi" w:hAnsi="Times New Roman" w:cs="Times New Roman"/>
            <w:sz w:val="22"/>
            <w:szCs w:val="22"/>
          </w:rPr>
          <w:t xml:space="preserve">CPM </w:t>
        </w:r>
      </w:ins>
      <w:r w:rsidRPr="00AD350E">
        <w:rPr>
          <w:rStyle w:val="s1"/>
          <w:rFonts w:ascii="Times New Roman" w:eastAsiaTheme="minorHAnsi" w:hAnsi="Times New Roman" w:cs="Times New Roman"/>
          <w:sz w:val="22"/>
          <w:szCs w:val="22"/>
        </w:rPr>
        <w:t xml:space="preserve">Chairperson and the Vice-Chairperson </w:t>
      </w:r>
      <w:del w:id="65" w:author="Dubon, Stephanie M - APHIS" w:date="2020-10-19T15:53:00Z">
        <w:r w:rsidRPr="00AD350E" w:rsidDel="00FD0373">
          <w:rPr>
            <w:rStyle w:val="s1"/>
            <w:rFonts w:ascii="Times New Roman" w:eastAsiaTheme="minorHAnsi" w:hAnsi="Times New Roman" w:cs="Times New Roman"/>
            <w:sz w:val="22"/>
            <w:szCs w:val="22"/>
          </w:rPr>
          <w:delText xml:space="preserve">of the CPM </w:delText>
        </w:r>
      </w:del>
      <w:r w:rsidRPr="00AD350E">
        <w:rPr>
          <w:rStyle w:val="s1"/>
          <w:rFonts w:ascii="Times New Roman" w:eastAsiaTheme="minorHAnsi" w:hAnsi="Times New Roman" w:cs="Times New Roman"/>
          <w:sz w:val="22"/>
          <w:szCs w:val="22"/>
        </w:rPr>
        <w:t>will prepare a provisional agenda</w:t>
      </w:r>
      <w:ins w:id="66" w:author="Dubon, Stephanie M - APHIS" w:date="2020-10-19T15:53:00Z">
        <w:r w:rsidR="00FD0373" w:rsidRPr="00AD350E">
          <w:rPr>
            <w:rStyle w:val="s1"/>
            <w:rFonts w:ascii="Times New Roman" w:eastAsiaTheme="minorHAnsi" w:hAnsi="Times New Roman" w:cs="Times New Roman"/>
            <w:sz w:val="22"/>
            <w:szCs w:val="22"/>
          </w:rPr>
          <w:t>. The Secretariat will</w:t>
        </w:r>
      </w:ins>
      <w:del w:id="67" w:author="Dubon, Stephanie M - APHIS" w:date="2020-10-19T15:53:00Z">
        <w:r w:rsidRPr="00AD350E" w:rsidDel="00FD0373">
          <w:rPr>
            <w:rStyle w:val="s1"/>
            <w:rFonts w:ascii="Times New Roman" w:eastAsiaTheme="minorHAnsi" w:hAnsi="Times New Roman" w:cs="Times New Roman"/>
            <w:sz w:val="22"/>
            <w:szCs w:val="22"/>
          </w:rPr>
          <w:delText xml:space="preserve"> and</w:delText>
        </w:r>
      </w:del>
      <w:r w:rsidRPr="00AD350E">
        <w:rPr>
          <w:rStyle w:val="s1"/>
          <w:rFonts w:ascii="Times New Roman" w:eastAsiaTheme="minorHAnsi" w:hAnsi="Times New Roman" w:cs="Times New Roman"/>
          <w:sz w:val="22"/>
          <w:szCs w:val="22"/>
        </w:rPr>
        <w:t xml:space="preserve"> make it </w:t>
      </w:r>
      <w:ins w:id="68" w:author="Dubon, Stephanie M - APHIS" w:date="2020-10-19T15:54:00Z">
        <w:r w:rsidR="00FD0373" w:rsidRPr="00AD350E">
          <w:rPr>
            <w:rStyle w:val="s1"/>
            <w:rFonts w:ascii="Times New Roman" w:eastAsiaTheme="minorHAnsi" w:hAnsi="Times New Roman" w:cs="Times New Roman"/>
            <w:sz w:val="22"/>
            <w:szCs w:val="22"/>
          </w:rPr>
          <w:t xml:space="preserve">publicly </w:t>
        </w:r>
      </w:ins>
      <w:r w:rsidRPr="00AD350E">
        <w:rPr>
          <w:rStyle w:val="s1"/>
          <w:rFonts w:ascii="Times New Roman" w:eastAsiaTheme="minorHAnsi" w:hAnsi="Times New Roman" w:cs="Times New Roman"/>
          <w:sz w:val="22"/>
          <w:szCs w:val="22"/>
        </w:rPr>
        <w:t xml:space="preserve">available </w:t>
      </w:r>
      <w:del w:id="69" w:author="Dubon, Stephanie M - APHIS" w:date="2020-10-19T15:54:00Z">
        <w:r w:rsidRPr="00AD350E" w:rsidDel="00FD0373">
          <w:rPr>
            <w:rStyle w:val="s1"/>
            <w:rFonts w:ascii="Times New Roman" w:eastAsiaTheme="minorHAnsi" w:hAnsi="Times New Roman" w:cs="Times New Roman"/>
            <w:sz w:val="22"/>
            <w:szCs w:val="22"/>
          </w:rPr>
          <w:delText>to the members of the SPG</w:delText>
        </w:r>
      </w:del>
      <w:ins w:id="70" w:author="Dubon, Stephanie M - APHIS" w:date="2020-10-19T15:54:00Z">
        <w:r w:rsidR="00FD0373" w:rsidRPr="00AD350E">
          <w:rPr>
            <w:rStyle w:val="s1"/>
            <w:rFonts w:ascii="Times New Roman" w:eastAsiaTheme="minorHAnsi" w:hAnsi="Times New Roman" w:cs="Times New Roman"/>
            <w:sz w:val="22"/>
            <w:szCs w:val="22"/>
          </w:rPr>
          <w:t>on the IPP</w:t>
        </w:r>
      </w:ins>
      <w:r w:rsidRPr="00AD350E">
        <w:rPr>
          <w:rStyle w:val="s1"/>
          <w:rFonts w:ascii="Times New Roman" w:eastAsiaTheme="minorHAnsi" w:hAnsi="Times New Roman" w:cs="Times New Roman"/>
          <w:sz w:val="22"/>
          <w:szCs w:val="22"/>
        </w:rPr>
        <w:t xml:space="preserve"> no less than 45 days prior to the relevant SPG meeting.</w:t>
      </w:r>
    </w:p>
    <w:p w14:paraId="5DB7F21B" w14:textId="2C6F2F8F" w:rsidR="00A34A4B" w:rsidRPr="00AD350E" w:rsidRDefault="00A34A4B" w:rsidP="00AD350E">
      <w:pPr>
        <w:pStyle w:val="IPPParagraphnumbering"/>
        <w:spacing w:afterLines="60" w:after="144"/>
        <w:rPr>
          <w:szCs w:val="22"/>
        </w:rPr>
      </w:pPr>
      <w:r w:rsidRPr="00AD350E">
        <w:rPr>
          <w:rStyle w:val="s1"/>
          <w:rFonts w:ascii="Times New Roman" w:eastAsiaTheme="minorHAnsi" w:hAnsi="Times New Roman" w:cs="Times New Roman"/>
          <w:sz w:val="22"/>
          <w:szCs w:val="22"/>
        </w:rPr>
        <w:t>Other meeting documents will be made available as soon as possible after the preparation of the provisional agenda and preferably no less than 14 days prior to the meeting.</w:t>
      </w:r>
    </w:p>
    <w:p w14:paraId="74CFD62A" w14:textId="408058FE" w:rsidR="00A34A4B" w:rsidRPr="00AD350E" w:rsidRDefault="00A34A4B" w:rsidP="00AD350E">
      <w:pPr>
        <w:pStyle w:val="IPPParagraphnumbering"/>
        <w:spacing w:afterLines="60" w:after="144"/>
        <w:rPr>
          <w:szCs w:val="22"/>
        </w:rPr>
      </w:pPr>
      <w:r w:rsidRPr="00AD350E">
        <w:rPr>
          <w:rStyle w:val="s1"/>
          <w:rFonts w:ascii="Times New Roman" w:eastAsiaTheme="minorHAnsi" w:hAnsi="Times New Roman" w:cs="Times New Roman"/>
          <w:sz w:val="22"/>
          <w:szCs w:val="22"/>
        </w:rPr>
        <w:t>The SPG will elect a rapporteur for each meeting from among the participants. The IPPC Secretariat will keep the records of the SPG meetings and prepare a report for the CPM no later than 30 days after the conclusion of the meeting.</w:t>
      </w:r>
    </w:p>
    <w:p w14:paraId="6457F9B9" w14:textId="7CD182C1" w:rsidR="00A34A4B" w:rsidRPr="00AD350E" w:rsidRDefault="00A34A4B" w:rsidP="00AD350E">
      <w:pPr>
        <w:pStyle w:val="p1"/>
        <w:spacing w:afterLines="60" w:after="144"/>
        <w:rPr>
          <w:rFonts w:ascii="Times New Roman" w:eastAsiaTheme="minorHAnsi" w:hAnsi="Times New Roman" w:cs="Times New Roman"/>
          <w:b/>
          <w:bCs/>
          <w:sz w:val="22"/>
          <w:szCs w:val="22"/>
        </w:rPr>
      </w:pPr>
      <w:r w:rsidRPr="00AD350E">
        <w:rPr>
          <w:rStyle w:val="s1"/>
          <w:rFonts w:ascii="Times New Roman" w:eastAsiaTheme="minorHAnsi" w:hAnsi="Times New Roman" w:cs="Times New Roman"/>
          <w:b/>
          <w:bCs/>
          <w:sz w:val="22"/>
          <w:szCs w:val="22"/>
        </w:rPr>
        <w:t>Rule 7.</w:t>
      </w:r>
      <w:r w:rsidRPr="00AD350E">
        <w:rPr>
          <w:rStyle w:val="s1"/>
          <w:rFonts w:ascii="Times New Roman" w:hAnsi="Times New Roman" w:cs="Times New Roman"/>
          <w:b/>
          <w:bCs/>
          <w:sz w:val="22"/>
          <w:szCs w:val="22"/>
        </w:rPr>
        <w:t xml:space="preserve"> </w:t>
      </w:r>
      <w:r w:rsidRPr="00AD350E">
        <w:rPr>
          <w:rStyle w:val="s1"/>
          <w:rFonts w:ascii="Times New Roman" w:eastAsiaTheme="minorHAnsi" w:hAnsi="Times New Roman" w:cs="Times New Roman"/>
          <w:b/>
          <w:bCs/>
          <w:sz w:val="22"/>
          <w:szCs w:val="22"/>
        </w:rPr>
        <w:t>IPPC Secretariat</w:t>
      </w:r>
    </w:p>
    <w:p w14:paraId="1E1420C6" w14:textId="0C921443" w:rsidR="00A34A4B" w:rsidRPr="00AD350E" w:rsidRDefault="00A34A4B" w:rsidP="00AD350E">
      <w:pPr>
        <w:pStyle w:val="IPPParagraphnumbering"/>
        <w:spacing w:afterLines="60" w:after="144"/>
        <w:rPr>
          <w:szCs w:val="22"/>
        </w:rPr>
      </w:pPr>
      <w:r w:rsidRPr="00AD350E">
        <w:rPr>
          <w:rStyle w:val="s1"/>
          <w:rFonts w:ascii="Times New Roman" w:eastAsiaTheme="minorHAnsi" w:hAnsi="Times New Roman" w:cs="Times New Roman"/>
          <w:sz w:val="22"/>
          <w:szCs w:val="22"/>
        </w:rPr>
        <w:t>The IPPC Secretariat will provide administrative, technical and editorial support as it may be required by the SPG.</w:t>
      </w:r>
    </w:p>
    <w:p w14:paraId="053A1B5C" w14:textId="77777777" w:rsidR="00A34A4B" w:rsidRPr="00AD350E" w:rsidRDefault="00A34A4B" w:rsidP="00AD350E">
      <w:pPr>
        <w:pStyle w:val="p1"/>
        <w:spacing w:afterLines="60" w:after="144"/>
        <w:rPr>
          <w:rFonts w:ascii="Times New Roman" w:eastAsiaTheme="minorHAnsi" w:hAnsi="Times New Roman" w:cs="Times New Roman"/>
          <w:b/>
          <w:bCs/>
          <w:sz w:val="22"/>
          <w:szCs w:val="22"/>
        </w:rPr>
      </w:pPr>
      <w:r w:rsidRPr="00AD350E">
        <w:rPr>
          <w:rStyle w:val="s1"/>
          <w:rFonts w:ascii="Times New Roman" w:eastAsiaTheme="minorHAnsi" w:hAnsi="Times New Roman" w:cs="Times New Roman"/>
          <w:b/>
          <w:bCs/>
          <w:sz w:val="22"/>
          <w:szCs w:val="22"/>
        </w:rPr>
        <w:t>Rule 8. Language</w:t>
      </w:r>
    </w:p>
    <w:p w14:paraId="21383A37" w14:textId="15BF0A1A" w:rsidR="00A34A4B" w:rsidRPr="00AD350E" w:rsidRDefault="00A34A4B" w:rsidP="00AD350E">
      <w:pPr>
        <w:pStyle w:val="IPPParagraphnumbering"/>
        <w:spacing w:afterLines="60" w:after="144"/>
        <w:rPr>
          <w:szCs w:val="22"/>
        </w:rPr>
      </w:pPr>
      <w:r w:rsidRPr="00AD350E">
        <w:rPr>
          <w:rStyle w:val="s1"/>
          <w:rFonts w:ascii="Times New Roman" w:eastAsiaTheme="minorHAnsi" w:hAnsi="Times New Roman" w:cs="Times New Roman"/>
          <w:sz w:val="22"/>
          <w:szCs w:val="22"/>
        </w:rPr>
        <w:t>The business of the SPG should be conducted in English.</w:t>
      </w:r>
    </w:p>
    <w:p w14:paraId="051E26C0" w14:textId="77777777" w:rsidR="00A34A4B" w:rsidRPr="00AD350E" w:rsidRDefault="00A34A4B" w:rsidP="00AD350E">
      <w:pPr>
        <w:pStyle w:val="p1"/>
        <w:spacing w:afterLines="60" w:after="144"/>
        <w:rPr>
          <w:rFonts w:ascii="Times New Roman" w:eastAsiaTheme="minorHAnsi" w:hAnsi="Times New Roman" w:cs="Times New Roman"/>
          <w:b/>
          <w:bCs/>
          <w:sz w:val="22"/>
          <w:szCs w:val="22"/>
        </w:rPr>
      </w:pPr>
      <w:r w:rsidRPr="00AD350E">
        <w:rPr>
          <w:rStyle w:val="s1"/>
          <w:rFonts w:ascii="Times New Roman" w:eastAsiaTheme="minorHAnsi" w:hAnsi="Times New Roman" w:cs="Times New Roman"/>
          <w:b/>
          <w:bCs/>
          <w:sz w:val="22"/>
          <w:szCs w:val="22"/>
        </w:rPr>
        <w:t>Rule 9. Amendment</w:t>
      </w:r>
    </w:p>
    <w:p w14:paraId="43CA773D" w14:textId="366C01DE" w:rsidR="00A34A4B" w:rsidRPr="00AD350E" w:rsidRDefault="00A34A4B" w:rsidP="00AD350E">
      <w:pPr>
        <w:pStyle w:val="IPPParagraphnumbering"/>
        <w:spacing w:afterLines="60" w:after="144"/>
        <w:rPr>
          <w:szCs w:val="22"/>
        </w:rPr>
      </w:pPr>
      <w:r w:rsidRPr="00AD350E">
        <w:rPr>
          <w:rStyle w:val="s1"/>
          <w:rFonts w:ascii="Times New Roman" w:hAnsi="Times New Roman" w:cs="Times New Roman"/>
          <w:sz w:val="22"/>
          <w:szCs w:val="22"/>
        </w:rPr>
        <w:t>Amendments to these rules of procedure for the SPG will be made by the CPM as required.</w:t>
      </w:r>
    </w:p>
    <w:p w14:paraId="7975B7DF" w14:textId="77777777" w:rsidR="006B108D" w:rsidRPr="00AD350E" w:rsidRDefault="006B108D" w:rsidP="00AD350E">
      <w:pPr>
        <w:spacing w:afterLines="60" w:after="144" w:line="240" w:lineRule="auto"/>
        <w:rPr>
          <w:rFonts w:ascii="Times New Roman" w:hAnsi="Times New Roman"/>
        </w:rPr>
      </w:pPr>
    </w:p>
    <w:sectPr w:rsidR="006B108D" w:rsidRPr="00AD350E" w:rsidSect="007C2B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Dubon, Stephanie M - APHIS" w:date="2020-10-19T15:59:00Z" w:initials="DSM-A">
    <w:p w14:paraId="150AFB8D" w14:textId="163EBF62" w:rsidR="00FD0373" w:rsidRDefault="00FD0373">
      <w:pPr>
        <w:pStyle w:val="CommentText"/>
      </w:pPr>
      <w:r>
        <w:rPr>
          <w:rStyle w:val="CommentReference"/>
        </w:rPr>
        <w:annotationRef/>
      </w:r>
      <w:r>
        <w:rPr>
          <w:rFonts w:eastAsia="Times New Roman"/>
          <w:sz w:val="32"/>
          <w:szCs w:val="32"/>
        </w:rPr>
        <w:t>US Comment: Our revisions are intended to enhance the strategic focus of the SPG, not diminish its advisory role.</w:t>
      </w:r>
    </w:p>
  </w:comment>
  <w:comment w:id="32" w:author="Dubon, Stephanie M - APHIS" w:date="2020-10-19T15:59:00Z" w:initials="DSM-A">
    <w:p w14:paraId="6B924F77" w14:textId="6F25BFDF" w:rsidR="00FD0373" w:rsidRPr="00FD0373" w:rsidRDefault="00FD0373" w:rsidP="00FD0373">
      <w:pPr>
        <w:spacing w:after="0" w:line="240" w:lineRule="auto"/>
        <w:rPr>
          <w:rFonts w:eastAsia="Times New Roman"/>
          <w:sz w:val="32"/>
          <w:szCs w:val="32"/>
        </w:rPr>
      </w:pPr>
      <w:r>
        <w:rPr>
          <w:rStyle w:val="CommentReference"/>
        </w:rPr>
        <w:annotationRef/>
      </w:r>
      <w:r>
        <w:rPr>
          <w:rFonts w:eastAsia="Times New Roman"/>
          <w:sz w:val="32"/>
          <w:szCs w:val="32"/>
        </w:rPr>
        <w:t xml:space="preserve">US Comment: Our revisions are intended </w:t>
      </w:r>
      <w:r w:rsidR="008E683E">
        <w:rPr>
          <w:rFonts w:eastAsia="Times New Roman"/>
          <w:sz w:val="32"/>
          <w:szCs w:val="32"/>
        </w:rPr>
        <w:t xml:space="preserve">to </w:t>
      </w:r>
      <w:r>
        <w:rPr>
          <w:rFonts w:eastAsia="Times New Roman"/>
          <w:sz w:val="32"/>
          <w:szCs w:val="32"/>
        </w:rPr>
        <w:t>emphasize the SPG role in monitoring and addressing the changing global environment and developing timely responses by CPM to emerging challenges and opportunities for the IPPC. </w:t>
      </w:r>
    </w:p>
  </w:comment>
  <w:comment w:id="56" w:author="Dubon, Stephanie M - APHIS" w:date="2020-10-19T16:00:00Z" w:initials="DSM-A">
    <w:p w14:paraId="1CDB8439" w14:textId="729C5561" w:rsidR="00FD0373" w:rsidRDefault="00FD0373">
      <w:pPr>
        <w:pStyle w:val="CommentText"/>
      </w:pPr>
      <w:r>
        <w:rPr>
          <w:rStyle w:val="CommentReference"/>
        </w:rPr>
        <w:annotationRef/>
      </w:r>
      <w:r>
        <w:rPr>
          <w:rFonts w:eastAsia="Times New Roman"/>
          <w:sz w:val="32"/>
          <w:szCs w:val="32"/>
        </w:rPr>
        <w:t>US Comment:  Our revisions introduce a new process which is intended to allow contracting parties to help shape the SPG agendas with issues they believe are their highest priority concerns while also ensuring these are relevant to the wider CPM. </w:t>
      </w:r>
    </w:p>
  </w:comment>
  <w:comment w:id="62" w:author="Dubon, Stephanie M - APHIS" w:date="2020-10-19T14:47:00Z" w:initials="DSM-A">
    <w:p w14:paraId="5AAEF1A7" w14:textId="30494098" w:rsidR="00222584" w:rsidRDefault="00222584" w:rsidP="00FD0373">
      <w:pPr>
        <w:pStyle w:val="CommentText"/>
      </w:pPr>
      <w:r>
        <w:rPr>
          <w:rStyle w:val="CommentReference"/>
        </w:rPr>
        <w:annotationRef/>
      </w:r>
      <w:r w:rsidR="00FD0373">
        <w:t>The</w:t>
      </w:r>
      <w:r>
        <w:t xml:space="preserve"> </w:t>
      </w:r>
      <w:r w:rsidR="00FD0373" w:rsidRPr="00FD0373">
        <w:t>Bureau</w:t>
      </w:r>
      <w:r w:rsidR="00FD0373">
        <w:t xml:space="preserve"> and contracting parties</w:t>
      </w:r>
      <w:r w:rsidR="00FD0373" w:rsidRPr="00FD0373">
        <w:t xml:space="preserve"> should take </w:t>
      </w:r>
      <w:r w:rsidR="00FD0373">
        <w:t xml:space="preserve">the </w:t>
      </w:r>
      <w:r w:rsidR="00FD0373" w:rsidRPr="00FD0373">
        <w:t xml:space="preserve">lead in finalizing the Agenda and the Secretariat plays </w:t>
      </w:r>
      <w:r w:rsidR="008E683E">
        <w:t xml:space="preserve">the </w:t>
      </w:r>
      <w:r w:rsidR="00FD0373" w:rsidRPr="00FD0373">
        <w:t>role in facilitating the meetings</w:t>
      </w:r>
      <w:r w:rsidR="00FD0373">
        <w:t>. The way this is currently written implies the Secretariat drafts the agenda.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0AFB8D" w15:done="0"/>
  <w15:commentEx w15:paraId="6B924F77" w15:done="0"/>
  <w15:commentEx w15:paraId="1CDB8439" w15:done="0"/>
  <w15:commentEx w15:paraId="5AAEF1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0AFB8D" w16cid:durableId="23383668"/>
  <w16cid:commentId w16cid:paraId="6B924F77" w16cid:durableId="23383679"/>
  <w16cid:commentId w16cid:paraId="1CDB8439" w16cid:durableId="233836A0"/>
  <w16cid:commentId w16cid:paraId="5AAEF1A7" w16cid:durableId="233825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DAED2" w14:textId="77777777" w:rsidR="00303FF3" w:rsidRDefault="00303FF3" w:rsidP="00A65C62">
      <w:pPr>
        <w:spacing w:after="0" w:line="240" w:lineRule="auto"/>
      </w:pPr>
      <w:r>
        <w:separator/>
      </w:r>
    </w:p>
  </w:endnote>
  <w:endnote w:type="continuationSeparator" w:id="0">
    <w:p w14:paraId="21A5915B" w14:textId="77777777" w:rsidR="00303FF3" w:rsidRDefault="00303FF3" w:rsidP="00A65C62">
      <w:pPr>
        <w:spacing w:after="0" w:line="240" w:lineRule="auto"/>
      </w:pPr>
      <w:r>
        <w:continuationSeparator/>
      </w:r>
    </w:p>
  </w:endnote>
  <w:endnote w:type="continuationNotice" w:id="1">
    <w:p w14:paraId="33FAFF80" w14:textId="77777777" w:rsidR="00303FF3" w:rsidRDefault="00303FF3" w:rsidP="00A65C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62444" w14:textId="13849F65" w:rsidR="007C2B9D" w:rsidRDefault="007C2B9D" w:rsidP="007C2B9D">
    <w:pPr>
      <w:pStyle w:val="IPPFooter"/>
      <w:tabs>
        <w:tab w:val="clear" w:pos="9072"/>
        <w:tab w:val="right" w:pos="9360"/>
      </w:tabs>
      <w:jc w:val="left"/>
    </w:pPr>
    <w:r w:rsidRPr="007C2B9D">
      <w:rPr>
        <w:rStyle w:val="PageNumber"/>
        <w:b/>
      </w:rPr>
      <w:t xml:space="preserve">Page </w:t>
    </w:r>
    <w:r w:rsidRPr="007C2B9D">
      <w:rPr>
        <w:rStyle w:val="PageNumber"/>
        <w:b/>
      </w:rPr>
      <w:fldChar w:fldCharType="begin"/>
    </w:r>
    <w:r w:rsidRPr="007C2B9D">
      <w:rPr>
        <w:rStyle w:val="PageNumber"/>
        <w:b/>
      </w:rPr>
      <w:instrText xml:space="preserve"> PAGE </w:instrText>
    </w:r>
    <w:r w:rsidRPr="007C2B9D">
      <w:rPr>
        <w:rStyle w:val="PageNumber"/>
        <w:b/>
      </w:rPr>
      <w:fldChar w:fldCharType="separate"/>
    </w:r>
    <w:r w:rsidR="001D41AB">
      <w:rPr>
        <w:rStyle w:val="PageNumber"/>
        <w:b/>
        <w:noProof/>
      </w:rPr>
      <w:t>2</w:t>
    </w:r>
    <w:r w:rsidRPr="007C2B9D">
      <w:rPr>
        <w:rStyle w:val="PageNumber"/>
        <w:b/>
      </w:rPr>
      <w:fldChar w:fldCharType="end"/>
    </w:r>
    <w:r w:rsidRPr="007C2B9D">
      <w:rPr>
        <w:rStyle w:val="PageNumber"/>
        <w:b/>
      </w:rPr>
      <w:t xml:space="preserve"> of </w:t>
    </w:r>
    <w:r w:rsidRPr="007C2B9D">
      <w:rPr>
        <w:rStyle w:val="PageNumber"/>
        <w:b/>
      </w:rPr>
      <w:fldChar w:fldCharType="begin"/>
    </w:r>
    <w:r w:rsidRPr="007C2B9D">
      <w:rPr>
        <w:rStyle w:val="PageNumber"/>
        <w:b/>
      </w:rPr>
      <w:instrText xml:space="preserve"> NUMPAGES </w:instrText>
    </w:r>
    <w:r w:rsidRPr="007C2B9D">
      <w:rPr>
        <w:rStyle w:val="PageNumber"/>
        <w:b/>
      </w:rPr>
      <w:fldChar w:fldCharType="separate"/>
    </w:r>
    <w:r w:rsidR="001D41AB">
      <w:rPr>
        <w:rStyle w:val="PageNumber"/>
        <w:b/>
        <w:noProof/>
      </w:rPr>
      <w:t>2</w:t>
    </w:r>
    <w:r w:rsidRPr="007C2B9D">
      <w:rPr>
        <w:rStyle w:val="PageNumber"/>
        <w:b/>
      </w:rPr>
      <w:fldChar w:fldCharType="end"/>
    </w:r>
    <w:r>
      <w:rPr>
        <w:rStyle w:val="PageNumber"/>
        <w:b/>
      </w:rPr>
      <w:tab/>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55E5E" w14:textId="13C932AE" w:rsidR="00A65C62" w:rsidRDefault="00A65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5D7DE" w14:textId="28BC6F2D" w:rsidR="007C2B9D" w:rsidRDefault="007C2B9D" w:rsidP="007C2B9D">
    <w:pPr>
      <w:pStyle w:val="IPPFooter"/>
      <w:tabs>
        <w:tab w:val="clear" w:pos="9072"/>
        <w:tab w:val="right" w:pos="9360"/>
      </w:tabs>
      <w:jc w:val="left"/>
    </w:pPr>
    <w:r w:rsidRPr="00A62A0E">
      <w:t>International Plant Protection Convention</w:t>
    </w:r>
    <w:r w:rsidRPr="00A62A0E">
      <w:tab/>
    </w:r>
    <w:r w:rsidRPr="007C2B9D">
      <w:rPr>
        <w:rStyle w:val="PageNumber"/>
        <w:b/>
      </w:rPr>
      <w:t xml:space="preserve">Page </w:t>
    </w:r>
    <w:r w:rsidRPr="007C2B9D">
      <w:rPr>
        <w:rStyle w:val="PageNumber"/>
        <w:b/>
      </w:rPr>
      <w:fldChar w:fldCharType="begin"/>
    </w:r>
    <w:r w:rsidRPr="007C2B9D">
      <w:rPr>
        <w:rStyle w:val="PageNumber"/>
        <w:b/>
      </w:rPr>
      <w:instrText xml:space="preserve"> PAGE </w:instrText>
    </w:r>
    <w:r w:rsidRPr="007C2B9D">
      <w:rPr>
        <w:rStyle w:val="PageNumber"/>
        <w:b/>
      </w:rPr>
      <w:fldChar w:fldCharType="separate"/>
    </w:r>
    <w:r w:rsidR="00303FF3">
      <w:rPr>
        <w:rStyle w:val="PageNumber"/>
        <w:b/>
        <w:noProof/>
      </w:rPr>
      <w:t>1</w:t>
    </w:r>
    <w:r w:rsidRPr="007C2B9D">
      <w:rPr>
        <w:rStyle w:val="PageNumber"/>
        <w:b/>
      </w:rPr>
      <w:fldChar w:fldCharType="end"/>
    </w:r>
    <w:r w:rsidRPr="007C2B9D">
      <w:rPr>
        <w:rStyle w:val="PageNumber"/>
        <w:b/>
      </w:rPr>
      <w:t xml:space="preserve"> of </w:t>
    </w:r>
    <w:r w:rsidRPr="007C2B9D">
      <w:rPr>
        <w:rStyle w:val="PageNumber"/>
        <w:b/>
      </w:rPr>
      <w:fldChar w:fldCharType="begin"/>
    </w:r>
    <w:r w:rsidRPr="007C2B9D">
      <w:rPr>
        <w:rStyle w:val="PageNumber"/>
        <w:b/>
      </w:rPr>
      <w:instrText xml:space="preserve"> NUMPAGES </w:instrText>
    </w:r>
    <w:r w:rsidRPr="007C2B9D">
      <w:rPr>
        <w:rStyle w:val="PageNumber"/>
        <w:b/>
      </w:rPr>
      <w:fldChar w:fldCharType="separate"/>
    </w:r>
    <w:r w:rsidR="00303FF3">
      <w:rPr>
        <w:rStyle w:val="PageNumber"/>
        <w:b/>
        <w:noProof/>
      </w:rPr>
      <w:t>1</w:t>
    </w:r>
    <w:r w:rsidRPr="007C2B9D">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592D4" w14:textId="77777777" w:rsidR="00303FF3" w:rsidRDefault="00303FF3" w:rsidP="00A65C62">
      <w:pPr>
        <w:spacing w:after="0" w:line="240" w:lineRule="auto"/>
      </w:pPr>
      <w:r>
        <w:separator/>
      </w:r>
    </w:p>
  </w:footnote>
  <w:footnote w:type="continuationSeparator" w:id="0">
    <w:p w14:paraId="23D73A1F" w14:textId="77777777" w:rsidR="00303FF3" w:rsidRDefault="00303FF3" w:rsidP="00A65C62">
      <w:pPr>
        <w:spacing w:after="0" w:line="240" w:lineRule="auto"/>
      </w:pPr>
      <w:r>
        <w:continuationSeparator/>
      </w:r>
    </w:p>
  </w:footnote>
  <w:footnote w:type="continuationNotice" w:id="1">
    <w:p w14:paraId="564B8430" w14:textId="77777777" w:rsidR="00303FF3" w:rsidRDefault="00303FF3" w:rsidP="00A65C62">
      <w:pPr>
        <w:spacing w:after="0" w:line="240" w:lineRule="auto"/>
      </w:pPr>
    </w:p>
  </w:footnote>
  <w:footnote w:id="2">
    <w:p w14:paraId="728F5348" w14:textId="77777777" w:rsidR="00C02584" w:rsidRDefault="00C02584" w:rsidP="00C02584">
      <w:pPr>
        <w:pStyle w:val="p1"/>
        <w:rPr>
          <w:ins w:id="1" w:author="Dubon, Stephanie M - APHIS" w:date="2020-10-19T14:29:00Z"/>
        </w:rPr>
      </w:pPr>
      <w:r>
        <w:rPr>
          <w:rStyle w:val="FootnoteReference"/>
        </w:rPr>
        <w:footnoteRef/>
      </w:r>
      <w:r>
        <w:t xml:space="preserve"> </w:t>
      </w:r>
      <w:r>
        <w:rPr>
          <w:rStyle w:val="s1"/>
        </w:rPr>
        <w:t>Adopted by CPM-13 (2018), Appendix 4 to the report</w:t>
      </w:r>
    </w:p>
    <w:p w14:paraId="7E6AB7B3" w14:textId="7F7AD5DB" w:rsidR="00C02584" w:rsidRDefault="00C0258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2161E" w14:textId="3F6C28B3" w:rsidR="00A65C62" w:rsidRPr="001D41AB" w:rsidRDefault="007C2B9D" w:rsidP="001D41AB">
    <w:pPr>
      <w:pStyle w:val="IPSHeaderEvenPage"/>
      <w:tabs>
        <w:tab w:val="clear" w:pos="9072"/>
        <w:tab w:val="right" w:pos="9360"/>
      </w:tabs>
      <w:rPr>
        <w:sz w:val="18"/>
        <w:szCs w:val="18"/>
      </w:rPr>
    </w:pPr>
    <w:r w:rsidRPr="001D41AB">
      <w:rPr>
        <w:sz w:val="18"/>
        <w:szCs w:val="18"/>
      </w:rPr>
      <w:t>05_SPG_2020_Nov</w:t>
    </w:r>
    <w:r w:rsidRPr="001D41AB">
      <w:rPr>
        <w:sz w:val="18"/>
        <w:szCs w:val="18"/>
      </w:rPr>
      <w:t xml:space="preserve"> </w:t>
    </w:r>
    <w:r w:rsidRPr="001D41AB">
      <w:rPr>
        <w:rFonts w:eastAsia="Times"/>
        <w:bCs/>
        <w:sz w:val="18"/>
        <w:szCs w:val="18"/>
      </w:rPr>
      <w:tab/>
    </w:r>
    <w:bookmarkStart w:id="71" w:name="_GoBack"/>
    <w:bookmarkEnd w:id="71"/>
    <w:r w:rsidRPr="001D41AB">
      <w:rPr>
        <w:rFonts w:eastAsia="Times"/>
        <w:bCs/>
        <w:sz w:val="18"/>
        <w:szCs w:val="18"/>
      </w:rPr>
      <w:tab/>
    </w:r>
    <w:r w:rsidR="001D41AB" w:rsidRPr="001D41AB">
      <w:rPr>
        <w:rFonts w:eastAsia="Times"/>
        <w:bCs/>
        <w:sz w:val="18"/>
        <w:szCs w:val="18"/>
      </w:rPr>
      <w:t>Strategic</w:t>
    </w:r>
    <w:r w:rsidR="001D41AB" w:rsidRPr="001D41AB">
      <w:rPr>
        <w:rFonts w:eastAsia="Times"/>
        <w:bCs/>
        <w:i/>
        <w:sz w:val="18"/>
        <w:szCs w:val="18"/>
      </w:rPr>
      <w:t xml:space="preserve"> </w:t>
    </w:r>
    <w:r w:rsidRPr="001D41AB">
      <w:rPr>
        <w:rFonts w:eastAsia="Times"/>
        <w:bCs/>
        <w:sz w:val="18"/>
        <w:szCs w:val="18"/>
      </w:rPr>
      <w:t>review of the SPG</w:t>
    </w:r>
    <w:r w:rsidRPr="001D41AB">
      <w:rPr>
        <w:sz w:val="18"/>
        <w:szCs w:val="18"/>
      </w:rPr>
      <w:t xml:space="preserve"> – US discussion paper</w:t>
    </w:r>
    <w:del w:id="72" w:author="Dubon, Stephanie M - APHIS" w:date="2020-10-19T14:29:00Z">
      <w:r w:rsidR="00313ED1" w:rsidRPr="001D41AB">
        <w:rPr>
          <w:sz w:val="18"/>
          <w:szCs w:val="18"/>
        </w:rPr>
        <w:delText xml:space="preserve"> </w:delText>
      </w:r>
    </w:del>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265E" w14:textId="7D0B1999" w:rsidR="007C2B9D" w:rsidRDefault="007C2B9D">
    <w:pPr>
      <w:pStyle w:val="Header"/>
    </w:pPr>
  </w:p>
  <w:p w14:paraId="2DE1FAFE" w14:textId="77777777" w:rsidR="007C2B9D" w:rsidRDefault="007C2B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1991" w14:textId="1B0ECBBC" w:rsidR="007C2B9D" w:rsidRPr="00FE6905" w:rsidRDefault="007C2B9D" w:rsidP="007C2B9D">
    <w:pPr>
      <w:pStyle w:val="IPPHeader"/>
      <w:tabs>
        <w:tab w:val="clear" w:pos="9072"/>
        <w:tab w:val="right" w:pos="9360"/>
      </w:tabs>
      <w:spacing w:after="0"/>
    </w:pPr>
    <w:r>
      <w:rPr>
        <w:noProof/>
      </w:rPr>
      <w:drawing>
        <wp:anchor distT="0" distB="0" distL="114300" distR="114300" simplePos="0" relativeHeight="251659264" behindDoc="0" locked="0" layoutInCell="1" allowOverlap="1" wp14:anchorId="792C2810" wp14:editId="1A944C73">
          <wp:simplePos x="0" y="0"/>
          <wp:positionH relativeFrom="margin">
            <wp:align>left</wp:align>
          </wp:positionH>
          <wp:positionV relativeFrom="margin">
            <wp:posOffset>-533870</wp:posOffset>
          </wp:positionV>
          <wp:extent cx="647065" cy="333375"/>
          <wp:effectExtent l="0" t="0" r="635" b="9525"/>
          <wp:wrapNone/>
          <wp:docPr id="1" name="Picture 1"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D02CC60" wp14:editId="7F676586">
          <wp:simplePos x="0" y="0"/>
          <wp:positionH relativeFrom="column">
            <wp:posOffset>-940828</wp:posOffset>
          </wp:positionH>
          <wp:positionV relativeFrom="paragraph">
            <wp:posOffset>-647480</wp:posOffset>
          </wp:positionV>
          <wp:extent cx="8206805" cy="5232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924" cy="5247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t xml:space="preserve">International </w:t>
    </w:r>
    <w:r>
      <w:t>P</w:t>
    </w:r>
    <w:r w:rsidRPr="00FE6905">
      <w:t xml:space="preserve">lant </w:t>
    </w:r>
    <w:r>
      <w:t>P</w:t>
    </w:r>
    <w:r w:rsidRPr="00FE6905">
      <w:t xml:space="preserve">rotection </w:t>
    </w:r>
    <w:r>
      <w:t>C</w:t>
    </w:r>
    <w:r w:rsidRPr="00FE6905">
      <w:t xml:space="preserve">onvention </w:t>
    </w:r>
    <w:r>
      <w:tab/>
      <w:t>0</w:t>
    </w:r>
    <w:r>
      <w:t>5</w:t>
    </w:r>
    <w:r>
      <w:t>_SPG_2020_Nov</w:t>
    </w:r>
  </w:p>
  <w:p w14:paraId="4FC0E25D" w14:textId="7C7F9948" w:rsidR="007C2B9D" w:rsidRPr="007C2B9D" w:rsidRDefault="007C2B9D" w:rsidP="007C2B9D">
    <w:pPr>
      <w:pStyle w:val="IPPHeader"/>
      <w:tabs>
        <w:tab w:val="clear" w:pos="9072"/>
        <w:tab w:val="right" w:pos="9360"/>
      </w:tabs>
      <w:rPr>
        <w:i/>
      </w:rPr>
    </w:pPr>
    <w:r w:rsidRPr="00606019">
      <w:tab/>
    </w:r>
    <w:r w:rsidRPr="007C2B9D">
      <w:rPr>
        <w:rFonts w:eastAsia="Times" w:cs="Arial"/>
        <w:bCs/>
        <w:i/>
        <w:szCs w:val="18"/>
      </w:rPr>
      <w:t>Strategic review of the SPG</w:t>
    </w:r>
    <w:r>
      <w:rPr>
        <w:i/>
      </w:rPr>
      <w:t xml:space="preserve"> – US discussion paper</w:t>
    </w:r>
    <w:r w:rsidRPr="00606019">
      <w:rPr>
        <w:i/>
      </w:rPr>
      <w:tab/>
    </w:r>
    <w:r>
      <w:rPr>
        <w:i/>
      </w:rPr>
      <w:t xml:space="preserve">Agenda item: </w:t>
    </w:r>
    <w:r>
      <w:rPr>
        <w:i/>
      </w:rPr>
      <w:t>04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C0A6C"/>
    <w:multiLevelType w:val="multilevel"/>
    <w:tmpl w:val="06E871E4"/>
    <w:numStyleLink w:val="IPPParagraphnumberedlist"/>
  </w:abstractNum>
  <w:abstractNum w:abstractNumId="1" w15:restartNumberingAfterBreak="0">
    <w:nsid w:val="11757A38"/>
    <w:multiLevelType w:val="hybridMultilevel"/>
    <w:tmpl w:val="3BEC3CD4"/>
    <w:lvl w:ilvl="0" w:tplc="E244D26A">
      <w:start w:val="1"/>
      <w:numFmt w:val="bullet"/>
      <w:pStyle w:val="IPSBullet1"/>
      <w:lvlText w:val=""/>
      <w:lvlJc w:val="left"/>
      <w:pPr>
        <w:ind w:left="720" w:hanging="360"/>
      </w:pPr>
      <w:rPr>
        <w:rFonts w:ascii="Symbol" w:hAnsi="Symbol" w:hint="default"/>
      </w:rPr>
    </w:lvl>
    <w:lvl w:ilvl="1" w:tplc="04090003">
      <w:start w:val="1"/>
      <w:numFmt w:val="bullet"/>
      <w:pStyle w:val="IPS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62B15"/>
    <w:multiLevelType w:val="hybridMultilevel"/>
    <w:tmpl w:val="B164F2B2"/>
    <w:lvl w:ilvl="0" w:tplc="FFFFFFFF">
      <w:start w:val="1"/>
      <w:numFmt w:val="bullet"/>
      <w:lvlText w:val=""/>
      <w:lvlJc w:val="left"/>
      <w:pPr>
        <w:tabs>
          <w:tab w:val="num" w:pos="1440"/>
        </w:tabs>
        <w:ind w:left="1440" w:hanging="360"/>
      </w:pPr>
      <w:rPr>
        <w:rFonts w:ascii="Symbol" w:hAnsi="Symbol" w:hint="default"/>
        <w:sz w:val="16"/>
        <w:szCs w:val="16"/>
      </w:rPr>
    </w:lvl>
    <w:lvl w:ilvl="1" w:tplc="FFFFFFFF">
      <w:start w:val="1"/>
      <w:numFmt w:val="bullet"/>
      <w:lvlText w:val=""/>
      <w:lvlJc w:val="left"/>
      <w:pPr>
        <w:tabs>
          <w:tab w:val="num" w:pos="2160"/>
        </w:tabs>
        <w:ind w:left="2160" w:hanging="360"/>
      </w:pPr>
      <w:rPr>
        <w:rFonts w:ascii="Symbol" w:hAnsi="Symbol" w:hint="default"/>
        <w:sz w:val="16"/>
        <w:szCs w:val="16"/>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 w15:restartNumberingAfterBreak="0">
    <w:nsid w:val="36F641DC"/>
    <w:multiLevelType w:val="hybridMultilevel"/>
    <w:tmpl w:val="D324C6B4"/>
    <w:lvl w:ilvl="0" w:tplc="AECAF0C6">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5BD39ED"/>
    <w:multiLevelType w:val="hybridMultilevel"/>
    <w:tmpl w:val="CB6EF436"/>
    <w:lvl w:ilvl="0" w:tplc="6E066B20">
      <w:start w:val="1"/>
      <w:numFmt w:val="decimal"/>
      <w:pStyle w:val="IPSNumberedListLa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0E47BA"/>
    <w:multiLevelType w:val="hybridMultilevel"/>
    <w:tmpl w:val="0994C54E"/>
    <w:lvl w:ilvl="0" w:tplc="D5141D42">
      <w:start w:val="1"/>
      <w:numFmt w:val="bullet"/>
      <w:pStyle w:val="IPSBullet1Last"/>
      <w:lvlText w:val=""/>
      <w:lvlJc w:val="left"/>
      <w:pPr>
        <w:ind w:left="720" w:hanging="360"/>
      </w:pPr>
      <w:rPr>
        <w:rFonts w:ascii="Symbol" w:hAnsi="Symbol" w:hint="default"/>
      </w:rPr>
    </w:lvl>
    <w:lvl w:ilvl="1" w:tplc="4B6E0E2A">
      <w:start w:val="1"/>
      <w:numFmt w:val="bullet"/>
      <w:pStyle w:val="IPSBullet2Las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D24E9"/>
    <w:multiLevelType w:val="multilevel"/>
    <w:tmpl w:val="8C9A7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3D501B"/>
    <w:multiLevelType w:val="hybridMultilevel"/>
    <w:tmpl w:val="A5DC5BEE"/>
    <w:lvl w:ilvl="0" w:tplc="10090001">
      <w:start w:val="1"/>
      <w:numFmt w:val="bullet"/>
      <w:lvlText w:val=""/>
      <w:lvlJc w:val="left"/>
      <w:pPr>
        <w:tabs>
          <w:tab w:val="num" w:pos="1080"/>
        </w:tabs>
        <w:ind w:left="1080" w:hanging="360"/>
      </w:pPr>
      <w:rPr>
        <w:rFonts w:ascii="Symbol" w:hAnsi="Symbol" w:hint="default"/>
        <w:sz w:val="16"/>
        <w:szCs w:val="16"/>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
    <w:abstractNumId w:val="2"/>
  </w:num>
  <w:num w:numId="4">
    <w:abstractNumId w:val="8"/>
  </w:num>
  <w:num w:numId="5">
    <w:abstractNumId w:val="0"/>
    <w:lvlOverride w:ilvl="0">
      <w:startOverride w:val="1"/>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startOverride w:val="1"/>
      <w:lvl w:ilvl="1">
        <w:start w:val="1"/>
        <w:numFmt w:val="none"/>
        <w:lvlRestart w:val="0"/>
        <w:lvlText w:val=""/>
        <w:lvlJc w:val="left"/>
        <w:pPr>
          <w:tabs>
            <w:tab w:val="num" w:pos="0"/>
          </w:tabs>
          <w:ind w:left="0" w:hanging="482"/>
        </w:pPr>
        <w:rPr>
          <w:rFonts w:hint="default"/>
        </w:rPr>
      </w:lvl>
    </w:lvlOverride>
    <w:lvlOverride w:ilvl="2">
      <w:startOverride w:val="1"/>
      <w:lvl w:ilvl="2">
        <w:start w:val="1"/>
        <w:numFmt w:val="none"/>
        <w:lvlRestart w:val="0"/>
        <w:lvlText w:val=""/>
        <w:lvlJc w:val="left"/>
        <w:pPr>
          <w:tabs>
            <w:tab w:val="num" w:pos="0"/>
          </w:tabs>
          <w:ind w:left="0" w:hanging="482"/>
        </w:pPr>
        <w:rPr>
          <w:rFonts w:hint="default"/>
        </w:rPr>
      </w:lvl>
    </w:lvlOverride>
    <w:lvlOverride w:ilvl="3">
      <w:startOverride w:val="1"/>
      <w:lvl w:ilvl="3">
        <w:start w:val="1"/>
        <w:numFmt w:val="none"/>
        <w:lvlRestart w:val="0"/>
        <w:lvlText w:val=""/>
        <w:lvlJc w:val="left"/>
        <w:pPr>
          <w:tabs>
            <w:tab w:val="num" w:pos="0"/>
          </w:tabs>
          <w:ind w:left="0" w:hanging="482"/>
        </w:pPr>
        <w:rPr>
          <w:rFonts w:hint="default"/>
        </w:rPr>
      </w:lvl>
    </w:lvlOverride>
    <w:lvlOverride w:ilvl="4">
      <w:startOverride w:val="1"/>
      <w:lvl w:ilvl="4">
        <w:start w:val="1"/>
        <w:numFmt w:val="none"/>
        <w:lvlRestart w:val="0"/>
        <w:lvlText w:val=""/>
        <w:lvlJc w:val="left"/>
        <w:pPr>
          <w:tabs>
            <w:tab w:val="num" w:pos="0"/>
          </w:tabs>
          <w:ind w:left="0" w:hanging="482"/>
        </w:pPr>
        <w:rPr>
          <w:rFonts w:hint="default"/>
        </w:rPr>
      </w:lvl>
    </w:lvlOverride>
    <w:lvlOverride w:ilvl="5">
      <w:startOverride w:val="1"/>
      <w:lvl w:ilvl="5">
        <w:start w:val="1"/>
        <w:numFmt w:val="none"/>
        <w:lvlRestart w:val="0"/>
        <w:lvlText w:val=""/>
        <w:lvlJc w:val="left"/>
        <w:pPr>
          <w:tabs>
            <w:tab w:val="num" w:pos="0"/>
          </w:tabs>
          <w:ind w:left="0" w:hanging="482"/>
        </w:pPr>
        <w:rPr>
          <w:rFonts w:hint="default"/>
        </w:rPr>
      </w:lvl>
    </w:lvlOverride>
    <w:lvlOverride w:ilvl="6">
      <w:startOverride w:val="1"/>
      <w:lvl w:ilvl="6">
        <w:start w:val="1"/>
        <w:numFmt w:val="none"/>
        <w:lvlRestart w:val="0"/>
        <w:lvlText w:val=""/>
        <w:lvlJc w:val="left"/>
        <w:pPr>
          <w:tabs>
            <w:tab w:val="num" w:pos="0"/>
          </w:tabs>
          <w:ind w:left="0" w:hanging="482"/>
        </w:pPr>
        <w:rPr>
          <w:rFonts w:hint="default"/>
        </w:rPr>
      </w:lvl>
    </w:lvlOverride>
    <w:lvlOverride w:ilvl="7">
      <w:startOverride w:val="1"/>
      <w:lvl w:ilvl="7">
        <w:start w:val="1"/>
        <w:numFmt w:val="none"/>
        <w:lvlRestart w:val="0"/>
        <w:lvlText w:val=""/>
        <w:lvlJc w:val="left"/>
        <w:pPr>
          <w:tabs>
            <w:tab w:val="num" w:pos="0"/>
          </w:tabs>
          <w:ind w:left="0" w:hanging="482"/>
        </w:pPr>
        <w:rPr>
          <w:rFonts w:hint="default"/>
        </w:rPr>
      </w:lvl>
    </w:lvlOverride>
    <w:lvlOverride w:ilvl="8">
      <w:startOverride w:val="1"/>
      <w:lvl w:ilvl="8">
        <w:start w:val="1"/>
        <w:numFmt w:val="none"/>
        <w:lvlRestart w:val="0"/>
        <w:lvlText w:val=""/>
        <w:lvlJc w:val="left"/>
        <w:pPr>
          <w:tabs>
            <w:tab w:val="num" w:pos="0"/>
          </w:tabs>
          <w:ind w:left="0" w:hanging="482"/>
        </w:pPr>
        <w:rPr>
          <w:rFonts w:hint="default"/>
        </w:rPr>
      </w:lvl>
    </w:lvlOverride>
  </w:num>
  <w:num w:numId="6">
    <w:abstractNumId w:val="6"/>
  </w:num>
  <w:num w:numId="7">
    <w:abstractNumId w:val="5"/>
  </w:num>
  <w:num w:numId="8">
    <w:abstractNumId w:val="1"/>
  </w:num>
  <w:num w:numId="9">
    <w:abstractNumId w:val="4"/>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bon, Stephanie M - APHIS">
    <w15:presenceInfo w15:providerId="AD" w15:userId="S::stephanie.m.dubon@usda.gov::b8adf68a-a8e6-4980-8834-2e3ce53f9c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linkStyles/>
  <w:doNotTrackFormatting/>
  <w:defaultTabStop w:val="720"/>
  <w:evenAndOddHeaders/>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DC5"/>
    <w:rsid w:val="00001943"/>
    <w:rsid w:val="00004FEA"/>
    <w:rsid w:val="000104B9"/>
    <w:rsid w:val="000105B0"/>
    <w:rsid w:val="00010B65"/>
    <w:rsid w:val="00012C05"/>
    <w:rsid w:val="00013CB1"/>
    <w:rsid w:val="00021A1F"/>
    <w:rsid w:val="000252E1"/>
    <w:rsid w:val="00033111"/>
    <w:rsid w:val="00042EC3"/>
    <w:rsid w:val="00043F9F"/>
    <w:rsid w:val="00045703"/>
    <w:rsid w:val="0004584D"/>
    <w:rsid w:val="00045959"/>
    <w:rsid w:val="00046B5B"/>
    <w:rsid w:val="00063AEA"/>
    <w:rsid w:val="00074BCE"/>
    <w:rsid w:val="000813CF"/>
    <w:rsid w:val="0009504C"/>
    <w:rsid w:val="000A2DC3"/>
    <w:rsid w:val="000C0EC2"/>
    <w:rsid w:val="000C6F8F"/>
    <w:rsid w:val="000D6EC2"/>
    <w:rsid w:val="000E4A85"/>
    <w:rsid w:val="000E752C"/>
    <w:rsid w:val="000F3634"/>
    <w:rsid w:val="000F44BD"/>
    <w:rsid w:val="000F493E"/>
    <w:rsid w:val="000F65E5"/>
    <w:rsid w:val="001109B4"/>
    <w:rsid w:val="00127C07"/>
    <w:rsid w:val="00131DEB"/>
    <w:rsid w:val="0013741A"/>
    <w:rsid w:val="00140D4D"/>
    <w:rsid w:val="00140F59"/>
    <w:rsid w:val="00141CC7"/>
    <w:rsid w:val="00142330"/>
    <w:rsid w:val="00144579"/>
    <w:rsid w:val="00145688"/>
    <w:rsid w:val="00146091"/>
    <w:rsid w:val="00147399"/>
    <w:rsid w:val="0014782A"/>
    <w:rsid w:val="00147B0D"/>
    <w:rsid w:val="00150D59"/>
    <w:rsid w:val="001513A1"/>
    <w:rsid w:val="001739DA"/>
    <w:rsid w:val="001746BC"/>
    <w:rsid w:val="00181D06"/>
    <w:rsid w:val="001822A9"/>
    <w:rsid w:val="001824C6"/>
    <w:rsid w:val="00183787"/>
    <w:rsid w:val="00183978"/>
    <w:rsid w:val="0019161C"/>
    <w:rsid w:val="001A1418"/>
    <w:rsid w:val="001A5B79"/>
    <w:rsid w:val="001B2848"/>
    <w:rsid w:val="001B2DC5"/>
    <w:rsid w:val="001B4DD7"/>
    <w:rsid w:val="001B5B26"/>
    <w:rsid w:val="001D41AB"/>
    <w:rsid w:val="001E05F1"/>
    <w:rsid w:val="001E3568"/>
    <w:rsid w:val="001E77A0"/>
    <w:rsid w:val="001F32DC"/>
    <w:rsid w:val="00201532"/>
    <w:rsid w:val="00205C49"/>
    <w:rsid w:val="00207706"/>
    <w:rsid w:val="0021055A"/>
    <w:rsid w:val="002126BD"/>
    <w:rsid w:val="00212760"/>
    <w:rsid w:val="002154E7"/>
    <w:rsid w:val="00217EC2"/>
    <w:rsid w:val="00220AB9"/>
    <w:rsid w:val="00221229"/>
    <w:rsid w:val="00222584"/>
    <w:rsid w:val="002229F2"/>
    <w:rsid w:val="00235A21"/>
    <w:rsid w:val="0023706B"/>
    <w:rsid w:val="002403D3"/>
    <w:rsid w:val="00243DC2"/>
    <w:rsid w:val="002675D7"/>
    <w:rsid w:val="002731B6"/>
    <w:rsid w:val="002767AC"/>
    <w:rsid w:val="00280AAB"/>
    <w:rsid w:val="00281312"/>
    <w:rsid w:val="00282F7F"/>
    <w:rsid w:val="0028374A"/>
    <w:rsid w:val="002853BB"/>
    <w:rsid w:val="00291A2B"/>
    <w:rsid w:val="00291AE1"/>
    <w:rsid w:val="002948D1"/>
    <w:rsid w:val="002A079C"/>
    <w:rsid w:val="002B22F9"/>
    <w:rsid w:val="002B48AB"/>
    <w:rsid w:val="002B6D19"/>
    <w:rsid w:val="002C1E94"/>
    <w:rsid w:val="002C2A58"/>
    <w:rsid w:val="002C755D"/>
    <w:rsid w:val="002C7B7C"/>
    <w:rsid w:val="002D025D"/>
    <w:rsid w:val="002D3B97"/>
    <w:rsid w:val="002D553A"/>
    <w:rsid w:val="002D770E"/>
    <w:rsid w:val="002E1FF9"/>
    <w:rsid w:val="002E2C3F"/>
    <w:rsid w:val="002E4744"/>
    <w:rsid w:val="002F211C"/>
    <w:rsid w:val="002F23AB"/>
    <w:rsid w:val="002F246E"/>
    <w:rsid w:val="002F5427"/>
    <w:rsid w:val="002F7F93"/>
    <w:rsid w:val="00303FF3"/>
    <w:rsid w:val="00304F92"/>
    <w:rsid w:val="0031219A"/>
    <w:rsid w:val="00313ED1"/>
    <w:rsid w:val="00320908"/>
    <w:rsid w:val="00324C4A"/>
    <w:rsid w:val="00331A4C"/>
    <w:rsid w:val="003431E7"/>
    <w:rsid w:val="00352301"/>
    <w:rsid w:val="003540B3"/>
    <w:rsid w:val="003560D4"/>
    <w:rsid w:val="0036217A"/>
    <w:rsid w:val="00362F33"/>
    <w:rsid w:val="003661B4"/>
    <w:rsid w:val="00372469"/>
    <w:rsid w:val="00392861"/>
    <w:rsid w:val="00393FF0"/>
    <w:rsid w:val="003A10B1"/>
    <w:rsid w:val="003A24C3"/>
    <w:rsid w:val="003A5431"/>
    <w:rsid w:val="003B0F80"/>
    <w:rsid w:val="003B22AF"/>
    <w:rsid w:val="003B3FE9"/>
    <w:rsid w:val="003B5FD9"/>
    <w:rsid w:val="003C331E"/>
    <w:rsid w:val="003D0CAC"/>
    <w:rsid w:val="003E121A"/>
    <w:rsid w:val="003E3C00"/>
    <w:rsid w:val="004056D5"/>
    <w:rsid w:val="00410B88"/>
    <w:rsid w:val="00423B4E"/>
    <w:rsid w:val="00433323"/>
    <w:rsid w:val="00444251"/>
    <w:rsid w:val="00444AE2"/>
    <w:rsid w:val="00450407"/>
    <w:rsid w:val="0045088D"/>
    <w:rsid w:val="00450A81"/>
    <w:rsid w:val="0045127E"/>
    <w:rsid w:val="00451E89"/>
    <w:rsid w:val="00456729"/>
    <w:rsid w:val="004644B8"/>
    <w:rsid w:val="00471A70"/>
    <w:rsid w:val="00474D83"/>
    <w:rsid w:val="00477640"/>
    <w:rsid w:val="0048032D"/>
    <w:rsid w:val="00480AF4"/>
    <w:rsid w:val="00486CFD"/>
    <w:rsid w:val="00493695"/>
    <w:rsid w:val="00494132"/>
    <w:rsid w:val="004943E9"/>
    <w:rsid w:val="00497E67"/>
    <w:rsid w:val="004A1E89"/>
    <w:rsid w:val="004A32B7"/>
    <w:rsid w:val="004B042C"/>
    <w:rsid w:val="004B088E"/>
    <w:rsid w:val="004C1704"/>
    <w:rsid w:val="004C1DBE"/>
    <w:rsid w:val="004C791D"/>
    <w:rsid w:val="004D491A"/>
    <w:rsid w:val="004D6D82"/>
    <w:rsid w:val="004D7B08"/>
    <w:rsid w:val="004E1D66"/>
    <w:rsid w:val="004F2A94"/>
    <w:rsid w:val="004F4156"/>
    <w:rsid w:val="004F63FE"/>
    <w:rsid w:val="00501E2C"/>
    <w:rsid w:val="00506851"/>
    <w:rsid w:val="00511920"/>
    <w:rsid w:val="00512B5C"/>
    <w:rsid w:val="00514742"/>
    <w:rsid w:val="005171E8"/>
    <w:rsid w:val="00517551"/>
    <w:rsid w:val="00521287"/>
    <w:rsid w:val="00522FCF"/>
    <w:rsid w:val="00523C2A"/>
    <w:rsid w:val="005244CA"/>
    <w:rsid w:val="00531A35"/>
    <w:rsid w:val="0053293C"/>
    <w:rsid w:val="00543C11"/>
    <w:rsid w:val="005447A3"/>
    <w:rsid w:val="005453EE"/>
    <w:rsid w:val="005648F2"/>
    <w:rsid w:val="005667C9"/>
    <w:rsid w:val="00572CB1"/>
    <w:rsid w:val="005737B7"/>
    <w:rsid w:val="00574CFE"/>
    <w:rsid w:val="00577ADF"/>
    <w:rsid w:val="00582620"/>
    <w:rsid w:val="00591D5F"/>
    <w:rsid w:val="00593708"/>
    <w:rsid w:val="00593F61"/>
    <w:rsid w:val="005A3A95"/>
    <w:rsid w:val="005A46C5"/>
    <w:rsid w:val="005B0A5B"/>
    <w:rsid w:val="005C0980"/>
    <w:rsid w:val="005E1510"/>
    <w:rsid w:val="005F1375"/>
    <w:rsid w:val="005F214B"/>
    <w:rsid w:val="005F4AE5"/>
    <w:rsid w:val="0060372F"/>
    <w:rsid w:val="00610513"/>
    <w:rsid w:val="00610F05"/>
    <w:rsid w:val="00615D9E"/>
    <w:rsid w:val="00617D66"/>
    <w:rsid w:val="00624C59"/>
    <w:rsid w:val="00640975"/>
    <w:rsid w:val="00642ECC"/>
    <w:rsid w:val="00647ABC"/>
    <w:rsid w:val="00652570"/>
    <w:rsid w:val="00652AD4"/>
    <w:rsid w:val="0065321A"/>
    <w:rsid w:val="006567CD"/>
    <w:rsid w:val="00660C51"/>
    <w:rsid w:val="00663275"/>
    <w:rsid w:val="00666DB0"/>
    <w:rsid w:val="00674899"/>
    <w:rsid w:val="00674FD6"/>
    <w:rsid w:val="00676BEE"/>
    <w:rsid w:val="006801CC"/>
    <w:rsid w:val="006927E5"/>
    <w:rsid w:val="00695BA9"/>
    <w:rsid w:val="006B108D"/>
    <w:rsid w:val="006C5742"/>
    <w:rsid w:val="006C5AE9"/>
    <w:rsid w:val="006C63F3"/>
    <w:rsid w:val="006C7CA1"/>
    <w:rsid w:val="006C7EC5"/>
    <w:rsid w:val="006D0A98"/>
    <w:rsid w:val="006D6EEE"/>
    <w:rsid w:val="006E016E"/>
    <w:rsid w:val="006E551E"/>
    <w:rsid w:val="006F20EC"/>
    <w:rsid w:val="006F6BA8"/>
    <w:rsid w:val="00701148"/>
    <w:rsid w:val="0071118D"/>
    <w:rsid w:val="00711FC3"/>
    <w:rsid w:val="007156E0"/>
    <w:rsid w:val="00716EEF"/>
    <w:rsid w:val="00722383"/>
    <w:rsid w:val="007240B6"/>
    <w:rsid w:val="00732B57"/>
    <w:rsid w:val="0074180E"/>
    <w:rsid w:val="00742D60"/>
    <w:rsid w:val="00745780"/>
    <w:rsid w:val="00745A95"/>
    <w:rsid w:val="00750452"/>
    <w:rsid w:val="00771A84"/>
    <w:rsid w:val="00786EA4"/>
    <w:rsid w:val="00787604"/>
    <w:rsid w:val="00792C2F"/>
    <w:rsid w:val="00796506"/>
    <w:rsid w:val="007A4B54"/>
    <w:rsid w:val="007A7FF2"/>
    <w:rsid w:val="007B39D7"/>
    <w:rsid w:val="007C223B"/>
    <w:rsid w:val="007C2B02"/>
    <w:rsid w:val="007C2B9D"/>
    <w:rsid w:val="007C3D82"/>
    <w:rsid w:val="007C44E1"/>
    <w:rsid w:val="007D4E00"/>
    <w:rsid w:val="007E0A9F"/>
    <w:rsid w:val="007F2657"/>
    <w:rsid w:val="007F3F8F"/>
    <w:rsid w:val="007F44F8"/>
    <w:rsid w:val="008046D7"/>
    <w:rsid w:val="00804EF3"/>
    <w:rsid w:val="008072BC"/>
    <w:rsid w:val="00810037"/>
    <w:rsid w:val="00816B97"/>
    <w:rsid w:val="0082074A"/>
    <w:rsid w:val="00822388"/>
    <w:rsid w:val="0082328E"/>
    <w:rsid w:val="00823464"/>
    <w:rsid w:val="00831493"/>
    <w:rsid w:val="0083267D"/>
    <w:rsid w:val="0083478C"/>
    <w:rsid w:val="0083746C"/>
    <w:rsid w:val="00850AAF"/>
    <w:rsid w:val="00853670"/>
    <w:rsid w:val="0086027A"/>
    <w:rsid w:val="00861A48"/>
    <w:rsid w:val="008624EB"/>
    <w:rsid w:val="008661D9"/>
    <w:rsid w:val="0086691F"/>
    <w:rsid w:val="0086717A"/>
    <w:rsid w:val="00867F4B"/>
    <w:rsid w:val="0087223A"/>
    <w:rsid w:val="00890C1B"/>
    <w:rsid w:val="0089559B"/>
    <w:rsid w:val="008A1080"/>
    <w:rsid w:val="008C12D2"/>
    <w:rsid w:val="008C1586"/>
    <w:rsid w:val="008C16A4"/>
    <w:rsid w:val="008C2B10"/>
    <w:rsid w:val="008D6256"/>
    <w:rsid w:val="008E33B4"/>
    <w:rsid w:val="008E683E"/>
    <w:rsid w:val="008F1C3D"/>
    <w:rsid w:val="0090057C"/>
    <w:rsid w:val="00900F9E"/>
    <w:rsid w:val="00902B2B"/>
    <w:rsid w:val="00903873"/>
    <w:rsid w:val="00913B67"/>
    <w:rsid w:val="009149E3"/>
    <w:rsid w:val="009224AC"/>
    <w:rsid w:val="0093325A"/>
    <w:rsid w:val="00933D7B"/>
    <w:rsid w:val="00935E8B"/>
    <w:rsid w:val="009378BC"/>
    <w:rsid w:val="00944049"/>
    <w:rsid w:val="00947DEA"/>
    <w:rsid w:val="00951DEF"/>
    <w:rsid w:val="0095597D"/>
    <w:rsid w:val="00955B7A"/>
    <w:rsid w:val="00955E9F"/>
    <w:rsid w:val="00957886"/>
    <w:rsid w:val="0096022F"/>
    <w:rsid w:val="00960F18"/>
    <w:rsid w:val="00970105"/>
    <w:rsid w:val="009708F2"/>
    <w:rsid w:val="00971144"/>
    <w:rsid w:val="00976A6C"/>
    <w:rsid w:val="00981302"/>
    <w:rsid w:val="00991FA8"/>
    <w:rsid w:val="009932F1"/>
    <w:rsid w:val="009937A8"/>
    <w:rsid w:val="009953E6"/>
    <w:rsid w:val="00996F46"/>
    <w:rsid w:val="00997A07"/>
    <w:rsid w:val="009A2550"/>
    <w:rsid w:val="009A597C"/>
    <w:rsid w:val="009A72C1"/>
    <w:rsid w:val="009B60E3"/>
    <w:rsid w:val="009C42F3"/>
    <w:rsid w:val="009C4A76"/>
    <w:rsid w:val="009C5582"/>
    <w:rsid w:val="009C5D8B"/>
    <w:rsid w:val="009D3BF9"/>
    <w:rsid w:val="009D5159"/>
    <w:rsid w:val="009E2019"/>
    <w:rsid w:val="009E44F5"/>
    <w:rsid w:val="009E5FBB"/>
    <w:rsid w:val="009F4D95"/>
    <w:rsid w:val="009F5644"/>
    <w:rsid w:val="009F70DA"/>
    <w:rsid w:val="00A0104D"/>
    <w:rsid w:val="00A05FCA"/>
    <w:rsid w:val="00A1467B"/>
    <w:rsid w:val="00A263CD"/>
    <w:rsid w:val="00A27823"/>
    <w:rsid w:val="00A3199A"/>
    <w:rsid w:val="00A34A4B"/>
    <w:rsid w:val="00A43C0A"/>
    <w:rsid w:val="00A44150"/>
    <w:rsid w:val="00A517F4"/>
    <w:rsid w:val="00A57FDB"/>
    <w:rsid w:val="00A65C62"/>
    <w:rsid w:val="00A66EA3"/>
    <w:rsid w:val="00A718F7"/>
    <w:rsid w:val="00A74361"/>
    <w:rsid w:val="00A81BEC"/>
    <w:rsid w:val="00A83890"/>
    <w:rsid w:val="00A87886"/>
    <w:rsid w:val="00A9563B"/>
    <w:rsid w:val="00A97834"/>
    <w:rsid w:val="00AC14CB"/>
    <w:rsid w:val="00AC7FB7"/>
    <w:rsid w:val="00AD350E"/>
    <w:rsid w:val="00AD4E21"/>
    <w:rsid w:val="00AE41F9"/>
    <w:rsid w:val="00AE4823"/>
    <w:rsid w:val="00AE4C0C"/>
    <w:rsid w:val="00AF3C23"/>
    <w:rsid w:val="00AF5990"/>
    <w:rsid w:val="00AF6432"/>
    <w:rsid w:val="00B155C8"/>
    <w:rsid w:val="00B2225C"/>
    <w:rsid w:val="00B4269F"/>
    <w:rsid w:val="00B5269F"/>
    <w:rsid w:val="00B6084F"/>
    <w:rsid w:val="00B6563F"/>
    <w:rsid w:val="00B67BF4"/>
    <w:rsid w:val="00B75129"/>
    <w:rsid w:val="00B8058A"/>
    <w:rsid w:val="00B85D8E"/>
    <w:rsid w:val="00B90ADB"/>
    <w:rsid w:val="00B977AB"/>
    <w:rsid w:val="00BB0F7F"/>
    <w:rsid w:val="00BB1817"/>
    <w:rsid w:val="00BB22C9"/>
    <w:rsid w:val="00BB44C7"/>
    <w:rsid w:val="00BB47FE"/>
    <w:rsid w:val="00BC6A6B"/>
    <w:rsid w:val="00BE059E"/>
    <w:rsid w:val="00BF3616"/>
    <w:rsid w:val="00C00534"/>
    <w:rsid w:val="00C021B9"/>
    <w:rsid w:val="00C02584"/>
    <w:rsid w:val="00C02F7B"/>
    <w:rsid w:val="00C11003"/>
    <w:rsid w:val="00C110F2"/>
    <w:rsid w:val="00C2193C"/>
    <w:rsid w:val="00C22518"/>
    <w:rsid w:val="00C24595"/>
    <w:rsid w:val="00C3181D"/>
    <w:rsid w:val="00C330A0"/>
    <w:rsid w:val="00C34E23"/>
    <w:rsid w:val="00C42087"/>
    <w:rsid w:val="00C4439A"/>
    <w:rsid w:val="00C45A22"/>
    <w:rsid w:val="00C5795D"/>
    <w:rsid w:val="00C766E8"/>
    <w:rsid w:val="00C84BC4"/>
    <w:rsid w:val="00C915AA"/>
    <w:rsid w:val="00CA14E7"/>
    <w:rsid w:val="00CA1FCF"/>
    <w:rsid w:val="00CA72E3"/>
    <w:rsid w:val="00CA7649"/>
    <w:rsid w:val="00CB314B"/>
    <w:rsid w:val="00CC649C"/>
    <w:rsid w:val="00CC7D4E"/>
    <w:rsid w:val="00CD0420"/>
    <w:rsid w:val="00CD1A04"/>
    <w:rsid w:val="00CE1640"/>
    <w:rsid w:val="00CE1DAB"/>
    <w:rsid w:val="00CE3724"/>
    <w:rsid w:val="00CE546C"/>
    <w:rsid w:val="00CF1548"/>
    <w:rsid w:val="00CF29B2"/>
    <w:rsid w:val="00CF2DBD"/>
    <w:rsid w:val="00CF2F61"/>
    <w:rsid w:val="00CF5128"/>
    <w:rsid w:val="00CF66BB"/>
    <w:rsid w:val="00CF717C"/>
    <w:rsid w:val="00D0514E"/>
    <w:rsid w:val="00D06B0D"/>
    <w:rsid w:val="00D157CF"/>
    <w:rsid w:val="00D159E7"/>
    <w:rsid w:val="00D211BC"/>
    <w:rsid w:val="00D235A9"/>
    <w:rsid w:val="00D26C0C"/>
    <w:rsid w:val="00D30372"/>
    <w:rsid w:val="00D34770"/>
    <w:rsid w:val="00D351D2"/>
    <w:rsid w:val="00D35CF2"/>
    <w:rsid w:val="00D4323D"/>
    <w:rsid w:val="00D44F24"/>
    <w:rsid w:val="00D50B36"/>
    <w:rsid w:val="00D529CB"/>
    <w:rsid w:val="00D6048A"/>
    <w:rsid w:val="00D82931"/>
    <w:rsid w:val="00D82F8E"/>
    <w:rsid w:val="00D850AC"/>
    <w:rsid w:val="00D86013"/>
    <w:rsid w:val="00D9264A"/>
    <w:rsid w:val="00D92D6E"/>
    <w:rsid w:val="00D93E97"/>
    <w:rsid w:val="00D94D12"/>
    <w:rsid w:val="00DA39FD"/>
    <w:rsid w:val="00DA4E52"/>
    <w:rsid w:val="00DB4250"/>
    <w:rsid w:val="00DB4F5E"/>
    <w:rsid w:val="00DC20AA"/>
    <w:rsid w:val="00DC4515"/>
    <w:rsid w:val="00DC62B5"/>
    <w:rsid w:val="00DC6D5E"/>
    <w:rsid w:val="00DD18D1"/>
    <w:rsid w:val="00DD5018"/>
    <w:rsid w:val="00DE0230"/>
    <w:rsid w:val="00DE4194"/>
    <w:rsid w:val="00DE4B99"/>
    <w:rsid w:val="00DE65BF"/>
    <w:rsid w:val="00DE65CD"/>
    <w:rsid w:val="00DF61C2"/>
    <w:rsid w:val="00DF7CCF"/>
    <w:rsid w:val="00E0233C"/>
    <w:rsid w:val="00E10188"/>
    <w:rsid w:val="00E15AA1"/>
    <w:rsid w:val="00E22066"/>
    <w:rsid w:val="00E2236D"/>
    <w:rsid w:val="00E24F85"/>
    <w:rsid w:val="00E260B7"/>
    <w:rsid w:val="00E3108C"/>
    <w:rsid w:val="00E355B2"/>
    <w:rsid w:val="00E418DD"/>
    <w:rsid w:val="00E44A2A"/>
    <w:rsid w:val="00E508CA"/>
    <w:rsid w:val="00E53F38"/>
    <w:rsid w:val="00E625B1"/>
    <w:rsid w:val="00E64574"/>
    <w:rsid w:val="00E64904"/>
    <w:rsid w:val="00E65F72"/>
    <w:rsid w:val="00E66B83"/>
    <w:rsid w:val="00E73108"/>
    <w:rsid w:val="00E75B8A"/>
    <w:rsid w:val="00E948E2"/>
    <w:rsid w:val="00E969AE"/>
    <w:rsid w:val="00EA265B"/>
    <w:rsid w:val="00EA2898"/>
    <w:rsid w:val="00EA5115"/>
    <w:rsid w:val="00EB09EB"/>
    <w:rsid w:val="00EB0FBD"/>
    <w:rsid w:val="00ED238B"/>
    <w:rsid w:val="00EE1ACA"/>
    <w:rsid w:val="00EE6B49"/>
    <w:rsid w:val="00EF5FA8"/>
    <w:rsid w:val="00F0627D"/>
    <w:rsid w:val="00F104BF"/>
    <w:rsid w:val="00F16E42"/>
    <w:rsid w:val="00F178FD"/>
    <w:rsid w:val="00F17F16"/>
    <w:rsid w:val="00F24B03"/>
    <w:rsid w:val="00F263B8"/>
    <w:rsid w:val="00F34F52"/>
    <w:rsid w:val="00F46D6D"/>
    <w:rsid w:val="00F510BC"/>
    <w:rsid w:val="00F51A36"/>
    <w:rsid w:val="00F57897"/>
    <w:rsid w:val="00F62597"/>
    <w:rsid w:val="00F67357"/>
    <w:rsid w:val="00F7410D"/>
    <w:rsid w:val="00F74790"/>
    <w:rsid w:val="00F749F6"/>
    <w:rsid w:val="00F90DBD"/>
    <w:rsid w:val="00F912B3"/>
    <w:rsid w:val="00F95441"/>
    <w:rsid w:val="00F962F3"/>
    <w:rsid w:val="00FA1FAF"/>
    <w:rsid w:val="00FA677B"/>
    <w:rsid w:val="00FB34CE"/>
    <w:rsid w:val="00FB49E1"/>
    <w:rsid w:val="00FB5A66"/>
    <w:rsid w:val="00FB6D03"/>
    <w:rsid w:val="00FC21E7"/>
    <w:rsid w:val="00FC483B"/>
    <w:rsid w:val="00FC75C5"/>
    <w:rsid w:val="00FC7D77"/>
    <w:rsid w:val="00FD0373"/>
    <w:rsid w:val="00FD28AF"/>
    <w:rsid w:val="00FD347B"/>
    <w:rsid w:val="00FD5DC9"/>
    <w:rsid w:val="00FE51F6"/>
    <w:rsid w:val="00FE6087"/>
    <w:rsid w:val="00FE75C4"/>
    <w:rsid w:val="00FE7F1A"/>
    <w:rsid w:val="00FF6457"/>
    <w:rsid w:val="00FF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6D420"/>
  <w15:chartTrackingRefBased/>
  <w15:docId w15:val="{E1E4FA50-0B70-4214-A97E-D8A0F089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50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34A4B"/>
    <w:pPr>
      <w:spacing w:after="0" w:line="240" w:lineRule="auto"/>
    </w:pPr>
    <w:rPr>
      <w:rFonts w:ascii="Helvetica" w:hAnsi="Helvetica" w:cs="Helvetica"/>
      <w:sz w:val="18"/>
      <w:szCs w:val="18"/>
    </w:rPr>
  </w:style>
  <w:style w:type="paragraph" w:customStyle="1" w:styleId="p2">
    <w:name w:val="p2"/>
    <w:basedOn w:val="Normal"/>
    <w:rsid w:val="00A34A4B"/>
    <w:pPr>
      <w:spacing w:after="0" w:line="240" w:lineRule="auto"/>
    </w:pPr>
    <w:rPr>
      <w:rFonts w:ascii="Helvetica" w:hAnsi="Helvetica" w:cs="Helvetica"/>
      <w:sz w:val="18"/>
      <w:szCs w:val="18"/>
    </w:rPr>
  </w:style>
  <w:style w:type="character" w:customStyle="1" w:styleId="s1">
    <w:name w:val="s1"/>
    <w:basedOn w:val="DefaultParagraphFont"/>
    <w:rsid w:val="00A34A4B"/>
    <w:rPr>
      <w:rFonts w:ascii="Helvetica" w:hAnsi="Helvetica" w:cs="Helvetica" w:hint="default"/>
      <w:b w:val="0"/>
      <w:bCs w:val="0"/>
      <w:i w:val="0"/>
      <w:iCs w:val="0"/>
      <w:sz w:val="18"/>
      <w:szCs w:val="18"/>
    </w:rPr>
  </w:style>
  <w:style w:type="character" w:customStyle="1" w:styleId="apple-tab-span">
    <w:name w:val="apple-tab-span"/>
    <w:basedOn w:val="DefaultParagraphFont"/>
    <w:rsid w:val="00A34A4B"/>
  </w:style>
  <w:style w:type="character" w:customStyle="1" w:styleId="apple-converted-space">
    <w:name w:val="apple-converted-space"/>
    <w:basedOn w:val="DefaultParagraphFont"/>
    <w:rsid w:val="00A34A4B"/>
  </w:style>
  <w:style w:type="paragraph" w:customStyle="1" w:styleId="IPPHeading1">
    <w:name w:val="IPP Heading1"/>
    <w:basedOn w:val="Normal"/>
    <w:next w:val="Normal"/>
    <w:qFormat/>
    <w:rsid w:val="00A65C62"/>
    <w:pPr>
      <w:keepNext/>
      <w:tabs>
        <w:tab w:val="left" w:pos="567"/>
      </w:tabs>
      <w:spacing w:before="240" w:after="120" w:line="240" w:lineRule="auto"/>
      <w:ind w:left="567" w:hanging="567"/>
      <w:outlineLvl w:val="1"/>
    </w:pPr>
    <w:rPr>
      <w:rFonts w:ascii="Times New Roman" w:eastAsia="Times" w:hAnsi="Times New Roman"/>
      <w:b/>
      <w:sz w:val="24"/>
      <w:lang w:val="en-GB"/>
    </w:rPr>
  </w:style>
  <w:style w:type="numbering" w:customStyle="1" w:styleId="IPPParagraphnumberedlist">
    <w:name w:val="IPP Paragraph numbered list"/>
    <w:rsid w:val="00A65C62"/>
    <w:pPr>
      <w:numPr>
        <w:numId w:val="1"/>
      </w:numPr>
    </w:pPr>
  </w:style>
  <w:style w:type="paragraph" w:customStyle="1" w:styleId="IPPParagraphnumbering">
    <w:name w:val="IPP Paragraph numbering"/>
    <w:basedOn w:val="Normal"/>
    <w:qFormat/>
    <w:rsid w:val="00A65C62"/>
    <w:pPr>
      <w:numPr>
        <w:numId w:val="2"/>
      </w:numPr>
      <w:spacing w:after="180" w:line="240" w:lineRule="auto"/>
      <w:jc w:val="both"/>
    </w:pPr>
    <w:rPr>
      <w:rFonts w:ascii="Times New Roman" w:eastAsia="Times" w:hAnsi="Times New Roman"/>
      <w:szCs w:val="24"/>
    </w:rPr>
  </w:style>
  <w:style w:type="character" w:customStyle="1" w:styleId="IPPNormalbold">
    <w:name w:val="IPP Normal bold"/>
    <w:basedOn w:val="DefaultParagraphFont"/>
    <w:rsid w:val="00A65C62"/>
    <w:rPr>
      <w:rFonts w:ascii="Times New Roman" w:eastAsia="Times" w:hAnsi="Times New Roman" w:cs="Times New Roman"/>
      <w:b/>
      <w:sz w:val="22"/>
      <w:szCs w:val="21"/>
      <w:lang w:val="en-AU"/>
    </w:rPr>
  </w:style>
  <w:style w:type="paragraph" w:customStyle="1" w:styleId="IPPHeader">
    <w:name w:val="IPP Header"/>
    <w:basedOn w:val="Normal"/>
    <w:qFormat/>
    <w:rsid w:val="00A65C62"/>
    <w:pPr>
      <w:pBdr>
        <w:bottom w:val="single" w:sz="4" w:space="4" w:color="auto"/>
      </w:pBdr>
      <w:tabs>
        <w:tab w:val="left" w:pos="1134"/>
        <w:tab w:val="right" w:pos="9072"/>
      </w:tabs>
      <w:spacing w:after="120" w:line="240" w:lineRule="auto"/>
    </w:pPr>
    <w:rPr>
      <w:rFonts w:ascii="Arial" w:eastAsia="MS Mincho" w:hAnsi="Arial"/>
      <w:sz w:val="18"/>
      <w:szCs w:val="24"/>
    </w:rPr>
  </w:style>
  <w:style w:type="paragraph" w:customStyle="1" w:styleId="IPPAnnexHead">
    <w:name w:val="IPP AnnexHead"/>
    <w:basedOn w:val="Normal"/>
    <w:next w:val="Normal"/>
    <w:qFormat/>
    <w:rsid w:val="00A65C62"/>
    <w:pPr>
      <w:keepNext/>
      <w:tabs>
        <w:tab w:val="left" w:pos="567"/>
      </w:tabs>
      <w:spacing w:before="120" w:after="180" w:line="240" w:lineRule="auto"/>
      <w:outlineLvl w:val="1"/>
    </w:pPr>
    <w:rPr>
      <w:rFonts w:ascii="Times New Roman" w:eastAsia="Times" w:hAnsi="Times New Roman"/>
      <w:b/>
      <w:sz w:val="24"/>
      <w:szCs w:val="24"/>
      <w:lang w:val="en-GB"/>
    </w:rPr>
  </w:style>
  <w:style w:type="character" w:customStyle="1" w:styleId="Bold">
    <w:name w:val="Bold"/>
    <w:basedOn w:val="DefaultParagraphFont"/>
    <w:rsid w:val="00A65C62"/>
    <w:rPr>
      <w:b/>
      <w:bCs/>
    </w:rPr>
  </w:style>
  <w:style w:type="paragraph" w:styleId="FootnoteText">
    <w:name w:val="footnote text"/>
    <w:basedOn w:val="Normal"/>
    <w:link w:val="FootnoteTextChar"/>
    <w:uiPriority w:val="99"/>
    <w:semiHidden/>
    <w:unhideWhenUsed/>
    <w:rsid w:val="00AD35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350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65C62"/>
    <w:rPr>
      <w:vertAlign w:val="superscript"/>
    </w:rPr>
  </w:style>
  <w:style w:type="paragraph" w:styleId="Footer">
    <w:name w:val="footer"/>
    <w:basedOn w:val="Normal"/>
    <w:link w:val="FooterChar"/>
    <w:uiPriority w:val="99"/>
    <w:unhideWhenUsed/>
    <w:rsid w:val="00AD350E"/>
    <w:pPr>
      <w:tabs>
        <w:tab w:val="center" w:pos="4680"/>
        <w:tab w:val="right" w:pos="9360"/>
      </w:tabs>
      <w:spacing w:after="0" w:line="240" w:lineRule="auto"/>
    </w:pPr>
  </w:style>
  <w:style w:type="character" w:customStyle="1" w:styleId="FooterChar">
    <w:name w:val="Footer Char"/>
    <w:link w:val="Footer"/>
    <w:uiPriority w:val="99"/>
    <w:rsid w:val="00AD350E"/>
    <w:rPr>
      <w:rFonts w:ascii="Calibri" w:eastAsia="Calibri" w:hAnsi="Calibri" w:cs="Times New Roman"/>
    </w:rPr>
  </w:style>
  <w:style w:type="paragraph" w:styleId="Header">
    <w:name w:val="header"/>
    <w:basedOn w:val="Normal"/>
    <w:link w:val="HeaderChar"/>
    <w:uiPriority w:val="99"/>
    <w:unhideWhenUsed/>
    <w:rsid w:val="00AD350E"/>
    <w:pPr>
      <w:tabs>
        <w:tab w:val="center" w:pos="4680"/>
        <w:tab w:val="right" w:pos="9360"/>
      </w:tabs>
      <w:spacing w:after="0" w:line="240" w:lineRule="auto"/>
    </w:pPr>
  </w:style>
  <w:style w:type="character" w:customStyle="1" w:styleId="HeaderChar">
    <w:name w:val="Header Char"/>
    <w:link w:val="Header"/>
    <w:uiPriority w:val="99"/>
    <w:rsid w:val="00AD350E"/>
    <w:rPr>
      <w:rFonts w:ascii="Calibri" w:eastAsia="Calibri" w:hAnsi="Calibri" w:cs="Times New Roman"/>
    </w:rPr>
  </w:style>
  <w:style w:type="paragraph" w:styleId="BalloonText">
    <w:name w:val="Balloon Text"/>
    <w:basedOn w:val="Normal"/>
    <w:link w:val="BalloonTextChar"/>
    <w:uiPriority w:val="99"/>
    <w:semiHidden/>
    <w:unhideWhenUsed/>
    <w:rsid w:val="00A65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C62"/>
    <w:rPr>
      <w:rFonts w:ascii="Segoe UI" w:hAnsi="Segoe UI" w:cs="Segoe UI"/>
      <w:sz w:val="18"/>
      <w:szCs w:val="18"/>
    </w:rPr>
  </w:style>
  <w:style w:type="paragraph" w:styleId="Revision">
    <w:name w:val="Revision"/>
    <w:hidden/>
    <w:uiPriority w:val="99"/>
    <w:semiHidden/>
    <w:rsid w:val="00A65C62"/>
    <w:pPr>
      <w:spacing w:after="0" w:line="240" w:lineRule="auto"/>
    </w:pPr>
  </w:style>
  <w:style w:type="paragraph" w:customStyle="1" w:styleId="IPSBullet1Last">
    <w:name w:val="IPS Bullet 1 Last"/>
    <w:basedOn w:val="IPSNormal"/>
    <w:qFormat/>
    <w:rsid w:val="00AD350E"/>
    <w:pPr>
      <w:numPr>
        <w:numId w:val="6"/>
      </w:numPr>
    </w:pPr>
  </w:style>
  <w:style w:type="paragraph" w:styleId="ListParagraph">
    <w:name w:val="List Paragraph"/>
    <w:basedOn w:val="Normal"/>
    <w:uiPriority w:val="34"/>
    <w:qFormat/>
    <w:rsid w:val="00AD350E"/>
    <w:pPr>
      <w:ind w:left="720"/>
      <w:contextualSpacing/>
    </w:pPr>
  </w:style>
  <w:style w:type="paragraph" w:customStyle="1" w:styleId="IPSBullet1">
    <w:name w:val="IPS Bullet 1"/>
    <w:basedOn w:val="IPSNormal"/>
    <w:qFormat/>
    <w:rsid w:val="00AD350E"/>
    <w:pPr>
      <w:numPr>
        <w:numId w:val="8"/>
      </w:numPr>
      <w:spacing w:after="60"/>
    </w:pPr>
  </w:style>
  <w:style w:type="paragraph" w:customStyle="1" w:styleId="IPSBullet2">
    <w:name w:val="IPS Bullet 2"/>
    <w:basedOn w:val="IPSBullet1"/>
    <w:qFormat/>
    <w:rsid w:val="00AD350E"/>
    <w:pPr>
      <w:numPr>
        <w:ilvl w:val="1"/>
      </w:numPr>
    </w:pPr>
  </w:style>
  <w:style w:type="paragraph" w:customStyle="1" w:styleId="IPSBullet2Last">
    <w:name w:val="IPS Bullet 2 Last"/>
    <w:basedOn w:val="Normal"/>
    <w:qFormat/>
    <w:rsid w:val="00AD350E"/>
    <w:pPr>
      <w:numPr>
        <w:ilvl w:val="1"/>
        <w:numId w:val="6"/>
      </w:numPr>
      <w:spacing w:after="180" w:line="240" w:lineRule="auto"/>
    </w:pPr>
    <w:rPr>
      <w:rFonts w:ascii="Times New Roman" w:eastAsia="Times New Roman" w:hAnsi="Times New Roman"/>
      <w:szCs w:val="20"/>
    </w:rPr>
  </w:style>
  <w:style w:type="paragraph" w:customStyle="1" w:styleId="IPSHeadSection">
    <w:name w:val="IPS Head Section"/>
    <w:basedOn w:val="Normal"/>
    <w:qFormat/>
    <w:rsid w:val="00AD35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40" w:after="180" w:line="240" w:lineRule="auto"/>
    </w:pPr>
    <w:rPr>
      <w:rFonts w:ascii="Times New Roman" w:eastAsia="Times New Roman" w:hAnsi="Times New Roman" w:cs="Arial"/>
      <w:b/>
      <w:bCs/>
      <w:caps/>
      <w:sz w:val="24"/>
      <w:szCs w:val="20"/>
    </w:rPr>
  </w:style>
  <w:style w:type="paragraph" w:customStyle="1" w:styleId="IPSHeading1">
    <w:name w:val="IPS Heading 1"/>
    <w:basedOn w:val="Normal"/>
    <w:qFormat/>
    <w:rsid w:val="00AD350E"/>
    <w:pPr>
      <w:spacing w:before="240" w:after="180" w:line="240" w:lineRule="auto"/>
    </w:pPr>
    <w:rPr>
      <w:rFonts w:ascii="Times New Roman" w:eastAsia="Times New Roman" w:hAnsi="Times New Roman" w:cs="Arial"/>
      <w:b/>
      <w:sz w:val="24"/>
      <w:szCs w:val="20"/>
    </w:rPr>
  </w:style>
  <w:style w:type="paragraph" w:customStyle="1" w:styleId="IPSHeading2">
    <w:name w:val="IPS Heading 2"/>
    <w:basedOn w:val="Normal"/>
    <w:qFormat/>
    <w:rsid w:val="00AD350E"/>
    <w:pPr>
      <w:spacing w:after="180" w:line="240" w:lineRule="auto"/>
    </w:pPr>
    <w:rPr>
      <w:rFonts w:ascii="Times New Roman" w:eastAsia="Times New Roman" w:hAnsi="Times New Roman" w:cs="Arial"/>
      <w:b/>
      <w:sz w:val="24"/>
      <w:szCs w:val="20"/>
    </w:rPr>
  </w:style>
  <w:style w:type="paragraph" w:customStyle="1" w:styleId="IPSHeading3ItalicsBold">
    <w:name w:val="IPS Heading 3 Italics Bold"/>
    <w:basedOn w:val="IPSHeading2"/>
    <w:qFormat/>
    <w:rsid w:val="00AD350E"/>
    <w:rPr>
      <w:i/>
      <w:sz w:val="22"/>
    </w:rPr>
  </w:style>
  <w:style w:type="paragraph" w:customStyle="1" w:styleId="IPSHeading4Underline">
    <w:name w:val="IPS Heading 4 Underline"/>
    <w:basedOn w:val="Normal"/>
    <w:qFormat/>
    <w:rsid w:val="00AD350E"/>
    <w:pPr>
      <w:spacing w:after="180" w:line="240" w:lineRule="auto"/>
    </w:pPr>
    <w:rPr>
      <w:rFonts w:ascii="Times New Roman" w:eastAsia="Times New Roman" w:hAnsi="Times New Roman" w:cs="Arial"/>
      <w:szCs w:val="20"/>
      <w:u w:val="single"/>
    </w:rPr>
  </w:style>
  <w:style w:type="paragraph" w:customStyle="1" w:styleId="IPSNormal">
    <w:name w:val="IPS Normal"/>
    <w:basedOn w:val="Normal"/>
    <w:qFormat/>
    <w:rsid w:val="00AD350E"/>
    <w:pPr>
      <w:spacing w:after="180" w:line="240" w:lineRule="auto"/>
    </w:pPr>
    <w:rPr>
      <w:rFonts w:ascii="Times New Roman" w:eastAsia="Times New Roman" w:hAnsi="Times New Roman" w:cs="Arial"/>
      <w:szCs w:val="20"/>
    </w:rPr>
  </w:style>
  <w:style w:type="paragraph" w:customStyle="1" w:styleId="IPSNormalCloseSpace">
    <w:name w:val="IPS Normal Close Space"/>
    <w:basedOn w:val="Normal"/>
    <w:qFormat/>
    <w:rsid w:val="00AD350E"/>
    <w:pPr>
      <w:spacing w:before="40" w:after="40" w:line="240" w:lineRule="auto"/>
    </w:pPr>
    <w:rPr>
      <w:rFonts w:ascii="Times New Roman" w:eastAsia="Times New Roman" w:hAnsi="Times New Roman" w:cs="Arial"/>
      <w:szCs w:val="18"/>
    </w:rPr>
  </w:style>
  <w:style w:type="paragraph" w:customStyle="1" w:styleId="IPSNumberedList">
    <w:name w:val="IPS Numbered List"/>
    <w:basedOn w:val="IPSNumberedListLast"/>
    <w:qFormat/>
    <w:rsid w:val="00AD350E"/>
    <w:pPr>
      <w:spacing w:after="60"/>
    </w:pPr>
  </w:style>
  <w:style w:type="paragraph" w:customStyle="1" w:styleId="IPSNumberedListLast">
    <w:name w:val="IPS Numbered List Last"/>
    <w:basedOn w:val="Normal"/>
    <w:qFormat/>
    <w:rsid w:val="00AD350E"/>
    <w:pPr>
      <w:numPr>
        <w:numId w:val="7"/>
      </w:numPr>
      <w:spacing w:after="180" w:line="240" w:lineRule="auto"/>
    </w:pPr>
    <w:rPr>
      <w:rFonts w:ascii="Times New Roman" w:eastAsia="Times New Roman" w:hAnsi="Times New Roman"/>
      <w:szCs w:val="20"/>
    </w:rPr>
  </w:style>
  <w:style w:type="paragraph" w:customStyle="1" w:styleId="IPSHeadingIntervention">
    <w:name w:val="IPS Heading Intervention"/>
    <w:basedOn w:val="IPSNormal"/>
    <w:qFormat/>
    <w:rsid w:val="00AD350E"/>
    <w:rPr>
      <w:rFonts w:ascii="Arial" w:hAnsi="Arial"/>
      <w:b/>
      <w:caps/>
      <w:color w:val="0000FF"/>
      <w:sz w:val="24"/>
    </w:rPr>
  </w:style>
  <w:style w:type="paragraph" w:customStyle="1" w:styleId="IPSNormalIntervention">
    <w:name w:val="IPS Normal Intervention"/>
    <w:basedOn w:val="IPSHeadingIntervention"/>
    <w:qFormat/>
    <w:rsid w:val="00AD350E"/>
    <w:pPr>
      <w:ind w:left="567"/>
    </w:pPr>
    <w:rPr>
      <w:rFonts w:ascii="Times New Roman" w:hAnsi="Times New Roman"/>
      <w:b w:val="0"/>
      <w:caps w:val="0"/>
    </w:rPr>
  </w:style>
  <w:style w:type="paragraph" w:customStyle="1" w:styleId="IPSFooterEvenPage">
    <w:name w:val="IPS Footer Even Page"/>
    <w:basedOn w:val="Footer"/>
    <w:qFormat/>
    <w:rsid w:val="00AD350E"/>
    <w:pPr>
      <w:pBdr>
        <w:top w:val="single" w:sz="4" w:space="1" w:color="auto"/>
      </w:pBdr>
      <w:spacing w:after="200" w:line="276" w:lineRule="auto"/>
    </w:pPr>
    <w:rPr>
      <w:rFonts w:ascii="Arial" w:hAnsi="Arial" w:cs="Arial"/>
      <w:sz w:val="20"/>
      <w:szCs w:val="20"/>
    </w:rPr>
  </w:style>
  <w:style w:type="paragraph" w:customStyle="1" w:styleId="IPSFooterFirstPage">
    <w:name w:val="IPS Footer First Page"/>
    <w:basedOn w:val="Footer"/>
    <w:qFormat/>
    <w:rsid w:val="00AD350E"/>
    <w:pPr>
      <w:pBdr>
        <w:top w:val="single" w:sz="4" w:space="1" w:color="auto"/>
      </w:pBdr>
      <w:spacing w:after="200" w:line="276" w:lineRule="auto"/>
      <w:jc w:val="right"/>
    </w:pPr>
    <w:rPr>
      <w:rFonts w:ascii="Arial" w:hAnsi="Arial" w:cs="Arial"/>
      <w:sz w:val="20"/>
      <w:szCs w:val="20"/>
    </w:rPr>
  </w:style>
  <w:style w:type="paragraph" w:customStyle="1" w:styleId="IPSFooterOddPage">
    <w:name w:val="IPS Footer Odd Page"/>
    <w:basedOn w:val="Footer"/>
    <w:qFormat/>
    <w:rsid w:val="00AD350E"/>
    <w:pPr>
      <w:pBdr>
        <w:top w:val="single" w:sz="4" w:space="1" w:color="auto"/>
      </w:pBdr>
      <w:spacing w:after="200" w:line="276" w:lineRule="auto"/>
      <w:jc w:val="right"/>
    </w:pPr>
    <w:rPr>
      <w:rFonts w:ascii="Arial" w:hAnsi="Arial" w:cs="Arial"/>
      <w:sz w:val="20"/>
      <w:szCs w:val="20"/>
    </w:rPr>
  </w:style>
  <w:style w:type="paragraph" w:customStyle="1" w:styleId="IPSHeaderEvenPage">
    <w:name w:val="IPS Header Even Page"/>
    <w:basedOn w:val="Header"/>
    <w:qFormat/>
    <w:rsid w:val="00AD350E"/>
    <w:pPr>
      <w:pBdr>
        <w:bottom w:val="single" w:sz="4" w:space="1" w:color="auto"/>
      </w:pBdr>
      <w:tabs>
        <w:tab w:val="clear" w:pos="9360"/>
        <w:tab w:val="right" w:pos="9072"/>
      </w:tabs>
      <w:spacing w:after="200" w:line="276" w:lineRule="auto"/>
    </w:pPr>
    <w:rPr>
      <w:rFonts w:ascii="Arial" w:hAnsi="Arial" w:cs="Arial"/>
      <w:sz w:val="20"/>
      <w:szCs w:val="20"/>
    </w:rPr>
  </w:style>
  <w:style w:type="paragraph" w:customStyle="1" w:styleId="IPSHeaderFirstPage">
    <w:name w:val="IPS Header First Page"/>
    <w:basedOn w:val="Header"/>
    <w:qFormat/>
    <w:rsid w:val="00AD350E"/>
    <w:pPr>
      <w:pBdr>
        <w:bottom w:val="single" w:sz="4" w:space="1" w:color="auto"/>
      </w:pBdr>
      <w:tabs>
        <w:tab w:val="clear" w:pos="9360"/>
        <w:tab w:val="right" w:pos="9072"/>
      </w:tabs>
      <w:spacing w:after="60" w:line="276" w:lineRule="auto"/>
    </w:pPr>
    <w:rPr>
      <w:rFonts w:ascii="Arial" w:hAnsi="Arial" w:cs="Arial"/>
      <w:sz w:val="20"/>
      <w:szCs w:val="20"/>
    </w:rPr>
  </w:style>
  <w:style w:type="paragraph" w:customStyle="1" w:styleId="IPSHeaderOddPage">
    <w:name w:val="IPS Header Odd Page"/>
    <w:basedOn w:val="Header"/>
    <w:qFormat/>
    <w:rsid w:val="00AD350E"/>
    <w:pPr>
      <w:pBdr>
        <w:bottom w:val="single" w:sz="4" w:space="1" w:color="auto"/>
      </w:pBdr>
      <w:tabs>
        <w:tab w:val="clear" w:pos="9360"/>
        <w:tab w:val="right" w:pos="9072"/>
      </w:tabs>
      <w:spacing w:after="200" w:line="276" w:lineRule="auto"/>
    </w:pPr>
    <w:rPr>
      <w:rFonts w:ascii="Arial" w:hAnsi="Arial" w:cs="Arial"/>
      <w:sz w:val="20"/>
      <w:szCs w:val="20"/>
    </w:rPr>
  </w:style>
  <w:style w:type="paragraph" w:customStyle="1" w:styleId="IPSFootnote">
    <w:name w:val="IPS Footnote"/>
    <w:basedOn w:val="FootnoteText"/>
    <w:qFormat/>
    <w:rsid w:val="00AD350E"/>
    <w:rPr>
      <w:rFonts w:ascii="Times New Roman" w:hAnsi="Times New Roman" w:cs="Arial"/>
      <w:sz w:val="18"/>
    </w:rPr>
  </w:style>
  <w:style w:type="paragraph" w:customStyle="1" w:styleId="IPSArielTable">
    <w:name w:val="IPS Ariel Table"/>
    <w:basedOn w:val="IPSNormal"/>
    <w:qFormat/>
    <w:rsid w:val="00AD350E"/>
    <w:pPr>
      <w:spacing w:after="60"/>
      <w:ind w:left="360" w:hanging="360"/>
    </w:pPr>
    <w:rPr>
      <w:rFonts w:ascii="Arial" w:hAnsi="Arial"/>
      <w:sz w:val="18"/>
    </w:rPr>
  </w:style>
  <w:style w:type="paragraph" w:customStyle="1" w:styleId="IPSHeading5BoldClose">
    <w:name w:val="IPS Heading 5 Bold Close"/>
    <w:basedOn w:val="IPSHeading4Underline"/>
    <w:qFormat/>
    <w:rsid w:val="00AD350E"/>
    <w:pPr>
      <w:spacing w:after="0"/>
    </w:pPr>
    <w:rPr>
      <w:b/>
      <w:u w:val="none"/>
    </w:rPr>
  </w:style>
  <w:style w:type="paragraph" w:customStyle="1" w:styleId="IPSHeadSectionCenter">
    <w:name w:val="IPS Head Section Center"/>
    <w:basedOn w:val="IPSHeadSection"/>
    <w:qFormat/>
    <w:rsid w:val="00AD350E"/>
    <w:pPr>
      <w:jc w:val="center"/>
    </w:pPr>
  </w:style>
  <w:style w:type="paragraph" w:customStyle="1" w:styleId="IPSTalkingPointBlueBullet1">
    <w:name w:val="IPS Talking Point Blue Bullet 1"/>
    <w:basedOn w:val="IPSBullet1"/>
    <w:qFormat/>
    <w:rsid w:val="00AD350E"/>
    <w:rPr>
      <w:color w:val="0000FF"/>
    </w:rPr>
  </w:style>
  <w:style w:type="paragraph" w:customStyle="1" w:styleId="IPSTalkingPointBlueBullet1Last">
    <w:name w:val="IPS Talking Point Blue Bullet 1 Last"/>
    <w:basedOn w:val="IPSBullet1"/>
    <w:qFormat/>
    <w:rsid w:val="00AD350E"/>
    <w:pPr>
      <w:spacing w:after="180"/>
    </w:pPr>
    <w:rPr>
      <w:color w:val="0000FF"/>
    </w:rPr>
  </w:style>
  <w:style w:type="paragraph" w:customStyle="1" w:styleId="IPSTalkingPointBlueUnderline">
    <w:name w:val="IPS Talking Point Blue Underline"/>
    <w:basedOn w:val="IPSHeading4Underline"/>
    <w:qFormat/>
    <w:rsid w:val="00AD350E"/>
    <w:rPr>
      <w:color w:val="0000FF"/>
    </w:rPr>
  </w:style>
  <w:style w:type="character" w:styleId="CommentReference">
    <w:name w:val="annotation reference"/>
    <w:basedOn w:val="DefaultParagraphFont"/>
    <w:uiPriority w:val="99"/>
    <w:semiHidden/>
    <w:unhideWhenUsed/>
    <w:rsid w:val="00222584"/>
    <w:rPr>
      <w:sz w:val="16"/>
      <w:szCs w:val="16"/>
    </w:rPr>
  </w:style>
  <w:style w:type="paragraph" w:styleId="CommentText">
    <w:name w:val="annotation text"/>
    <w:basedOn w:val="Normal"/>
    <w:link w:val="CommentTextChar"/>
    <w:uiPriority w:val="99"/>
    <w:unhideWhenUsed/>
    <w:rsid w:val="00222584"/>
    <w:pPr>
      <w:spacing w:line="240" w:lineRule="auto"/>
    </w:pPr>
    <w:rPr>
      <w:sz w:val="20"/>
      <w:szCs w:val="20"/>
    </w:rPr>
  </w:style>
  <w:style w:type="character" w:customStyle="1" w:styleId="CommentTextChar">
    <w:name w:val="Comment Text Char"/>
    <w:basedOn w:val="DefaultParagraphFont"/>
    <w:link w:val="CommentText"/>
    <w:uiPriority w:val="99"/>
    <w:rsid w:val="0022258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22584"/>
    <w:rPr>
      <w:b/>
      <w:bCs/>
    </w:rPr>
  </w:style>
  <w:style w:type="character" w:customStyle="1" w:styleId="CommentSubjectChar">
    <w:name w:val="Comment Subject Char"/>
    <w:basedOn w:val="CommentTextChar"/>
    <w:link w:val="CommentSubject"/>
    <w:uiPriority w:val="99"/>
    <w:semiHidden/>
    <w:rsid w:val="00222584"/>
    <w:rPr>
      <w:rFonts w:ascii="Calibri" w:eastAsia="Calibri" w:hAnsi="Calibri" w:cs="Times New Roman"/>
      <w:b/>
      <w:bCs/>
      <w:sz w:val="20"/>
      <w:szCs w:val="20"/>
    </w:rPr>
  </w:style>
  <w:style w:type="character" w:styleId="PageNumber">
    <w:name w:val="page number"/>
    <w:rsid w:val="007C2B9D"/>
    <w:rPr>
      <w:rFonts w:ascii="Arial" w:hAnsi="Arial"/>
      <w:b/>
      <w:sz w:val="18"/>
    </w:rPr>
  </w:style>
  <w:style w:type="paragraph" w:customStyle="1" w:styleId="IPPFooter">
    <w:name w:val="IPP Footer"/>
    <w:basedOn w:val="IPPHeader"/>
    <w:next w:val="PlainText"/>
    <w:qFormat/>
    <w:rsid w:val="007C2B9D"/>
    <w:pPr>
      <w:pBdr>
        <w:top w:val="single" w:sz="4" w:space="4" w:color="auto"/>
        <w:bottom w:val="none" w:sz="0" w:space="0" w:color="auto"/>
      </w:pBdr>
      <w:tabs>
        <w:tab w:val="clear" w:pos="1134"/>
      </w:tabs>
      <w:jc w:val="right"/>
    </w:pPr>
    <w:rPr>
      <w:rFonts w:cstheme="minorBidi"/>
      <w:b/>
      <w:lang w:eastAsia="zh-CN"/>
    </w:rPr>
  </w:style>
  <w:style w:type="paragraph" w:styleId="PlainText">
    <w:name w:val="Plain Text"/>
    <w:basedOn w:val="Normal"/>
    <w:link w:val="PlainTextChar"/>
    <w:uiPriority w:val="99"/>
    <w:semiHidden/>
    <w:unhideWhenUsed/>
    <w:rsid w:val="007C2B9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C2B9D"/>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81491">
      <w:bodyDiv w:val="1"/>
      <w:marLeft w:val="0"/>
      <w:marRight w:val="0"/>
      <w:marTop w:val="0"/>
      <w:marBottom w:val="0"/>
      <w:divBdr>
        <w:top w:val="none" w:sz="0" w:space="0" w:color="auto"/>
        <w:left w:val="none" w:sz="0" w:space="0" w:color="auto"/>
        <w:bottom w:val="none" w:sz="0" w:space="0" w:color="auto"/>
        <w:right w:val="none" w:sz="0" w:space="0" w:color="auto"/>
      </w:divBdr>
    </w:div>
    <w:div w:id="197803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dubon\AppData\Roaming\Microsoft\Templates\IPS%20Template%202018-10-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0F146-A57E-4490-A797-A9BBD451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IPS Template 2018-10-05.dotx</Template>
  <TotalTime>53</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Dubon, Stephanie M - APHIS</dc:creator>
  <cp:keywords/>
  <dc:description/>
  <cp:lastModifiedBy>Lahti, Tanja (NSP)</cp:lastModifiedBy>
  <cp:revision>7</cp:revision>
  <dcterms:created xsi:type="dcterms:W3CDTF">2020-10-19T18:27:00Z</dcterms:created>
  <dcterms:modified xsi:type="dcterms:W3CDTF">2020-10-23T08:02:00Z</dcterms:modified>
</cp:coreProperties>
</file>