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17C64" w14:textId="7616AFE5" w:rsidR="00101885" w:rsidRDefault="00101885" w:rsidP="00101885">
      <w:pPr>
        <w:pStyle w:val="IPPHeadSection"/>
        <w:jc w:val="center"/>
      </w:pPr>
      <w:r w:rsidRPr="0073027E">
        <w:t>FRAMEWORK FOR STANDARDS AND IMPLEMENTATION</w:t>
      </w:r>
    </w:p>
    <w:p w14:paraId="5F66D688" w14:textId="165B7EA3" w:rsidR="00A003AF" w:rsidRPr="00BB55D9" w:rsidRDefault="00BB55D9" w:rsidP="00BB55D9">
      <w:pPr>
        <w:jc w:val="center"/>
        <w:rPr>
          <w:i/>
        </w:rPr>
      </w:pPr>
      <w:r w:rsidRPr="00430AD4">
        <w:rPr>
          <w:i/>
        </w:rPr>
        <w:t>(Prepared by IPPC Secretariat)</w:t>
      </w:r>
    </w:p>
    <w:p w14:paraId="06512B39" w14:textId="6CFAAF4C" w:rsidR="00101885" w:rsidRPr="00AB69B0" w:rsidRDefault="00101885" w:rsidP="009B512E">
      <w:pPr>
        <w:pStyle w:val="IPPHeading1"/>
        <w:ind w:left="0" w:firstLine="0"/>
      </w:pPr>
      <w:r w:rsidRPr="00AB69B0">
        <w:t>Background</w:t>
      </w:r>
    </w:p>
    <w:p w14:paraId="1D1F065E" w14:textId="6CF441CD" w:rsidR="00286390" w:rsidRPr="007F0656" w:rsidRDefault="00286390" w:rsidP="007F0656">
      <w:pPr>
        <w:pStyle w:val="IPPParagraphnumbering"/>
      </w:pPr>
      <w:r w:rsidRPr="007F0656">
        <w:t>The Framework for Standards and Implementation is intended to serve as a database of existing standards, topics and other reference material in the context of the core provisions of the IPPC and to enable the identification of gaps as guidance for the development of standards and other material to support implementation.</w:t>
      </w:r>
    </w:p>
    <w:p w14:paraId="520C9661" w14:textId="4D2B859B" w:rsidR="00101885" w:rsidRPr="007F0656" w:rsidRDefault="00101885" w:rsidP="007F0656">
      <w:pPr>
        <w:pStyle w:val="IPPParagraphnumbering"/>
      </w:pPr>
      <w:r w:rsidRPr="007F0656">
        <w:t xml:space="preserve">The CPM-11 (2016) agreed that the </w:t>
      </w:r>
      <w:r w:rsidR="004C131D" w:rsidRPr="007F0656">
        <w:t>Framework for Standards and Implementation</w:t>
      </w:r>
      <w:r w:rsidR="00591340" w:rsidRPr="007F0656">
        <w:t xml:space="preserve"> is updated </w:t>
      </w:r>
      <w:r w:rsidRPr="007F0656">
        <w:t>and maintained by the IPPC Secretariat, with responsibility for revie</w:t>
      </w:r>
      <w:r w:rsidR="00591340" w:rsidRPr="007F0656">
        <w:t xml:space="preserve">w and amendment resting jointly </w:t>
      </w:r>
      <w:r w:rsidRPr="007F0656">
        <w:t>with the Standards Committee (SC) and Capa</w:t>
      </w:r>
      <w:r w:rsidR="00591340" w:rsidRPr="007F0656">
        <w:t>city Development Committee (</w:t>
      </w:r>
      <w:r w:rsidR="00DA0B9D" w:rsidRPr="007F0656">
        <w:t>now Implementation and Capacity Development Committee (</w:t>
      </w:r>
      <w:r w:rsidR="00591340" w:rsidRPr="007F0656">
        <w:t>IC</w:t>
      </w:r>
      <w:r w:rsidR="00DA0B9D" w:rsidRPr="007F0656">
        <w:t>)</w:t>
      </w:r>
      <w:r w:rsidR="00591340" w:rsidRPr="007F0656">
        <w:t>)</w:t>
      </w:r>
      <w:r w:rsidR="00F30E07" w:rsidRPr="007F0656">
        <w:t>,</w:t>
      </w:r>
      <w:r w:rsidR="00591340" w:rsidRPr="007F0656">
        <w:t xml:space="preserve"> </w:t>
      </w:r>
      <w:r w:rsidRPr="007F0656">
        <w:t>and reviewed by the Strategic Planning Group (SPG). It was also agree</w:t>
      </w:r>
      <w:r w:rsidR="004C131D" w:rsidRPr="007F0656">
        <w:t>d that the updated Framework</w:t>
      </w:r>
      <w:r w:rsidR="00286390" w:rsidRPr="007F0656">
        <w:t xml:space="preserve"> </w:t>
      </w:r>
      <w:r w:rsidR="00591340" w:rsidRPr="007F0656">
        <w:t xml:space="preserve">is </w:t>
      </w:r>
      <w:r w:rsidRPr="007F0656">
        <w:t xml:space="preserve">presented annually </w:t>
      </w:r>
      <w:r w:rsidR="00AB1BC4" w:rsidRPr="007F0656">
        <w:t xml:space="preserve">for </w:t>
      </w:r>
      <w:r w:rsidRPr="007F0656">
        <w:t>the CPM endorsement</w:t>
      </w:r>
      <w:r w:rsidR="001A137A" w:rsidRPr="007F0656">
        <w:rPr>
          <w:rStyle w:val="FootnoteReference"/>
          <w:vertAlign w:val="baseline"/>
        </w:rPr>
        <w:footnoteReference w:id="1"/>
      </w:r>
      <w:r w:rsidR="001A137A" w:rsidRPr="007F0656">
        <w:t>.</w:t>
      </w:r>
    </w:p>
    <w:p w14:paraId="12CF8B40" w14:textId="2E7E194B" w:rsidR="00AD0867" w:rsidRPr="007F0656" w:rsidDel="00EB0A83" w:rsidRDefault="00AD0867" w:rsidP="007F0656">
      <w:pPr>
        <w:pStyle w:val="IPPParagraphnumbering"/>
        <w:rPr>
          <w:rStyle w:val="FootnoteReference"/>
          <w:vertAlign w:val="baseline"/>
        </w:rPr>
      </w:pPr>
      <w:r w:rsidRPr="007F0656">
        <w:t>The CPM-15 (2021)</w:t>
      </w:r>
      <w:r w:rsidR="00137948" w:rsidRPr="007F0656">
        <w:rPr>
          <w:rStyle w:val="FootnoteReference"/>
          <w:vertAlign w:val="baseline"/>
        </w:rPr>
        <w:footnoteReference w:id="2"/>
      </w:r>
      <w:r w:rsidR="00EB0A83" w:rsidRPr="007F0656">
        <w:t xml:space="preserve"> </w:t>
      </w:r>
      <w:r w:rsidRPr="007F0656">
        <w:t xml:space="preserve">endorsed the revision of the </w:t>
      </w:r>
      <w:r w:rsidR="004C131D" w:rsidRPr="007F0656">
        <w:t>Framework for Standards and Implementation</w:t>
      </w:r>
      <w:r w:rsidR="00EB0A83" w:rsidRPr="007F0656">
        <w:t>.</w:t>
      </w:r>
    </w:p>
    <w:p w14:paraId="549CFBB4" w14:textId="073A3F88" w:rsidR="00D711C8" w:rsidRPr="007F0656" w:rsidRDefault="6979BB1D" w:rsidP="007F0656">
      <w:pPr>
        <w:pStyle w:val="IPPParagraphnumbering"/>
      </w:pPr>
      <w:r w:rsidRPr="007F0656">
        <w:t>The Framework for Standards and Implementation was updated (in track changes) at the IC June 2021 virtual meeting and the SC July 2021 virtual focused meeting, and agreed to submit to the SPG.</w:t>
      </w:r>
    </w:p>
    <w:p w14:paraId="64C4DFDD" w14:textId="39CB5E7D" w:rsidR="00C63D13" w:rsidRPr="007F0656" w:rsidRDefault="009B512E" w:rsidP="007F0656">
      <w:pPr>
        <w:pStyle w:val="IPPParagraphnumbering"/>
      </w:pPr>
      <w:r w:rsidRPr="007F0656">
        <w:t>The SPG</w:t>
      </w:r>
      <w:r w:rsidR="00C63D13" w:rsidRPr="007F0656">
        <w:t xml:space="preserve"> </w:t>
      </w:r>
      <w:r w:rsidR="004B60A4" w:rsidRPr="007F0656">
        <w:t>is</w:t>
      </w:r>
      <w:r w:rsidR="00C63D13" w:rsidRPr="007F0656">
        <w:t xml:space="preserve"> invited to:</w:t>
      </w:r>
    </w:p>
    <w:p w14:paraId="5AA6A5CC" w14:textId="3695D7C9" w:rsidR="00BF135A" w:rsidRPr="009B512E" w:rsidRDefault="00C63D13" w:rsidP="009B512E">
      <w:pPr>
        <w:pStyle w:val="IPPNumberedList"/>
        <w:numPr>
          <w:ilvl w:val="0"/>
          <w:numId w:val="54"/>
        </w:numPr>
        <w:rPr>
          <w:szCs w:val="22"/>
        </w:rPr>
        <w:sectPr w:rsidR="00BF135A" w:rsidRPr="009B512E" w:rsidSect="00C63D1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18" w:left="1418" w:header="851" w:footer="851" w:gutter="0"/>
          <w:cols w:space="708"/>
          <w:titlePg/>
          <w:docGrid w:linePitch="360"/>
        </w:sectPr>
      </w:pPr>
      <w:r w:rsidRPr="00F7052D">
        <w:rPr>
          <w:i/>
          <w:szCs w:val="22"/>
        </w:rPr>
        <w:t>review</w:t>
      </w:r>
      <w:r w:rsidR="009B512E">
        <w:rPr>
          <w:szCs w:val="22"/>
        </w:rPr>
        <w:t xml:space="preserve"> and </w:t>
      </w:r>
      <w:r w:rsidR="009B512E" w:rsidRPr="00D711C8">
        <w:rPr>
          <w:i/>
          <w:szCs w:val="22"/>
        </w:rPr>
        <w:t>recommend</w:t>
      </w:r>
      <w:r w:rsidR="009B512E">
        <w:rPr>
          <w:szCs w:val="22"/>
        </w:rPr>
        <w:t xml:space="preserve"> the updated Framework for Standards and Implementation in Annex 1</w:t>
      </w:r>
      <w:r w:rsidRPr="009B512E">
        <w:rPr>
          <w:szCs w:val="22"/>
        </w:rPr>
        <w:t xml:space="preserve"> for endorsement by CPM-16 (2022</w:t>
      </w:r>
      <w:r w:rsidR="00BF135A" w:rsidRPr="009B512E">
        <w:rPr>
          <w:szCs w:val="22"/>
        </w:rPr>
        <w:t>).</w:t>
      </w:r>
    </w:p>
    <w:p w14:paraId="497CA5D2" w14:textId="0526FAF1" w:rsidR="00CB5A62" w:rsidRPr="0073027E" w:rsidRDefault="004F5C28" w:rsidP="003C7050">
      <w:pPr>
        <w:pStyle w:val="IPPAnnexHead"/>
      </w:pPr>
      <w:r w:rsidRPr="0073027E">
        <w:lastRenderedPageBreak/>
        <w:t>Anne</w:t>
      </w:r>
      <w:r w:rsidR="00CB5A62" w:rsidRPr="0073027E">
        <w:t>x 1</w:t>
      </w:r>
      <w:r w:rsidR="001076DE" w:rsidRPr="0073027E">
        <w:t xml:space="preserve">: </w:t>
      </w:r>
      <w:r w:rsidR="00CB5A62" w:rsidRPr="0073027E">
        <w:t xml:space="preserve">Framework for Standards and </w:t>
      </w:r>
      <w:r w:rsidR="00C4318D" w:rsidRPr="0073027E">
        <w:t>Implementation, updated</w:t>
      </w:r>
      <w:r w:rsidR="00665998" w:rsidRPr="0073027E">
        <w:t xml:space="preserve"> by </w:t>
      </w:r>
      <w:r w:rsidR="003C7050" w:rsidRPr="0073027E">
        <w:t>IC June 2021</w:t>
      </w:r>
      <w:r w:rsidR="003C7050">
        <w:t xml:space="preserve"> and </w:t>
      </w:r>
      <w:r w:rsidR="00665998" w:rsidRPr="0073027E">
        <w:t xml:space="preserve">SC </w:t>
      </w:r>
      <w:r w:rsidR="003C7050">
        <w:t>July</w:t>
      </w:r>
      <w:r w:rsidR="003C7050" w:rsidRPr="0073027E">
        <w:t xml:space="preserve"> </w:t>
      </w:r>
      <w:r w:rsidR="00665998" w:rsidRPr="0073027E">
        <w:t>2021</w:t>
      </w:r>
    </w:p>
    <w:p w14:paraId="60D8483D" w14:textId="77777777" w:rsidR="00CB5A62" w:rsidRPr="0073027E" w:rsidRDefault="00CB5A62" w:rsidP="001E5A50">
      <w:pPr>
        <w:pStyle w:val="ListParagraph"/>
        <w:numPr>
          <w:ilvl w:val="0"/>
          <w:numId w:val="32"/>
        </w:numPr>
        <w:spacing w:line="257" w:lineRule="auto"/>
        <w:ind w:leftChars="0" w:left="283" w:hanging="357"/>
        <w:contextualSpacing/>
        <w:jc w:val="left"/>
        <w:rPr>
          <w:rFonts w:ascii="Arial Narrow" w:hAnsi="Arial Narrow"/>
          <w:b/>
        </w:rPr>
      </w:pPr>
      <w:r w:rsidRPr="0073027E">
        <w:rPr>
          <w:rFonts w:ascii="Arial Narrow" w:hAnsi="Arial Narrow"/>
          <w:b/>
        </w:rPr>
        <w:t>What is the Framework for Standards and Implementation?</w:t>
      </w:r>
    </w:p>
    <w:p w14:paraId="64583043" w14:textId="191BD5B3" w:rsidR="00CB5A62" w:rsidRPr="0073027E" w:rsidRDefault="00CB5A62" w:rsidP="00FC63FA">
      <w:pPr>
        <w:spacing w:after="120" w:line="257" w:lineRule="auto"/>
        <w:ind w:left="283"/>
        <w:rPr>
          <w:rFonts w:ascii="Arial Narrow" w:hAnsi="Arial Narrow"/>
        </w:rPr>
      </w:pPr>
      <w:r w:rsidRPr="0073027E">
        <w:rPr>
          <w:rFonts w:ascii="Arial Narrow" w:hAnsi="Arial Narrow"/>
        </w:rPr>
        <w:t xml:space="preserve">The Framework for Standards and Implementation is a database of existing or proposed standards and tools for implementation aligning with the IPPC Strategic Framework for 2020-2030 </w:t>
      </w:r>
      <w:r w:rsidRPr="0073027E">
        <w:rPr>
          <w:rFonts w:ascii="Arial Narrow" w:hAnsi="Arial Narrow"/>
          <w:u w:val="single"/>
        </w:rPr>
        <w:t>to enable the identification of gaps as guidance for the development of standards and implementation materials</w:t>
      </w:r>
      <w:r w:rsidRPr="0073027E">
        <w:rPr>
          <w:rFonts w:ascii="Arial Narrow" w:hAnsi="Arial Narrow"/>
        </w:rPr>
        <w:t xml:space="preserve"> to support </w:t>
      </w:r>
      <w:r w:rsidR="00407B9D" w:rsidRPr="0073027E">
        <w:rPr>
          <w:rFonts w:ascii="Arial Narrow" w:hAnsi="Arial Narrow"/>
        </w:rPr>
        <w:t xml:space="preserve">the </w:t>
      </w:r>
      <w:r w:rsidRPr="0073027E">
        <w:rPr>
          <w:rFonts w:ascii="Arial Narrow" w:hAnsi="Arial Narrow"/>
        </w:rPr>
        <w:t>implementation of the Convention, standards and CPM recommendations.</w:t>
      </w:r>
    </w:p>
    <w:p w14:paraId="26406DF5" w14:textId="77777777" w:rsidR="00CB5A62" w:rsidRPr="0073027E" w:rsidRDefault="00CB5A62" w:rsidP="001E5A50">
      <w:pPr>
        <w:pStyle w:val="ListParagraph"/>
        <w:numPr>
          <w:ilvl w:val="0"/>
          <w:numId w:val="32"/>
        </w:numPr>
        <w:spacing w:line="257" w:lineRule="auto"/>
        <w:ind w:leftChars="0" w:left="283" w:hanging="357"/>
        <w:contextualSpacing/>
        <w:jc w:val="left"/>
        <w:rPr>
          <w:rFonts w:ascii="Arial Narrow" w:hAnsi="Arial Narrow"/>
          <w:b/>
        </w:rPr>
      </w:pPr>
      <w:r w:rsidRPr="0073027E">
        <w:rPr>
          <w:rFonts w:ascii="Arial Narrow" w:hAnsi="Arial Narrow"/>
          <w:b/>
        </w:rPr>
        <w:t>Objective of this document</w:t>
      </w:r>
    </w:p>
    <w:p w14:paraId="10C70DE6" w14:textId="1EA0D045" w:rsidR="00CB5A62" w:rsidRPr="0073027E" w:rsidRDefault="0D8F2EBC" w:rsidP="00FC63FA">
      <w:pPr>
        <w:spacing w:after="120" w:line="257" w:lineRule="auto"/>
        <w:ind w:left="283"/>
        <w:rPr>
          <w:rFonts w:ascii="Arial Narrow" w:hAnsi="Arial Narrow"/>
        </w:rPr>
      </w:pPr>
      <w:r w:rsidRPr="0073027E">
        <w:rPr>
          <w:rFonts w:ascii="Arial Narrow" w:hAnsi="Arial Narrow"/>
        </w:rPr>
        <w:t xml:space="preserve">The Framework provides transparency of existing or proposed standards and tools for implementation. It helps identify gaps capturing the CPM priorities to guide the inclusion of submitted topics into the list of topics for IPPC standards or Implementation and Capacity Development topics. </w:t>
      </w:r>
    </w:p>
    <w:p w14:paraId="73249131" w14:textId="550F9778" w:rsidR="00AA15CA" w:rsidRPr="0073027E" w:rsidRDefault="00CB5A62" w:rsidP="001E5A50">
      <w:pPr>
        <w:pStyle w:val="ListParagraph"/>
        <w:numPr>
          <w:ilvl w:val="0"/>
          <w:numId w:val="32"/>
        </w:numPr>
        <w:spacing w:line="257" w:lineRule="auto"/>
        <w:ind w:leftChars="0" w:left="283" w:hanging="357"/>
        <w:contextualSpacing/>
        <w:jc w:val="left"/>
        <w:rPr>
          <w:rFonts w:ascii="Arial Narrow" w:hAnsi="Arial Narrow"/>
          <w:b/>
        </w:rPr>
      </w:pPr>
      <w:r w:rsidRPr="0073027E">
        <w:rPr>
          <w:rFonts w:ascii="Arial Narrow" w:hAnsi="Arial Narrow"/>
          <w:b/>
        </w:rPr>
        <w:t>Legend:</w:t>
      </w:r>
    </w:p>
    <w:p w14:paraId="4FA89640" w14:textId="3DB02CB6" w:rsidR="00CB5A62" w:rsidRPr="0073027E" w:rsidRDefault="00CB5A62" w:rsidP="00FC63FA">
      <w:pPr>
        <w:spacing w:line="257" w:lineRule="auto"/>
        <w:ind w:left="283"/>
        <w:contextualSpacing/>
        <w:jc w:val="left"/>
        <w:rPr>
          <w:rFonts w:ascii="Arial Narrow" w:hAnsi="Arial Narrow"/>
          <w:color w:val="2E74B5" w:themeColor="accent1" w:themeShade="BF"/>
        </w:rPr>
      </w:pPr>
      <w:r w:rsidRPr="0073027E">
        <w:rPr>
          <w:rFonts w:ascii="Arial Narrow" w:hAnsi="Arial Narrow"/>
          <w:color w:val="2E74B5" w:themeColor="accent1" w:themeShade="BF"/>
        </w:rPr>
        <w:t>Strategic Objective (A, B or C), Key Result Area (A1-A6, B1-B5 or C1-C7)/Development Agenda (1-8) of IPPC Strat</w:t>
      </w:r>
      <w:r w:rsidR="008B23B2" w:rsidRPr="0073027E">
        <w:rPr>
          <w:rFonts w:ascii="Arial Narrow" w:hAnsi="Arial Narrow"/>
          <w:color w:val="2E74B5" w:themeColor="accent1" w:themeShade="BF"/>
        </w:rPr>
        <w:t>egic Framework 2020-2030</w:t>
      </w:r>
      <w:r w:rsidRPr="6979BB1D">
        <w:rPr>
          <w:rStyle w:val="FootnoteReference"/>
          <w:rFonts w:ascii="Arial Narrow" w:eastAsiaTheme="minorEastAsia" w:hAnsi="Arial Narrow"/>
          <w:color w:val="2E74B5" w:themeColor="accent1" w:themeShade="BF"/>
        </w:rPr>
        <w:footnoteReference w:id="3"/>
      </w:r>
    </w:p>
    <w:tbl>
      <w:tblPr>
        <w:tblpPr w:leftFromText="180" w:rightFromText="180" w:vertAnchor="text" w:tblpXSpec="center" w:tblpY="1"/>
        <w:tblOverlap w:val="never"/>
        <w:tblW w:w="0" w:type="auto"/>
        <w:tblLook w:val="04A0" w:firstRow="1" w:lastRow="0" w:firstColumn="1" w:lastColumn="0" w:noHBand="0" w:noVBand="1"/>
      </w:tblPr>
      <w:tblGrid>
        <w:gridCol w:w="2263"/>
        <w:gridCol w:w="4926"/>
        <w:gridCol w:w="5953"/>
      </w:tblGrid>
      <w:tr w:rsidR="00CB5A62" w:rsidRPr="0073027E" w14:paraId="2941A4BB" w14:textId="77777777" w:rsidTr="6979BB1D">
        <w:trPr>
          <w:trHeight w:val="416"/>
          <w:tblHeader/>
        </w:trPr>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98F131" w14:textId="77777777" w:rsidR="00CB5A62" w:rsidRPr="0073027E" w:rsidRDefault="00CB5A62" w:rsidP="008E65F2">
            <w:pPr>
              <w:jc w:val="center"/>
              <w:rPr>
                <w:rFonts w:ascii="Arial Narrow" w:eastAsia="Times New Roman" w:hAnsi="Arial Narrow" w:cs="Arial"/>
                <w:b/>
                <w:bCs/>
                <w:sz w:val="24"/>
              </w:rPr>
            </w:pPr>
          </w:p>
        </w:tc>
        <w:tc>
          <w:tcPr>
            <w:tcW w:w="492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699368" w14:textId="77777777" w:rsidR="00CB5A62" w:rsidRPr="0073027E" w:rsidRDefault="00CB5A62" w:rsidP="008E65F2">
            <w:pPr>
              <w:jc w:val="center"/>
              <w:rPr>
                <w:rFonts w:ascii="Arial Narrow" w:eastAsia="Times New Roman" w:hAnsi="Arial Narrow" w:cs="Arial"/>
                <w:b/>
                <w:bCs/>
                <w:sz w:val="20"/>
                <w:szCs w:val="20"/>
              </w:rPr>
            </w:pPr>
            <w:r w:rsidRPr="0073027E">
              <w:rPr>
                <w:rFonts w:ascii="Arial Narrow" w:eastAsia="Times New Roman" w:hAnsi="Arial Narrow" w:cs="Arial"/>
                <w:b/>
                <w:bCs/>
                <w:sz w:val="20"/>
                <w:szCs w:val="20"/>
              </w:rPr>
              <w:t>Standards</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448D5DE" w14:textId="77777777" w:rsidR="00CB5A62" w:rsidRPr="0073027E" w:rsidRDefault="00CB5A62" w:rsidP="008E65F2">
            <w:pPr>
              <w:jc w:val="center"/>
              <w:rPr>
                <w:rFonts w:ascii="Arial Narrow" w:eastAsia="Times New Roman" w:hAnsi="Arial Narrow" w:cs="Arial"/>
                <w:b/>
                <w:bCs/>
                <w:sz w:val="20"/>
                <w:szCs w:val="20"/>
              </w:rPr>
            </w:pPr>
            <w:r w:rsidRPr="0073027E">
              <w:rPr>
                <w:rFonts w:ascii="Arial Narrow" w:eastAsia="Times New Roman" w:hAnsi="Arial Narrow" w:cs="Arial"/>
                <w:b/>
                <w:bCs/>
                <w:sz w:val="20"/>
                <w:szCs w:val="20"/>
              </w:rPr>
              <w:t>Implementation</w:t>
            </w:r>
          </w:p>
        </w:tc>
      </w:tr>
      <w:tr w:rsidR="00CB5A62" w:rsidRPr="0073027E" w14:paraId="3608184B" w14:textId="77777777" w:rsidTr="6979BB1D">
        <w:trPr>
          <w:trHeight w:val="552"/>
          <w:tblHeader/>
        </w:trPr>
        <w:tc>
          <w:tcPr>
            <w:tcW w:w="2263" w:type="dxa"/>
            <w:tcBorders>
              <w:top w:val="single" w:sz="4" w:space="0" w:color="auto"/>
              <w:left w:val="single" w:sz="4" w:space="0" w:color="auto"/>
              <w:bottom w:val="single" w:sz="4" w:space="0" w:color="auto"/>
              <w:right w:val="single" w:sz="4" w:space="0" w:color="auto"/>
            </w:tcBorders>
          </w:tcPr>
          <w:p w14:paraId="56594FCE" w14:textId="77777777" w:rsidR="00CB5A62" w:rsidRPr="0073027E" w:rsidRDefault="00CB5A62" w:rsidP="008E65F2">
            <w:pPr>
              <w:spacing w:line="276" w:lineRule="auto"/>
              <w:rPr>
                <w:rFonts w:ascii="Arial Narrow" w:eastAsia="Times New Roman" w:hAnsi="Arial Narrow" w:cs="Arial"/>
                <w:b/>
                <w:i/>
                <w:color w:val="000000"/>
                <w:sz w:val="18"/>
                <w:szCs w:val="18"/>
              </w:rPr>
            </w:pPr>
            <w:r w:rsidRPr="0073027E">
              <w:rPr>
                <w:rFonts w:ascii="Arial Narrow" w:eastAsia="Times New Roman" w:hAnsi="Arial Narrow" w:cs="Arial"/>
                <w:b/>
                <w:i/>
                <w:color w:val="000000"/>
                <w:sz w:val="18"/>
                <w:szCs w:val="18"/>
              </w:rPr>
              <w:t xml:space="preserve">Developed materials </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3B5782AE" w14:textId="77777777" w:rsidR="00CB5A62" w:rsidRPr="0073027E" w:rsidRDefault="00CB5A62" w:rsidP="6979BB1D">
            <w:pPr>
              <w:pStyle w:val="ListParagraph"/>
              <w:numPr>
                <w:ilvl w:val="0"/>
                <w:numId w:val="12"/>
              </w:numPr>
              <w:spacing w:line="276" w:lineRule="auto"/>
              <w:ind w:leftChars="0"/>
              <w:contextualSpacing/>
              <w:jc w:val="left"/>
              <w:rPr>
                <w:rFonts w:ascii="Arial Narrow" w:hAnsi="Arial Narrow"/>
                <w:color w:val="0070C0"/>
              </w:rPr>
            </w:pPr>
            <w:r w:rsidRPr="6979BB1D">
              <w:rPr>
                <w:rFonts w:ascii="Arial Narrow" w:hAnsi="Arial Narrow"/>
                <w:b/>
                <w:bCs/>
                <w:i/>
                <w:iCs/>
                <w:color w:val="0070C0"/>
              </w:rPr>
              <w:t>Adopted standards</w:t>
            </w:r>
            <w:r w:rsidRPr="6979BB1D">
              <w:rPr>
                <w:rStyle w:val="FootnoteReference"/>
                <w:rFonts w:ascii="Arial Narrow" w:hAnsi="Arial Narrow" w:cs="Arial"/>
                <w:color w:val="0070C0"/>
                <w:lang w:val="en-CA"/>
              </w:rPr>
              <w:footnoteReference w:id="4"/>
            </w:r>
            <w:r w:rsidRPr="6979BB1D">
              <w:rPr>
                <w:rFonts w:ascii="Arial Narrow" w:hAnsi="Arial Narrow"/>
                <w:color w:val="0070C0"/>
              </w:rPr>
              <w:t xml:space="preserve"> </w:t>
            </w:r>
          </w:p>
          <w:p w14:paraId="273D15D1" w14:textId="77777777" w:rsidR="00CB5A62" w:rsidRPr="0073027E" w:rsidRDefault="00CB5A62" w:rsidP="6979BB1D">
            <w:pPr>
              <w:pStyle w:val="ListParagraph"/>
              <w:numPr>
                <w:ilvl w:val="0"/>
                <w:numId w:val="12"/>
              </w:numPr>
              <w:spacing w:line="276" w:lineRule="auto"/>
              <w:ind w:leftChars="0"/>
              <w:contextualSpacing/>
              <w:jc w:val="left"/>
              <w:rPr>
                <w:rFonts w:ascii="Arial Narrow" w:hAnsi="Arial Narrow"/>
                <w:color w:val="0070C0"/>
              </w:rPr>
            </w:pPr>
            <w:r w:rsidRPr="6979BB1D">
              <w:rPr>
                <w:rFonts w:ascii="Arial Narrow" w:hAnsi="Arial Narrow"/>
                <w:b/>
                <w:bCs/>
                <w:i/>
                <w:iCs/>
                <w:color w:val="0070C0"/>
              </w:rPr>
              <w:t>CPM Recommendations</w:t>
            </w:r>
            <w:r w:rsidRPr="6979BB1D">
              <w:rPr>
                <w:rStyle w:val="FootnoteReference"/>
                <w:rFonts w:ascii="Arial Narrow" w:hAnsi="Arial Narrow"/>
                <w:color w:val="0070C0"/>
              </w:rPr>
              <w:footnoteReference w:id="5"/>
            </w:r>
          </w:p>
        </w:tc>
        <w:tc>
          <w:tcPr>
            <w:tcW w:w="5953" w:type="dxa"/>
            <w:tcBorders>
              <w:top w:val="single" w:sz="4" w:space="0" w:color="auto"/>
              <w:left w:val="nil"/>
              <w:bottom w:val="single" w:sz="4" w:space="0" w:color="auto"/>
              <w:right w:val="single" w:sz="4" w:space="0" w:color="auto"/>
            </w:tcBorders>
            <w:shd w:val="clear" w:color="auto" w:fill="auto"/>
          </w:tcPr>
          <w:p w14:paraId="6D7ACD23" w14:textId="5232C6B0" w:rsidR="00CB5A62" w:rsidRPr="0073027E" w:rsidRDefault="00CB5A62" w:rsidP="6979BB1D">
            <w:pPr>
              <w:pStyle w:val="ListParagraph"/>
              <w:numPr>
                <w:ilvl w:val="0"/>
                <w:numId w:val="13"/>
              </w:numPr>
              <w:spacing w:line="276" w:lineRule="auto"/>
              <w:ind w:leftChars="0"/>
              <w:contextualSpacing/>
              <w:jc w:val="left"/>
              <w:rPr>
                <w:rFonts w:ascii="Arial Narrow" w:hAnsi="Arial Narrow"/>
                <w:color w:val="0070C0"/>
              </w:rPr>
            </w:pPr>
            <w:r w:rsidRPr="6979BB1D">
              <w:rPr>
                <w:rFonts w:ascii="Arial Narrow" w:hAnsi="Arial Narrow"/>
                <w:b/>
                <w:bCs/>
                <w:i/>
                <w:iCs/>
                <w:color w:val="0070C0"/>
              </w:rPr>
              <w:t>Explanatory documents for ISPMs</w:t>
            </w:r>
            <w:r w:rsidRPr="6979BB1D">
              <w:rPr>
                <w:rStyle w:val="FootnoteReference"/>
                <w:rFonts w:ascii="Arial Narrow" w:hAnsi="Arial Narrow"/>
                <w:color w:val="0070C0"/>
              </w:rPr>
              <w:footnoteReference w:id="6"/>
            </w:r>
          </w:p>
          <w:p w14:paraId="1B1CAC3B" w14:textId="77777777" w:rsidR="00CB5A62" w:rsidRPr="0073027E" w:rsidRDefault="00CB5A62" w:rsidP="6979BB1D">
            <w:pPr>
              <w:pStyle w:val="ListParagraph"/>
              <w:numPr>
                <w:ilvl w:val="0"/>
                <w:numId w:val="13"/>
              </w:numPr>
              <w:spacing w:line="276" w:lineRule="auto"/>
              <w:ind w:leftChars="0"/>
              <w:contextualSpacing/>
              <w:jc w:val="left"/>
              <w:rPr>
                <w:rFonts w:ascii="Arial Narrow" w:hAnsi="Arial Narrow"/>
                <w:color w:val="0070C0"/>
              </w:rPr>
            </w:pPr>
            <w:r w:rsidRPr="6979BB1D">
              <w:rPr>
                <w:rFonts w:ascii="Arial Narrow" w:hAnsi="Arial Narrow"/>
                <w:b/>
                <w:bCs/>
                <w:i/>
                <w:iCs/>
                <w:color w:val="0070C0"/>
              </w:rPr>
              <w:t>IPPC Guides and training materials</w:t>
            </w:r>
            <w:r w:rsidRPr="6979BB1D">
              <w:rPr>
                <w:rStyle w:val="FootnoteReference"/>
                <w:rFonts w:ascii="Arial Narrow" w:hAnsi="Arial Narrow"/>
                <w:color w:val="0070C0"/>
              </w:rPr>
              <w:footnoteReference w:id="7"/>
            </w:r>
            <w:r w:rsidRPr="6979BB1D">
              <w:rPr>
                <w:rFonts w:ascii="Arial Narrow" w:hAnsi="Arial Narrow"/>
                <w:color w:val="0070C0"/>
              </w:rPr>
              <w:t xml:space="preserve"> </w:t>
            </w:r>
          </w:p>
        </w:tc>
      </w:tr>
      <w:tr w:rsidR="00CB5A62" w:rsidRPr="0073027E" w14:paraId="230FBF66" w14:textId="77777777" w:rsidTr="6979BB1D">
        <w:trPr>
          <w:trHeight w:val="139"/>
          <w:tblHeader/>
        </w:trPr>
        <w:tc>
          <w:tcPr>
            <w:tcW w:w="2263" w:type="dxa"/>
            <w:tcBorders>
              <w:top w:val="single" w:sz="4" w:space="0" w:color="auto"/>
              <w:left w:val="single" w:sz="4" w:space="0" w:color="auto"/>
              <w:bottom w:val="single" w:sz="4" w:space="0" w:color="auto"/>
              <w:right w:val="single" w:sz="4" w:space="0" w:color="auto"/>
            </w:tcBorders>
          </w:tcPr>
          <w:p w14:paraId="6F98CC4F" w14:textId="77777777" w:rsidR="00CB5A62" w:rsidRPr="0073027E" w:rsidRDefault="00CB5A62" w:rsidP="008E65F2">
            <w:pPr>
              <w:spacing w:line="276" w:lineRule="auto"/>
              <w:rPr>
                <w:rFonts w:ascii="Arial Narrow" w:eastAsia="Times New Roman" w:hAnsi="Arial Narrow" w:cs="Arial"/>
                <w:color w:val="000000"/>
                <w:sz w:val="18"/>
                <w:szCs w:val="18"/>
              </w:rPr>
            </w:pPr>
            <w:r w:rsidRPr="0073027E">
              <w:rPr>
                <w:rFonts w:ascii="Arial Narrow" w:eastAsia="Times New Roman" w:hAnsi="Arial Narrow" w:cs="Arial"/>
                <w:color w:val="000000"/>
                <w:sz w:val="18"/>
                <w:szCs w:val="18"/>
              </w:rPr>
              <w:t>List of topics</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3E2F573" w14:textId="06E8092A" w:rsidR="00CB5A62" w:rsidRPr="0073027E" w:rsidRDefault="00AB63CE" w:rsidP="6979BB1D">
            <w:pPr>
              <w:pStyle w:val="ListParagraph"/>
              <w:numPr>
                <w:ilvl w:val="0"/>
                <w:numId w:val="12"/>
              </w:numPr>
              <w:spacing w:line="276" w:lineRule="auto"/>
              <w:ind w:leftChars="0"/>
              <w:contextualSpacing/>
              <w:jc w:val="left"/>
              <w:rPr>
                <w:rFonts w:ascii="Arial Narrow" w:hAnsi="Arial Narrow"/>
                <w:b/>
                <w:bCs/>
                <w:i/>
                <w:iCs/>
                <w:color w:val="0070C0"/>
              </w:rPr>
            </w:pPr>
            <w:r w:rsidRPr="6979BB1D">
              <w:rPr>
                <w:rFonts w:ascii="Arial Narrow" w:hAnsi="Arial Narrow"/>
                <w:color w:val="0070C0"/>
              </w:rPr>
              <w:t>Topics/subjects on the List of T</w:t>
            </w:r>
            <w:r w:rsidR="00CB5A62" w:rsidRPr="6979BB1D">
              <w:rPr>
                <w:rFonts w:ascii="Arial Narrow" w:hAnsi="Arial Narrow"/>
                <w:color w:val="0070C0"/>
              </w:rPr>
              <w:t>opics for IPPC Standards</w:t>
            </w:r>
            <w:r w:rsidR="00CB5A62" w:rsidRPr="6979BB1D">
              <w:rPr>
                <w:rStyle w:val="FootnoteReference"/>
                <w:rFonts w:ascii="Arial Narrow" w:hAnsi="Arial Narrow"/>
                <w:color w:val="0070C0"/>
              </w:rPr>
              <w:footnoteReference w:id="8"/>
            </w:r>
            <w:r w:rsidR="008E65F2" w:rsidRPr="6979BB1D">
              <w:rPr>
                <w:rFonts w:ascii="Arial Narrow" w:hAnsi="Arial Narrow"/>
                <w:color w:val="0070C0"/>
              </w:rPr>
              <w:t xml:space="preserve"> </w:t>
            </w:r>
          </w:p>
        </w:tc>
        <w:tc>
          <w:tcPr>
            <w:tcW w:w="5953" w:type="dxa"/>
            <w:tcBorders>
              <w:top w:val="single" w:sz="4" w:space="0" w:color="auto"/>
              <w:left w:val="nil"/>
              <w:bottom w:val="single" w:sz="4" w:space="0" w:color="auto"/>
              <w:right w:val="single" w:sz="4" w:space="0" w:color="auto"/>
            </w:tcBorders>
            <w:shd w:val="clear" w:color="auto" w:fill="auto"/>
          </w:tcPr>
          <w:p w14:paraId="44EF1545" w14:textId="64ACD320" w:rsidR="00CB5A62" w:rsidRPr="0073027E" w:rsidRDefault="00AB63CE" w:rsidP="6979BB1D">
            <w:pPr>
              <w:pStyle w:val="ListParagraph"/>
              <w:numPr>
                <w:ilvl w:val="0"/>
                <w:numId w:val="13"/>
              </w:numPr>
              <w:spacing w:line="276" w:lineRule="auto"/>
              <w:ind w:leftChars="0"/>
              <w:contextualSpacing/>
              <w:jc w:val="left"/>
              <w:rPr>
                <w:rFonts w:ascii="Arial Narrow" w:hAnsi="Arial Narrow"/>
                <w:color w:val="0070C0"/>
              </w:rPr>
            </w:pPr>
            <w:r w:rsidRPr="6979BB1D">
              <w:rPr>
                <w:rFonts w:ascii="Arial Narrow" w:hAnsi="Arial Narrow"/>
                <w:color w:val="0070C0"/>
              </w:rPr>
              <w:t xml:space="preserve">Topics on the </w:t>
            </w:r>
            <w:r w:rsidR="00CB5A62" w:rsidRPr="6979BB1D">
              <w:rPr>
                <w:rFonts w:ascii="Arial Narrow" w:hAnsi="Arial Narrow"/>
                <w:color w:val="0070C0"/>
              </w:rPr>
              <w:t>List of Implementation and Capacity Development topics</w:t>
            </w:r>
            <w:r w:rsidR="00CB5A62" w:rsidRPr="6979BB1D">
              <w:rPr>
                <w:rStyle w:val="FootnoteReference"/>
                <w:rFonts w:ascii="Arial Narrow" w:hAnsi="Arial Narrow"/>
                <w:color w:val="0070C0"/>
              </w:rPr>
              <w:footnoteReference w:id="9"/>
            </w:r>
            <w:r w:rsidR="00CB5A62" w:rsidRPr="6979BB1D">
              <w:rPr>
                <w:rFonts w:ascii="Arial Narrow" w:hAnsi="Arial Narrow"/>
                <w:color w:val="0070C0"/>
              </w:rPr>
              <w:t xml:space="preserve"> </w:t>
            </w:r>
          </w:p>
        </w:tc>
      </w:tr>
      <w:tr w:rsidR="00CB5A62" w:rsidRPr="0073027E" w14:paraId="298338F7" w14:textId="77777777" w:rsidTr="6979BB1D">
        <w:trPr>
          <w:trHeight w:val="47"/>
          <w:tblHeader/>
        </w:trPr>
        <w:tc>
          <w:tcPr>
            <w:tcW w:w="2263" w:type="dxa"/>
            <w:tcBorders>
              <w:top w:val="single" w:sz="4" w:space="0" w:color="auto"/>
              <w:left w:val="single" w:sz="4" w:space="0" w:color="auto"/>
              <w:bottom w:val="single" w:sz="4" w:space="0" w:color="auto"/>
              <w:right w:val="single" w:sz="4" w:space="0" w:color="auto"/>
            </w:tcBorders>
          </w:tcPr>
          <w:p w14:paraId="2E2E82E6" w14:textId="77777777" w:rsidR="00CB5A62" w:rsidRPr="0073027E" w:rsidRDefault="00CB5A62" w:rsidP="008E65F2">
            <w:pPr>
              <w:spacing w:line="276" w:lineRule="auto"/>
              <w:rPr>
                <w:rFonts w:ascii="Arial Narrow" w:eastAsia="Times New Roman" w:hAnsi="Arial Narrow" w:cs="Arial"/>
                <w:b/>
                <w:color w:val="000000"/>
                <w:sz w:val="18"/>
                <w:szCs w:val="18"/>
              </w:rPr>
            </w:pPr>
            <w:r w:rsidRPr="0073027E">
              <w:rPr>
                <w:rFonts w:ascii="Arial Narrow" w:eastAsia="Times New Roman" w:hAnsi="Arial Narrow" w:cs="Arial"/>
                <w:color w:val="000000"/>
                <w:sz w:val="18"/>
                <w:szCs w:val="18"/>
              </w:rPr>
              <w:t>Gaps identified</w:t>
            </w:r>
          </w:p>
        </w:tc>
        <w:tc>
          <w:tcPr>
            <w:tcW w:w="4926" w:type="dxa"/>
            <w:tcBorders>
              <w:top w:val="single" w:sz="4" w:space="0" w:color="auto"/>
              <w:left w:val="single" w:sz="4" w:space="0" w:color="auto"/>
              <w:bottom w:val="single" w:sz="4" w:space="0" w:color="auto"/>
              <w:right w:val="single" w:sz="4" w:space="0" w:color="auto"/>
            </w:tcBorders>
            <w:shd w:val="clear" w:color="auto" w:fill="auto"/>
            <w:vAlign w:val="center"/>
          </w:tcPr>
          <w:p w14:paraId="49607909" w14:textId="77777777" w:rsidR="00CB5A62" w:rsidRPr="0073027E" w:rsidRDefault="00CB5A62" w:rsidP="00FC63FA">
            <w:pPr>
              <w:pStyle w:val="ListParagraph"/>
              <w:numPr>
                <w:ilvl w:val="0"/>
                <w:numId w:val="12"/>
              </w:numPr>
              <w:spacing w:line="276" w:lineRule="auto"/>
              <w:ind w:leftChars="0"/>
              <w:contextualSpacing/>
              <w:jc w:val="left"/>
              <w:rPr>
                <w:rFonts w:ascii="Arial Narrow" w:hAnsi="Arial Narrow"/>
                <w:color w:val="0070C0"/>
                <w:szCs w:val="20"/>
              </w:rPr>
            </w:pPr>
            <w:r w:rsidRPr="0073027E">
              <w:rPr>
                <w:rFonts w:ascii="Arial Narrow" w:hAnsi="Arial Narrow"/>
                <w:color w:val="0070C0"/>
                <w:szCs w:val="20"/>
              </w:rPr>
              <w:t>Standards topics/subjects that need to be addressed</w:t>
            </w:r>
          </w:p>
        </w:tc>
        <w:tc>
          <w:tcPr>
            <w:tcW w:w="5953" w:type="dxa"/>
            <w:tcBorders>
              <w:top w:val="single" w:sz="4" w:space="0" w:color="auto"/>
              <w:left w:val="nil"/>
              <w:bottom w:val="single" w:sz="4" w:space="0" w:color="auto"/>
              <w:right w:val="single" w:sz="4" w:space="0" w:color="auto"/>
            </w:tcBorders>
            <w:shd w:val="clear" w:color="auto" w:fill="auto"/>
            <w:vAlign w:val="center"/>
          </w:tcPr>
          <w:p w14:paraId="1510330D" w14:textId="77777777" w:rsidR="00CB5A62" w:rsidRPr="0073027E" w:rsidRDefault="00CB5A62" w:rsidP="00FC63FA">
            <w:pPr>
              <w:pStyle w:val="ListParagraph"/>
              <w:numPr>
                <w:ilvl w:val="0"/>
                <w:numId w:val="12"/>
              </w:numPr>
              <w:spacing w:line="276" w:lineRule="auto"/>
              <w:ind w:leftChars="0"/>
              <w:contextualSpacing/>
              <w:jc w:val="left"/>
              <w:rPr>
                <w:rFonts w:ascii="Arial Narrow" w:hAnsi="Arial Narrow" w:cs="Arial"/>
                <w:color w:val="0070C0"/>
                <w:szCs w:val="20"/>
              </w:rPr>
            </w:pPr>
            <w:r w:rsidRPr="0073027E">
              <w:rPr>
                <w:rFonts w:ascii="Arial Narrow" w:hAnsi="Arial Narrow"/>
                <w:color w:val="0070C0"/>
                <w:szCs w:val="20"/>
              </w:rPr>
              <w:t>Implementation topics that need to be addressed</w:t>
            </w:r>
          </w:p>
        </w:tc>
      </w:tr>
      <w:tr w:rsidR="00CB5A62" w:rsidRPr="0073027E" w14:paraId="335F4988" w14:textId="77777777" w:rsidTr="6979BB1D">
        <w:trPr>
          <w:trHeight w:val="624"/>
          <w:tblHeader/>
        </w:trPr>
        <w:tc>
          <w:tcPr>
            <w:tcW w:w="2263" w:type="dxa"/>
            <w:tcBorders>
              <w:top w:val="single" w:sz="4" w:space="0" w:color="auto"/>
              <w:left w:val="single" w:sz="4" w:space="0" w:color="auto"/>
              <w:bottom w:val="single" w:sz="4" w:space="0" w:color="auto"/>
              <w:right w:val="single" w:sz="4" w:space="0" w:color="auto"/>
            </w:tcBorders>
          </w:tcPr>
          <w:p w14:paraId="2A2D1AE6" w14:textId="77777777" w:rsidR="00CB5A62" w:rsidRPr="0073027E" w:rsidRDefault="00CB5A62" w:rsidP="008E65F2">
            <w:pPr>
              <w:rPr>
                <w:rFonts w:ascii="Arial Narrow" w:eastAsia="Times New Roman" w:hAnsi="Arial Narrow" w:cs="Arial"/>
                <w:color w:val="000000"/>
                <w:sz w:val="18"/>
                <w:szCs w:val="18"/>
              </w:rPr>
            </w:pPr>
            <w:r w:rsidRPr="0073027E">
              <w:rPr>
                <w:rFonts w:ascii="Arial Narrow" w:eastAsia="Times New Roman" w:hAnsi="Arial Narrow" w:cs="Arial"/>
                <w:color w:val="000000"/>
                <w:sz w:val="18"/>
                <w:szCs w:val="18"/>
              </w:rPr>
              <w:t>Supporting documents</w:t>
            </w:r>
          </w:p>
        </w:tc>
        <w:tc>
          <w:tcPr>
            <w:tcW w:w="10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DA1C1" w14:textId="0E44F4E3" w:rsidR="00CB5A62" w:rsidRPr="0073027E" w:rsidRDefault="00CB5A62" w:rsidP="6979BB1D">
            <w:pPr>
              <w:pStyle w:val="ListParagraph"/>
              <w:numPr>
                <w:ilvl w:val="0"/>
                <w:numId w:val="14"/>
              </w:numPr>
              <w:spacing w:line="240" w:lineRule="auto"/>
              <w:ind w:leftChars="0"/>
              <w:contextualSpacing/>
              <w:jc w:val="left"/>
              <w:rPr>
                <w:rFonts w:ascii="Arial Narrow" w:hAnsi="Arial Narrow"/>
                <w:color w:val="0070C0"/>
              </w:rPr>
            </w:pPr>
            <w:r w:rsidRPr="6979BB1D">
              <w:rPr>
                <w:rFonts w:ascii="Arial Narrow" w:hAnsi="Arial Narrow"/>
                <w:color w:val="0070C0"/>
              </w:rPr>
              <w:t>IRSS studies</w:t>
            </w:r>
            <w:ins w:id="1" w:author="Yamada, Natsumi (NSPDD)" w:date="2021-05-20T09:34:00Z">
              <w:r w:rsidR="6979BB1D" w:rsidRPr="6979BB1D">
                <w:rPr>
                  <w:rFonts w:ascii="Arial Narrow" w:hAnsi="Arial Narrow"/>
                  <w:color w:val="0070C0"/>
                </w:rPr>
                <w:t xml:space="preserve"> (published)</w:t>
              </w:r>
            </w:ins>
            <w:bookmarkStart w:id="2" w:name="_Ref72401482"/>
            <w:r w:rsidRPr="6979BB1D">
              <w:rPr>
                <w:rStyle w:val="FootnoteReference"/>
                <w:rFonts w:ascii="Arial Narrow" w:hAnsi="Arial Narrow"/>
                <w:color w:val="0070C0"/>
              </w:rPr>
              <w:footnoteReference w:id="10"/>
            </w:r>
            <w:bookmarkEnd w:id="2"/>
            <w:r w:rsidRPr="6979BB1D">
              <w:rPr>
                <w:rFonts w:ascii="Arial Narrow" w:hAnsi="Arial Narrow"/>
                <w:color w:val="0070C0"/>
              </w:rPr>
              <w:t xml:space="preserve"> </w:t>
            </w:r>
          </w:p>
          <w:p w14:paraId="4BE3256E" w14:textId="3337637B" w:rsidR="00CB5A62" w:rsidRPr="0073027E" w:rsidRDefault="00CB5A62" w:rsidP="6979BB1D">
            <w:pPr>
              <w:pStyle w:val="ListParagraph"/>
              <w:numPr>
                <w:ilvl w:val="0"/>
                <w:numId w:val="14"/>
              </w:numPr>
              <w:spacing w:line="240" w:lineRule="auto"/>
              <w:ind w:leftChars="0"/>
              <w:contextualSpacing/>
              <w:jc w:val="left"/>
              <w:rPr>
                <w:rFonts w:ascii="Arial Narrow" w:hAnsi="Arial Narrow"/>
                <w:color w:val="0070C0"/>
              </w:rPr>
            </w:pPr>
            <w:r w:rsidRPr="6979BB1D">
              <w:rPr>
                <w:rFonts w:ascii="Arial Narrow" w:hAnsi="Arial Narrow"/>
                <w:color w:val="0070C0"/>
              </w:rPr>
              <w:t>IRSS topics</w:t>
            </w:r>
            <w:ins w:id="3" w:author="Yamada, Natsumi (NSPDD)" w:date="2021-05-20T09:35:00Z">
              <w:r w:rsidR="6979BB1D" w:rsidRPr="6979BB1D">
                <w:rPr>
                  <w:rFonts w:ascii="Arial Narrow" w:hAnsi="Arial Narrow"/>
                  <w:color w:val="0070C0"/>
                </w:rPr>
                <w:t xml:space="preserve"> (to be developed)</w:t>
              </w:r>
            </w:ins>
            <w:bookmarkStart w:id="4" w:name="_Ref72402012"/>
            <w:r w:rsidRPr="6979BB1D">
              <w:rPr>
                <w:rStyle w:val="FootnoteReference"/>
                <w:rFonts w:ascii="Arial Narrow" w:hAnsi="Arial Narrow"/>
                <w:color w:val="0070C0"/>
              </w:rPr>
              <w:footnoteReference w:id="11"/>
            </w:r>
            <w:bookmarkEnd w:id="4"/>
          </w:p>
          <w:p w14:paraId="641FCF44" w14:textId="00FD1D97" w:rsidR="00CB5A62" w:rsidRPr="0073027E" w:rsidRDefault="00CB5A62" w:rsidP="001E5A50">
            <w:pPr>
              <w:pStyle w:val="ListParagraph"/>
              <w:numPr>
                <w:ilvl w:val="0"/>
                <w:numId w:val="14"/>
              </w:numPr>
              <w:spacing w:line="240" w:lineRule="auto"/>
              <w:ind w:leftChars="0"/>
              <w:contextualSpacing/>
              <w:jc w:val="left"/>
              <w:rPr>
                <w:rFonts w:ascii="Arial Narrow" w:hAnsi="Arial Narrow"/>
                <w:color w:val="0070C0"/>
                <w:szCs w:val="20"/>
              </w:rPr>
            </w:pPr>
            <w:r w:rsidRPr="0073027E">
              <w:rPr>
                <w:rFonts w:ascii="Arial Narrow" w:hAnsi="Arial Narrow"/>
                <w:color w:val="0070C0"/>
                <w:szCs w:val="20"/>
              </w:rPr>
              <w:t>Other relevant information</w:t>
            </w:r>
          </w:p>
        </w:tc>
      </w:tr>
    </w:tbl>
    <w:p w14:paraId="51F0B202" w14:textId="77777777" w:rsidR="001076DE" w:rsidRPr="0073027E" w:rsidRDefault="001076DE">
      <w:pPr>
        <w:jc w:val="left"/>
        <w:rPr>
          <w:rFonts w:ascii="Arial Narrow" w:eastAsia="Times New Roman" w:hAnsi="Arial Narrow"/>
          <w:b/>
          <w:sz w:val="20"/>
          <w:lang w:val="nl-NL" w:eastAsia="nl-NL"/>
        </w:rPr>
      </w:pPr>
      <w:r w:rsidRPr="0073027E">
        <w:rPr>
          <w:rFonts w:ascii="Arial Narrow" w:hAnsi="Arial Narrow"/>
          <w:b/>
        </w:rPr>
        <w:br w:type="page"/>
      </w:r>
    </w:p>
    <w:p w14:paraId="09C2AC85" w14:textId="7DE43476" w:rsidR="00CB5A62" w:rsidRPr="0073027E" w:rsidRDefault="00CB5A62" w:rsidP="001E5A50">
      <w:pPr>
        <w:pStyle w:val="ListParagraph"/>
        <w:numPr>
          <w:ilvl w:val="0"/>
          <w:numId w:val="32"/>
        </w:numPr>
        <w:spacing w:line="259" w:lineRule="auto"/>
        <w:ind w:leftChars="0" w:left="284"/>
        <w:contextualSpacing/>
        <w:jc w:val="left"/>
        <w:rPr>
          <w:rFonts w:ascii="Arial Narrow" w:hAnsi="Arial Narrow"/>
          <w:b/>
        </w:rPr>
      </w:pPr>
      <w:r w:rsidRPr="0073027E">
        <w:rPr>
          <w:rFonts w:ascii="Arial Narrow" w:hAnsi="Arial Narrow"/>
          <w:b/>
        </w:rPr>
        <w:lastRenderedPageBreak/>
        <w:t>Notes:</w:t>
      </w:r>
    </w:p>
    <w:p w14:paraId="0C6127C3" w14:textId="753F1E8A" w:rsidR="00CB5A62" w:rsidRPr="0073027E" w:rsidRDefault="00CB5A62" w:rsidP="001E5A50">
      <w:pPr>
        <w:pStyle w:val="ListParagraph"/>
        <w:numPr>
          <w:ilvl w:val="0"/>
          <w:numId w:val="31"/>
        </w:numPr>
        <w:spacing w:line="259" w:lineRule="auto"/>
        <w:ind w:leftChars="0"/>
        <w:contextualSpacing/>
        <w:jc w:val="left"/>
        <w:rPr>
          <w:rFonts w:ascii="Arial Narrow" w:hAnsi="Arial Narrow"/>
          <w:szCs w:val="20"/>
        </w:rPr>
      </w:pPr>
      <w:r w:rsidRPr="0073027E">
        <w:rPr>
          <w:rFonts w:ascii="Arial Narrow" w:hAnsi="Arial Narrow"/>
          <w:szCs w:val="20"/>
        </w:rPr>
        <w:t xml:space="preserve">List of Topics </w:t>
      </w:r>
      <w:r w:rsidR="00A121F1" w:rsidRPr="0073027E">
        <w:rPr>
          <w:rFonts w:ascii="Arial Narrow" w:hAnsi="Arial Narrow"/>
          <w:szCs w:val="20"/>
        </w:rPr>
        <w:t>include</w:t>
      </w:r>
      <w:r w:rsidR="001E1049" w:rsidRPr="0073027E">
        <w:rPr>
          <w:rFonts w:ascii="Arial Narrow" w:hAnsi="Arial Narrow"/>
          <w:szCs w:val="20"/>
        </w:rPr>
        <w:t>s</w:t>
      </w:r>
      <w:r w:rsidR="00A121F1" w:rsidRPr="0073027E">
        <w:rPr>
          <w:rFonts w:ascii="Arial Narrow" w:hAnsi="Arial Narrow"/>
          <w:szCs w:val="20"/>
        </w:rPr>
        <w:t xml:space="preserve"> topics/subjects on the List of Topics for IPPC Standards/ L</w:t>
      </w:r>
      <w:r w:rsidRPr="0073027E">
        <w:rPr>
          <w:rFonts w:ascii="Arial Narrow" w:hAnsi="Arial Narrow"/>
          <w:szCs w:val="20"/>
        </w:rPr>
        <w:t xml:space="preserve">ist of Implementation and Capacity Development topics. All topics/subjects on those two lists are covered with their CPM approved priorities. </w:t>
      </w:r>
    </w:p>
    <w:p w14:paraId="063F1539" w14:textId="77777777" w:rsidR="00CB5A62" w:rsidRPr="0073027E" w:rsidRDefault="00CB5A62" w:rsidP="001E5A50">
      <w:pPr>
        <w:pStyle w:val="ListParagraph"/>
        <w:numPr>
          <w:ilvl w:val="0"/>
          <w:numId w:val="31"/>
        </w:numPr>
        <w:spacing w:line="259" w:lineRule="auto"/>
        <w:ind w:leftChars="0"/>
        <w:contextualSpacing/>
        <w:jc w:val="left"/>
        <w:rPr>
          <w:rFonts w:ascii="Arial Narrow" w:hAnsi="Arial Narrow"/>
          <w:szCs w:val="20"/>
        </w:rPr>
      </w:pPr>
      <w:r w:rsidRPr="0073027E">
        <w:rPr>
          <w:rFonts w:ascii="Arial Narrow" w:hAnsi="Arial Narrow"/>
          <w:szCs w:val="20"/>
        </w:rPr>
        <w:t>Gaps identified include topics/subjects that need to be addressed.</w:t>
      </w:r>
    </w:p>
    <w:p w14:paraId="3C501389" w14:textId="6FDF5FFD" w:rsidR="00CB5A62" w:rsidRPr="0073027E" w:rsidRDefault="00CB5A62" w:rsidP="00D2173A">
      <w:pPr>
        <w:pStyle w:val="ListParagraph"/>
        <w:numPr>
          <w:ilvl w:val="0"/>
          <w:numId w:val="31"/>
        </w:numPr>
        <w:spacing w:after="120" w:line="259" w:lineRule="auto"/>
        <w:ind w:leftChars="0" w:left="499" w:hanging="357"/>
        <w:contextualSpacing/>
        <w:jc w:val="left"/>
        <w:rPr>
          <w:rFonts w:ascii="Arial Narrow" w:hAnsi="Arial Narrow"/>
          <w:szCs w:val="20"/>
        </w:rPr>
      </w:pPr>
      <w:r w:rsidRPr="0073027E">
        <w:rPr>
          <w:rFonts w:ascii="Arial Narrow" w:hAnsi="Arial Narrow"/>
          <w:szCs w:val="20"/>
        </w:rPr>
        <w:t>As 2030 Key result areas and Development Agendas of IPP</w:t>
      </w:r>
      <w:r w:rsidR="00F42EDA" w:rsidRPr="0073027E">
        <w:rPr>
          <w:rFonts w:ascii="Arial Narrow" w:hAnsi="Arial Narrow"/>
          <w:szCs w:val="20"/>
        </w:rPr>
        <w:t>C Strategic Framework 2020-2030</w:t>
      </w:r>
      <w:r w:rsidRPr="0073027E">
        <w:rPr>
          <w:rFonts w:ascii="Arial Narrow" w:hAnsi="Arial Narrow"/>
          <w:szCs w:val="20"/>
        </w:rPr>
        <w:t xml:space="preserve"> may relate to a wide range of materials, materials that only principally relate to those themes are indicated in this Framework.</w:t>
      </w:r>
    </w:p>
    <w:p w14:paraId="69A6E93D" w14:textId="77777777" w:rsidR="00D2173A" w:rsidRPr="0073027E" w:rsidRDefault="00D2173A" w:rsidP="00D2173A">
      <w:pPr>
        <w:pStyle w:val="ListParagraph"/>
        <w:spacing w:after="120" w:line="259" w:lineRule="auto"/>
        <w:ind w:leftChars="0" w:left="499"/>
        <w:contextualSpacing/>
        <w:jc w:val="left"/>
        <w:rPr>
          <w:rFonts w:ascii="Arial Narrow" w:hAnsi="Arial Narrow"/>
          <w:szCs w:val="20"/>
        </w:rPr>
      </w:pPr>
    </w:p>
    <w:p w14:paraId="670A3281" w14:textId="2F6A125A" w:rsidR="00CB5A62" w:rsidRPr="0073027E" w:rsidRDefault="00CB5A62" w:rsidP="00D2173A">
      <w:pPr>
        <w:pStyle w:val="ListParagraph"/>
        <w:numPr>
          <w:ilvl w:val="0"/>
          <w:numId w:val="34"/>
        </w:numPr>
        <w:spacing w:before="120" w:line="259" w:lineRule="auto"/>
        <w:ind w:leftChars="0" w:left="283" w:hanging="357"/>
        <w:contextualSpacing/>
        <w:jc w:val="left"/>
        <w:rPr>
          <w:rFonts w:ascii="Arial Narrow" w:hAnsi="Arial Narrow"/>
          <w:b/>
        </w:rPr>
      </w:pPr>
      <w:r w:rsidRPr="0073027E">
        <w:rPr>
          <w:rFonts w:ascii="Arial Narrow" w:hAnsi="Arial Narrow"/>
          <w:b/>
        </w:rPr>
        <w:t>IPPC Strategic Framewo</w:t>
      </w:r>
      <w:r w:rsidR="008B23B2" w:rsidRPr="0073027E">
        <w:rPr>
          <w:rFonts w:ascii="Arial Narrow" w:hAnsi="Arial Narrow"/>
          <w:b/>
        </w:rPr>
        <w:t>rk 2020-2030</w:t>
      </w:r>
      <w:r w:rsidR="00783969" w:rsidRPr="0073027E">
        <w:rPr>
          <w:rFonts w:ascii="Arial Narrow" w:hAnsi="Arial Narrow"/>
          <w:b/>
        </w:rPr>
        <w:t xml:space="preserve"> Strategic o</w:t>
      </w:r>
      <w:r w:rsidRPr="0073027E">
        <w:rPr>
          <w:rFonts w:ascii="Arial Narrow" w:hAnsi="Arial Narrow"/>
          <w:b/>
        </w:rPr>
        <w:t xml:space="preserve">bjectives, </w:t>
      </w:r>
      <w:r w:rsidR="00783969" w:rsidRPr="0073027E">
        <w:rPr>
          <w:rFonts w:ascii="Arial Narrow" w:hAnsi="Arial Narrow"/>
          <w:b/>
        </w:rPr>
        <w:t>key r</w:t>
      </w:r>
      <w:r w:rsidRPr="0073027E">
        <w:rPr>
          <w:rFonts w:ascii="Arial Narrow" w:hAnsi="Arial Narrow"/>
          <w:b/>
        </w:rPr>
        <w:t>es</w:t>
      </w:r>
      <w:r w:rsidR="00783969" w:rsidRPr="0073027E">
        <w:rPr>
          <w:rFonts w:ascii="Arial Narrow" w:hAnsi="Arial Narrow"/>
          <w:b/>
        </w:rPr>
        <w:t>ult areas</w:t>
      </w:r>
      <w:r w:rsidR="001E1049" w:rsidRPr="0073027E">
        <w:rPr>
          <w:rFonts w:ascii="Arial Narrow" w:hAnsi="Arial Narrow"/>
          <w:b/>
        </w:rPr>
        <w:t>,</w:t>
      </w:r>
      <w:r w:rsidR="00783969" w:rsidRPr="0073027E">
        <w:rPr>
          <w:rFonts w:ascii="Arial Narrow" w:hAnsi="Arial Narrow"/>
          <w:b/>
        </w:rPr>
        <w:t xml:space="preserve"> and development a</w:t>
      </w:r>
      <w:r w:rsidRPr="0073027E">
        <w:rPr>
          <w:rFonts w:ascii="Arial Narrow" w:hAnsi="Arial Narrow"/>
          <w:b/>
        </w:rPr>
        <w:t>genda:</w:t>
      </w:r>
    </w:p>
    <w:p w14:paraId="0D406080" w14:textId="3EFB3D9E" w:rsidR="00CB5A62" w:rsidRPr="0073027E" w:rsidRDefault="00D2173A" w:rsidP="00CB5A62">
      <w:pPr>
        <w:spacing w:line="259" w:lineRule="auto"/>
        <w:rPr>
          <w:rFonts w:ascii="Arial Narrow" w:hAnsi="Arial Narrow"/>
          <w:b/>
        </w:rPr>
      </w:pPr>
      <w:r w:rsidRPr="0073027E">
        <w:rPr>
          <w:rFonts w:ascii="Arial Narrow" w:hAnsi="Arial Narrow"/>
          <w:b/>
          <w:noProof/>
          <w:lang w:val="en-US"/>
        </w:rPr>
        <w:drawing>
          <wp:inline distT="0" distB="0" distL="0" distR="0" wp14:anchorId="37E949AB" wp14:editId="16F7533A">
            <wp:extent cx="7795344" cy="4324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0352" cy="4349318"/>
                    </a:xfrm>
                    <a:prstGeom prst="rect">
                      <a:avLst/>
                    </a:prstGeom>
                    <a:noFill/>
                    <a:ln>
                      <a:noFill/>
                    </a:ln>
                  </pic:spPr>
                </pic:pic>
              </a:graphicData>
            </a:graphic>
          </wp:inline>
        </w:drawing>
      </w:r>
    </w:p>
    <w:tbl>
      <w:tblPr>
        <w:tblStyle w:val="TableGrid"/>
        <w:tblW w:w="13949" w:type="dxa"/>
        <w:tblLook w:val="04A0" w:firstRow="1" w:lastRow="0" w:firstColumn="1" w:lastColumn="0" w:noHBand="0" w:noVBand="1"/>
      </w:tblPr>
      <w:tblGrid>
        <w:gridCol w:w="812"/>
        <w:gridCol w:w="13137"/>
      </w:tblGrid>
      <w:tr w:rsidR="00E848E3" w:rsidRPr="0073027E" w14:paraId="6D80C044" w14:textId="77777777" w:rsidTr="00FC63FA">
        <w:trPr>
          <w:cantSplit/>
          <w:trHeight w:val="274"/>
        </w:trPr>
        <w:tc>
          <w:tcPr>
            <w:tcW w:w="0" w:type="auto"/>
            <w:tcBorders>
              <w:top w:val="nil"/>
              <w:left w:val="nil"/>
              <w:bottom w:val="nil"/>
            </w:tcBorders>
          </w:tcPr>
          <w:p w14:paraId="1381DACA" w14:textId="01153BE2" w:rsidR="00E848E3" w:rsidRPr="0073027E" w:rsidRDefault="00CB5A62" w:rsidP="00025241">
            <w:pPr>
              <w:spacing w:line="259" w:lineRule="auto"/>
              <w:rPr>
                <w:rFonts w:ascii="Arial Narrow" w:hAnsi="Arial Narrow"/>
                <w:b/>
                <w:sz w:val="56"/>
                <w:szCs w:val="56"/>
              </w:rPr>
            </w:pPr>
            <w:r w:rsidRPr="0073027E">
              <w:rPr>
                <w:rFonts w:ascii="Arial Narrow" w:hAnsi="Arial Narrow"/>
                <w:b/>
              </w:rPr>
              <w:lastRenderedPageBreak/>
              <w:br w:type="page"/>
            </w:r>
            <w:r w:rsidR="00E848E3" w:rsidRPr="0073027E">
              <w:rPr>
                <w:rFonts w:ascii="Arial Narrow" w:hAnsi="Arial Narrow"/>
                <w:b/>
                <w:sz w:val="56"/>
                <w:szCs w:val="56"/>
              </w:rPr>
              <w:t>A1</w:t>
            </w:r>
          </w:p>
        </w:tc>
        <w:tc>
          <w:tcPr>
            <w:tcW w:w="13137" w:type="dxa"/>
          </w:tcPr>
          <w:p w14:paraId="77B3406F" w14:textId="77777777" w:rsidR="00E848E3" w:rsidRPr="0073027E" w:rsidRDefault="00E848E3" w:rsidP="00025241">
            <w:pPr>
              <w:rPr>
                <w:rFonts w:ascii="Arial Narrow" w:hAnsi="Arial Narrow"/>
                <w:b/>
              </w:rPr>
            </w:pPr>
            <w:r w:rsidRPr="0073027E">
              <w:rPr>
                <w:rFonts w:ascii="Arial Narrow" w:hAnsi="Arial Narrow"/>
                <w:b/>
              </w:rPr>
              <w:t xml:space="preserve">Strategic objective A: </w:t>
            </w:r>
            <w:r w:rsidRPr="0073027E">
              <w:rPr>
                <w:rFonts w:ascii="Arial Narrow" w:hAnsi="Arial Narrow"/>
                <w:b/>
                <w:i/>
              </w:rPr>
              <w:t>Enhance Global Food Security and Increase Sustainable Agricultural Productivity</w:t>
            </w:r>
          </w:p>
          <w:p w14:paraId="32BBE659" w14:textId="77777777" w:rsidR="00E848E3" w:rsidRPr="0073027E" w:rsidRDefault="00E848E3" w:rsidP="00025241">
            <w:pPr>
              <w:spacing w:line="259" w:lineRule="auto"/>
              <w:rPr>
                <w:rFonts w:ascii="Arial Narrow" w:hAnsi="Arial Narrow"/>
                <w:b/>
                <w:i/>
              </w:rPr>
            </w:pPr>
            <w:r w:rsidRPr="0073027E">
              <w:rPr>
                <w:rFonts w:ascii="Arial Narrow" w:hAnsi="Arial Narrow"/>
                <w:b/>
              </w:rPr>
              <w:t xml:space="preserve">Key result area A1: </w:t>
            </w:r>
            <w:r w:rsidRPr="0073027E">
              <w:rPr>
                <w:rFonts w:ascii="Arial Narrow" w:hAnsi="Arial Narrow"/>
              </w:rPr>
              <w:t>All NPPOs have effective pest surveillance systems in place for timely detection of new pest arrivals and monitoring spread</w:t>
            </w:r>
          </w:p>
        </w:tc>
      </w:tr>
    </w:tbl>
    <w:tbl>
      <w:tblPr>
        <w:tblpPr w:leftFromText="180" w:rightFromText="180" w:vertAnchor="text" w:horzAnchor="margin" w:tblpY="391"/>
        <w:tblOverlap w:val="never"/>
        <w:tblW w:w="4987" w:type="pct"/>
        <w:tblLook w:val="04A0" w:firstRow="1" w:lastRow="0" w:firstColumn="1" w:lastColumn="0" w:noHBand="0" w:noVBand="1"/>
      </w:tblPr>
      <w:tblGrid>
        <w:gridCol w:w="1169"/>
        <w:gridCol w:w="6322"/>
        <w:gridCol w:w="6325"/>
      </w:tblGrid>
      <w:tr w:rsidR="00E848E3" w:rsidRPr="0073027E" w14:paraId="633D4E45"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6FC782" w14:textId="77777777" w:rsidR="00E848E3" w:rsidRPr="0073027E" w:rsidRDefault="00E848E3" w:rsidP="00E848E3">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458AC9" w14:textId="77777777" w:rsidR="00E848E3" w:rsidRPr="0073027E" w:rsidRDefault="00E848E3" w:rsidP="00E848E3">
            <w:pPr>
              <w:jc w:val="center"/>
              <w:rPr>
                <w:rFonts w:ascii="Arial Narrow" w:eastAsia="Times New Roman" w:hAnsi="Arial Narrow" w:cs="Arial"/>
                <w:b/>
                <w:bCs/>
                <w:sz w:val="24"/>
              </w:rPr>
            </w:pPr>
            <w:r w:rsidRPr="0073027E">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AEA2293" w14:textId="77777777" w:rsidR="00E848E3" w:rsidRPr="0073027E" w:rsidRDefault="00E848E3" w:rsidP="00E848E3">
            <w:pPr>
              <w:jc w:val="center"/>
              <w:rPr>
                <w:rFonts w:ascii="Arial Narrow" w:eastAsia="Times New Roman" w:hAnsi="Arial Narrow" w:cs="Arial"/>
                <w:b/>
                <w:bCs/>
                <w:sz w:val="24"/>
              </w:rPr>
            </w:pPr>
            <w:r w:rsidRPr="0073027E">
              <w:rPr>
                <w:rFonts w:ascii="Arial Narrow" w:eastAsia="Times New Roman" w:hAnsi="Arial Narrow" w:cs="Arial"/>
                <w:b/>
                <w:bCs/>
                <w:sz w:val="24"/>
              </w:rPr>
              <w:t>Implementation</w:t>
            </w:r>
          </w:p>
        </w:tc>
      </w:tr>
      <w:tr w:rsidR="00E848E3" w:rsidRPr="0073027E" w14:paraId="2B8489F4"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41F0AA59" w14:textId="77777777" w:rsidR="00E848E3" w:rsidRPr="0073027E" w:rsidRDefault="00E848E3" w:rsidP="00E848E3">
            <w:pPr>
              <w:spacing w:after="60" w:line="276" w:lineRule="auto"/>
              <w:rPr>
                <w:rFonts w:ascii="Arial Narrow" w:eastAsia="Times New Roman" w:hAnsi="Arial Narrow" w:cs="Arial"/>
                <w:b/>
                <w:i/>
                <w:color w:val="000000"/>
                <w:sz w:val="18"/>
                <w:szCs w:val="18"/>
              </w:rPr>
            </w:pPr>
            <w:r w:rsidRPr="0073027E">
              <w:rPr>
                <w:rFonts w:ascii="Arial Narrow" w:eastAsia="Times New Roman" w:hAnsi="Arial Narrow" w:cs="Arial"/>
                <w:b/>
                <w:i/>
                <w:color w:val="000000"/>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48C3E6C8" w14:textId="77777777" w:rsidR="00E848E3" w:rsidRPr="0073027E" w:rsidRDefault="00E848E3"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Requirements for the establishment of pest free areas (ISPM 4)</w:t>
            </w:r>
          </w:p>
          <w:p w14:paraId="1E796751" w14:textId="77777777" w:rsidR="00E848E3" w:rsidRPr="0073027E" w:rsidRDefault="00E848E3"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Surveillance (ISPM 6)</w:t>
            </w:r>
          </w:p>
          <w:p w14:paraId="327D4E0B" w14:textId="77777777" w:rsidR="00E848E3" w:rsidRPr="0073027E" w:rsidRDefault="00E848E3"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Determination of pest status in an area (ISPM 8)</w:t>
            </w:r>
          </w:p>
          <w:p w14:paraId="0C27B7A4" w14:textId="77777777" w:rsidR="00E848E3" w:rsidRPr="0073027E" w:rsidRDefault="00E848E3"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 xml:space="preserve">Requirements for the establishment of pest free places of production and pest free production sites (ISPM 10) </w:t>
            </w:r>
          </w:p>
          <w:p w14:paraId="6ABCD888" w14:textId="77777777" w:rsidR="00E848E3" w:rsidRPr="0073027E" w:rsidRDefault="00E848E3"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Requirements for the establishment of areas of low pest prevalence (ISPM 22)</w:t>
            </w:r>
          </w:p>
          <w:p w14:paraId="69CBBDF5" w14:textId="77777777" w:rsidR="00E848E3" w:rsidRPr="0073027E" w:rsidRDefault="00E848E3"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Establishment of pest free areas for fruit flies (Tephritidae) (ISPM 26)</w:t>
            </w:r>
          </w:p>
          <w:p w14:paraId="707CDB69" w14:textId="77777777" w:rsidR="00E848E3" w:rsidRDefault="00E848E3" w:rsidP="001E5A50">
            <w:pPr>
              <w:pStyle w:val="ListParagraph"/>
              <w:numPr>
                <w:ilvl w:val="0"/>
                <w:numId w:val="15"/>
              </w:numPr>
              <w:spacing w:after="60" w:line="276" w:lineRule="auto"/>
              <w:ind w:leftChars="0" w:left="189" w:hanging="189"/>
              <w:contextualSpacing/>
              <w:jc w:val="left"/>
              <w:rPr>
                <w:ins w:id="5" w:author="Nader" w:date="2021-07-05T16:16:00Z"/>
                <w:rFonts w:ascii="Arial Narrow" w:hAnsi="Arial Narrow" w:cs="Arial"/>
                <w:b/>
                <w:bCs/>
                <w:i/>
                <w:sz w:val="18"/>
                <w:szCs w:val="18"/>
                <w:lang w:val="en-CA"/>
              </w:rPr>
            </w:pPr>
            <w:r w:rsidRPr="0073027E">
              <w:rPr>
                <w:rFonts w:ascii="Arial Narrow" w:hAnsi="Arial Narrow" w:cs="Arial"/>
                <w:b/>
                <w:bCs/>
                <w:i/>
                <w:sz w:val="18"/>
                <w:szCs w:val="18"/>
                <w:lang w:val="en-CA"/>
              </w:rPr>
              <w:t>Recognition of pest free areas and areas of low pest prevalence (ISPM 29)</w:t>
            </w:r>
          </w:p>
          <w:p w14:paraId="48435711" w14:textId="00FA5025" w:rsidR="00A45A25" w:rsidRPr="0073027E" w:rsidRDefault="00A45A25"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ins w:id="6" w:author="Nader" w:date="2021-07-05T16:16:00Z">
              <w:r>
                <w:fldChar w:fldCharType="begin"/>
              </w:r>
              <w:r>
                <w:instrText xml:space="preserve"> HYPERLINK "https://www.ippc.int/ar/publications/616/" </w:instrText>
              </w:r>
              <w:r>
                <w:fldChar w:fldCharType="separate"/>
              </w:r>
              <w:r w:rsidRPr="00DD152F">
                <w:rPr>
                  <w:rFonts w:ascii="Arial Narrow" w:eastAsia="Arial Narrow" w:hAnsi="Arial Narrow" w:cs="Arial Narrow"/>
                  <w:b/>
                  <w:i/>
                  <w:color w:val="BF8F00" w:themeColor="accent4" w:themeShade="BF"/>
                  <w:sz w:val="18"/>
                  <w:szCs w:val="18"/>
                </w:rPr>
                <w:t>Pest free potato (Solanum spp.) micropropagative material and minitubers for international trade </w:t>
              </w:r>
              <w:r>
                <w:rPr>
                  <w:rFonts w:ascii="Arial Narrow" w:eastAsia="Arial Narrow" w:hAnsi="Arial Narrow" w:cs="Arial Narrow"/>
                  <w:b/>
                  <w:i/>
                  <w:color w:val="BF8F00" w:themeColor="accent4" w:themeShade="BF"/>
                  <w:sz w:val="18"/>
                  <w:szCs w:val="18"/>
                </w:rPr>
                <w:fldChar w:fldCharType="end"/>
              </w:r>
              <w:r w:rsidRPr="00DD152F">
                <w:rPr>
                  <w:rFonts w:ascii="Arial Narrow" w:eastAsia="Arial Narrow" w:hAnsi="Arial Narrow" w:cs="Arial Narrow"/>
                  <w:b/>
                  <w:i/>
                  <w:color w:val="BF8F00" w:themeColor="accent4" w:themeShade="BF"/>
                  <w:sz w:val="18"/>
                  <w:szCs w:val="18"/>
                </w:rPr>
                <w:t>(ISPM 33)</w:t>
              </w:r>
            </w:ins>
          </w:p>
        </w:tc>
        <w:tc>
          <w:tcPr>
            <w:tcW w:w="2289" w:type="pct"/>
            <w:tcBorders>
              <w:top w:val="single" w:sz="4" w:space="0" w:color="auto"/>
              <w:left w:val="nil"/>
              <w:bottom w:val="single" w:sz="4" w:space="0" w:color="auto"/>
              <w:right w:val="single" w:sz="4" w:space="0" w:color="auto"/>
            </w:tcBorders>
            <w:shd w:val="clear" w:color="auto" w:fill="auto"/>
          </w:tcPr>
          <w:p w14:paraId="5A6FF2B4" w14:textId="6173D53F" w:rsidR="00E848E3" w:rsidRPr="00DA6DD4" w:rsidRDefault="00E848E3" w:rsidP="001E5A50">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fr-FR"/>
              </w:rPr>
            </w:pPr>
            <w:r w:rsidRPr="00DA6DD4">
              <w:rPr>
                <w:rFonts w:ascii="Arial Narrow" w:hAnsi="Arial Narrow" w:cs="Arial"/>
                <w:b/>
                <w:bCs/>
                <w:i/>
                <w:sz w:val="18"/>
                <w:szCs w:val="18"/>
                <w:lang w:val="fr-FR"/>
              </w:rPr>
              <w:t xml:space="preserve">Guide, </w:t>
            </w:r>
            <w:del w:id="7" w:author="Yamada, Natsumi (NSPD)" w:date="2021-09-22T12:07:00Z">
              <w:r w:rsidRPr="00DA6DD4" w:rsidDel="00932E6D">
                <w:rPr>
                  <w:rFonts w:ascii="Arial Narrow" w:hAnsi="Arial Narrow" w:cs="Arial"/>
                  <w:b/>
                  <w:bCs/>
                  <w:i/>
                  <w:sz w:val="18"/>
                  <w:szCs w:val="18"/>
                  <w:lang w:val="fr-FR"/>
                </w:rPr>
                <w:delText xml:space="preserve">Plant Pest </w:delText>
              </w:r>
            </w:del>
            <w:r w:rsidRPr="00DA6DD4">
              <w:rPr>
                <w:rFonts w:ascii="Arial Narrow" w:hAnsi="Arial Narrow" w:cs="Arial"/>
                <w:b/>
                <w:bCs/>
                <w:i/>
                <w:sz w:val="18"/>
                <w:szCs w:val="18"/>
                <w:lang w:val="fr-FR"/>
              </w:rPr>
              <w:t>Surveillance</w:t>
            </w:r>
            <w:r w:rsidR="006C3729" w:rsidRPr="00DA6DD4">
              <w:rPr>
                <w:rFonts w:ascii="Arial Narrow" w:hAnsi="Arial Narrow" w:cs="Arial"/>
                <w:b/>
                <w:bCs/>
                <w:i/>
                <w:sz w:val="18"/>
                <w:szCs w:val="18"/>
                <w:lang w:val="fr-FR"/>
              </w:rPr>
              <w:t xml:space="preserve"> </w:t>
            </w:r>
            <w:ins w:id="8" w:author="Yamada, Natsumi (NSPDD)" w:date="2021-05-20T09:36:00Z">
              <w:r w:rsidR="006C3729" w:rsidRPr="00DA6DD4">
                <w:rPr>
                  <w:rFonts w:ascii="Arial Narrow" w:hAnsi="Arial Narrow" w:cs="Arial"/>
                  <w:b/>
                  <w:bCs/>
                  <w:i/>
                  <w:sz w:val="18"/>
                  <w:szCs w:val="18"/>
                  <w:lang w:val="fr-FR"/>
                </w:rPr>
                <w:t>(Revision)</w:t>
              </w:r>
            </w:ins>
          </w:p>
          <w:p w14:paraId="01D43D81" w14:textId="77777777" w:rsidR="00DE4633" w:rsidRDefault="00E848E3" w:rsidP="00DE4633">
            <w:pPr>
              <w:pStyle w:val="ListParagraph"/>
              <w:numPr>
                <w:ilvl w:val="0"/>
                <w:numId w:val="15"/>
              </w:numPr>
              <w:spacing w:after="60" w:line="276" w:lineRule="auto"/>
              <w:ind w:leftChars="0" w:left="202" w:hanging="202"/>
              <w:contextualSpacing/>
              <w:jc w:val="left"/>
              <w:rPr>
                <w:ins w:id="9" w:author="Larson, Brent (NSP)" w:date="2021-05-19T10:57:00Z"/>
                <w:rFonts w:ascii="Arial Narrow" w:hAnsi="Arial Narrow" w:cs="Arial"/>
                <w:b/>
                <w:bCs/>
                <w:i/>
                <w:sz w:val="18"/>
                <w:szCs w:val="18"/>
                <w:lang w:val="en-CA"/>
              </w:rPr>
            </w:pPr>
            <w:r w:rsidRPr="0073027E">
              <w:rPr>
                <w:rFonts w:ascii="Arial Narrow" w:hAnsi="Arial Narrow" w:cs="Arial"/>
                <w:b/>
                <w:bCs/>
                <w:i/>
                <w:sz w:val="18"/>
                <w:szCs w:val="18"/>
                <w:lang w:val="en-CA"/>
              </w:rPr>
              <w:t>Guide, Pest Free Area</w:t>
            </w:r>
          </w:p>
          <w:p w14:paraId="17F84BE7" w14:textId="22E68CCA" w:rsidR="00E848E3" w:rsidRPr="006C3729" w:rsidRDefault="006C3729" w:rsidP="006C3729">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ins w:id="10" w:author="Yamada, Natsumi (NSPDD)" w:date="2021-05-20T09:41:00Z">
              <w:r w:rsidRPr="00DE4633">
                <w:rPr>
                  <w:rFonts w:ascii="Arial Narrow" w:hAnsi="Arial Narrow" w:cs="Arial"/>
                  <w:b/>
                  <w:bCs/>
                  <w:i/>
                  <w:sz w:val="18"/>
                  <w:szCs w:val="18"/>
                  <w:lang w:val="en-CA"/>
                </w:rPr>
                <w:t>Guide</w:t>
              </w:r>
              <w:r w:rsidRPr="006C3729">
                <w:rPr>
                  <w:rFonts w:ascii="Arial Narrow" w:hAnsi="Arial Narrow" w:cs="Arial"/>
                  <w:b/>
                  <w:bCs/>
                  <w:i/>
                  <w:sz w:val="18"/>
                  <w:szCs w:val="18"/>
                  <w:lang w:val="en-CA"/>
                </w:rPr>
                <w:t>, Pest Status</w:t>
              </w:r>
            </w:ins>
          </w:p>
        </w:tc>
      </w:tr>
      <w:tr w:rsidR="00E848E3" w:rsidRPr="0073027E" w14:paraId="00692236" w14:textId="77777777" w:rsidTr="6979BB1D">
        <w:trPr>
          <w:trHeight w:val="1344"/>
          <w:tblHeader/>
        </w:trPr>
        <w:tc>
          <w:tcPr>
            <w:tcW w:w="423" w:type="pct"/>
            <w:tcBorders>
              <w:top w:val="single" w:sz="4" w:space="0" w:color="auto"/>
              <w:left w:val="single" w:sz="4" w:space="0" w:color="auto"/>
              <w:bottom w:val="single" w:sz="4" w:space="0" w:color="auto"/>
              <w:right w:val="single" w:sz="4" w:space="0" w:color="auto"/>
            </w:tcBorders>
          </w:tcPr>
          <w:p w14:paraId="16AD0F7D" w14:textId="77777777" w:rsidR="00E848E3" w:rsidRPr="0073027E" w:rsidRDefault="00E848E3" w:rsidP="00E848E3">
            <w:pPr>
              <w:spacing w:after="60" w:line="276" w:lineRule="auto"/>
              <w:rPr>
                <w:rFonts w:ascii="Arial Narrow" w:eastAsia="Times New Roman" w:hAnsi="Arial Narrow" w:cs="Arial"/>
                <w:b/>
                <w:i/>
                <w:color w:val="000000"/>
                <w:sz w:val="18"/>
                <w:szCs w:val="18"/>
              </w:rPr>
            </w:pPr>
            <w:r w:rsidRPr="0073027E">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42F0422" w14:textId="7D36C74C" w:rsidR="00E848E3" w:rsidRPr="0073027E" w:rsidRDefault="00E848E3"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Cs/>
                <w:sz w:val="18"/>
                <w:szCs w:val="18"/>
                <w:lang w:val="en-CA"/>
              </w:rPr>
              <w:t>Revision of ISPM 4 Requirements for the establishment of pest free areas (2009</w:t>
            </w:r>
            <w:r w:rsidR="00F372FD" w:rsidRPr="0073027E">
              <w:rPr>
                <w:rFonts w:ascii="Arial Narrow" w:hAnsi="Arial Narrow" w:cs="Arial"/>
                <w:bCs/>
                <w:sz w:val="18"/>
                <w:szCs w:val="18"/>
                <w:lang w:val="en-CA"/>
              </w:rPr>
              <w:t>-</w:t>
            </w:r>
            <w:r w:rsidRPr="0073027E">
              <w:rPr>
                <w:rFonts w:ascii="Arial Narrow" w:hAnsi="Arial Narrow" w:cs="Arial"/>
                <w:bCs/>
                <w:sz w:val="18"/>
                <w:szCs w:val="18"/>
                <w:lang w:val="en-CA"/>
              </w:rPr>
              <w:t>002, Priority 4)</w:t>
            </w:r>
          </w:p>
        </w:tc>
        <w:tc>
          <w:tcPr>
            <w:tcW w:w="2289" w:type="pct"/>
            <w:tcBorders>
              <w:top w:val="single" w:sz="4" w:space="0" w:color="auto"/>
              <w:left w:val="nil"/>
              <w:bottom w:val="single" w:sz="4" w:space="0" w:color="auto"/>
              <w:right w:val="single" w:sz="4" w:space="0" w:color="auto"/>
            </w:tcBorders>
            <w:shd w:val="clear" w:color="auto" w:fill="auto"/>
          </w:tcPr>
          <w:p w14:paraId="1C193018" w14:textId="4B00CB94" w:rsidR="00665998" w:rsidRPr="0073027E" w:rsidRDefault="00CD33ED" w:rsidP="00665998">
            <w:pPr>
              <w:pStyle w:val="ListParagraph"/>
              <w:numPr>
                <w:ilvl w:val="0"/>
                <w:numId w:val="15"/>
              </w:numPr>
              <w:spacing w:after="60" w:line="276" w:lineRule="auto"/>
              <w:ind w:leftChars="0" w:left="202" w:hanging="202"/>
              <w:contextualSpacing/>
              <w:jc w:val="left"/>
              <w:rPr>
                <w:rFonts w:ascii="Arial Narrow" w:hAnsi="Arial Narrow" w:cs="Arial"/>
                <w:bCs/>
                <w:sz w:val="18"/>
                <w:szCs w:val="18"/>
                <w:lang w:val="en-US"/>
              </w:rPr>
            </w:pPr>
            <w:r w:rsidRPr="0073027E">
              <w:rPr>
                <w:rFonts w:ascii="Arial Narrow" w:hAnsi="Arial Narrow" w:cs="Arial"/>
                <w:bCs/>
                <w:sz w:val="18"/>
                <w:szCs w:val="18"/>
                <w:lang w:val="en-US"/>
              </w:rPr>
              <w:t>Plant hea</w:t>
            </w:r>
            <w:r w:rsidR="001E1049" w:rsidRPr="0073027E">
              <w:rPr>
                <w:rFonts w:ascii="Arial Narrow" w:hAnsi="Arial Narrow" w:cs="Arial"/>
                <w:bCs/>
                <w:sz w:val="18"/>
                <w:szCs w:val="18"/>
                <w:lang w:val="en-US"/>
              </w:rPr>
              <w:t>l</w:t>
            </w:r>
            <w:r w:rsidRPr="0073027E">
              <w:rPr>
                <w:rFonts w:ascii="Arial Narrow" w:hAnsi="Arial Narrow" w:cs="Arial"/>
                <w:bCs/>
                <w:sz w:val="18"/>
                <w:szCs w:val="18"/>
                <w:lang w:val="en-US"/>
              </w:rPr>
              <w:t>th s</w:t>
            </w:r>
            <w:r w:rsidR="00665998" w:rsidRPr="0073027E">
              <w:rPr>
                <w:rFonts w:ascii="Arial Narrow" w:hAnsi="Arial Narrow" w:cs="Arial"/>
                <w:bCs/>
                <w:sz w:val="18"/>
                <w:szCs w:val="18"/>
                <w:lang w:val="en-US"/>
              </w:rPr>
              <w:t>urveillance</w:t>
            </w:r>
            <w:r w:rsidRPr="0073027E">
              <w:rPr>
                <w:rFonts w:ascii="Arial Narrow" w:hAnsi="Arial Narrow" w:cs="Arial"/>
                <w:bCs/>
                <w:sz w:val="18"/>
                <w:szCs w:val="18"/>
                <w:lang w:val="en-US"/>
              </w:rPr>
              <w:t>, P</w:t>
            </w:r>
            <w:r w:rsidR="00665998" w:rsidRPr="0073027E">
              <w:rPr>
                <w:rFonts w:ascii="Arial Narrow" w:hAnsi="Arial Narrow" w:cs="Arial"/>
                <w:bCs/>
                <w:sz w:val="18"/>
                <w:szCs w:val="18"/>
                <w:lang w:val="en-US"/>
              </w:rPr>
              <w:t>ortal (2015-015, Priority 1)</w:t>
            </w:r>
          </w:p>
          <w:p w14:paraId="274708C2" w14:textId="59C754B4" w:rsidR="00F42EDA" w:rsidRPr="0073027E" w:rsidDel="006C3729" w:rsidRDefault="00F42EDA" w:rsidP="00F42EDA">
            <w:pPr>
              <w:pStyle w:val="ListParagraph"/>
              <w:numPr>
                <w:ilvl w:val="0"/>
                <w:numId w:val="15"/>
              </w:numPr>
              <w:spacing w:after="60" w:line="276" w:lineRule="auto"/>
              <w:ind w:leftChars="0" w:left="202" w:hanging="202"/>
              <w:contextualSpacing/>
              <w:jc w:val="left"/>
              <w:rPr>
                <w:del w:id="11" w:author="Yamada, Natsumi (NSPDD)" w:date="2021-05-20T09:42:00Z"/>
                <w:rFonts w:ascii="Arial Narrow" w:hAnsi="Arial Narrow" w:cs="Arial"/>
                <w:bCs/>
                <w:sz w:val="18"/>
                <w:szCs w:val="18"/>
                <w:lang w:val="en-CA"/>
              </w:rPr>
            </w:pPr>
            <w:del w:id="12" w:author="Yamada, Natsumi (NSPDD)" w:date="2021-05-20T09:42:00Z">
              <w:r w:rsidRPr="0073027E" w:rsidDel="006C3729">
                <w:rPr>
                  <w:rFonts w:ascii="Arial Narrow" w:hAnsi="Arial Narrow" w:cs="Arial"/>
                  <w:bCs/>
                  <w:sz w:val="18"/>
                  <w:szCs w:val="18"/>
                  <w:lang w:val="en-CA"/>
                </w:rPr>
                <w:delText>Plant Pest Surveillance</w:delText>
              </w:r>
              <w:r w:rsidR="00A61B21" w:rsidRPr="0073027E" w:rsidDel="006C3729">
                <w:rPr>
                  <w:rFonts w:ascii="Arial Narrow" w:hAnsi="Arial Narrow" w:cs="Arial"/>
                  <w:bCs/>
                  <w:sz w:val="18"/>
                  <w:szCs w:val="18"/>
                  <w:lang w:val="en-CA"/>
                </w:rPr>
                <w:delText>,</w:delText>
              </w:r>
              <w:r w:rsidRPr="0073027E" w:rsidDel="006C3729">
                <w:rPr>
                  <w:rFonts w:ascii="Arial Narrow" w:hAnsi="Arial Narrow" w:cs="Arial"/>
                  <w:bCs/>
                  <w:sz w:val="18"/>
                  <w:szCs w:val="18"/>
                  <w:lang w:val="en-CA"/>
                </w:rPr>
                <w:delText xml:space="preserve"> Guide</w:delText>
              </w:r>
              <w:r w:rsidR="00F94282" w:rsidRPr="0073027E" w:rsidDel="006C3729">
                <w:rPr>
                  <w:rFonts w:ascii="Arial Narrow" w:hAnsi="Arial Narrow" w:cs="Arial"/>
                  <w:bCs/>
                  <w:sz w:val="18"/>
                  <w:szCs w:val="18"/>
                  <w:lang w:val="en-CA"/>
                </w:rPr>
                <w:delText>-</w:delText>
              </w:r>
              <w:r w:rsidRPr="0073027E" w:rsidDel="006C3729">
                <w:rPr>
                  <w:rFonts w:ascii="Arial Narrow" w:hAnsi="Arial Narrow" w:cs="Arial"/>
                  <w:bCs/>
                  <w:sz w:val="18"/>
                  <w:szCs w:val="18"/>
                  <w:lang w:val="en-CA"/>
                </w:rPr>
                <w:delText>Revision (2017-049, Priority 1)</w:delText>
              </w:r>
              <w:r w:rsidR="000247A0" w:rsidRPr="0073027E" w:rsidDel="006C3729">
                <w:rPr>
                  <w:rFonts w:ascii="Arial Narrow" w:hAnsi="Arial Narrow" w:cs="Arial"/>
                  <w:bCs/>
                  <w:sz w:val="18"/>
                  <w:szCs w:val="18"/>
                  <w:lang w:val="en-CA"/>
                </w:rPr>
                <w:delText xml:space="preserve"> </w:delText>
              </w:r>
            </w:del>
          </w:p>
          <w:p w14:paraId="7ABE7A6B" w14:textId="6DF0BF0A" w:rsidR="00E848E3" w:rsidRPr="0073027E" w:rsidRDefault="00CD33ED" w:rsidP="001E5A50">
            <w:pPr>
              <w:pStyle w:val="ListParagraph"/>
              <w:numPr>
                <w:ilvl w:val="0"/>
                <w:numId w:val="15"/>
              </w:numPr>
              <w:spacing w:after="160" w:line="256" w:lineRule="auto"/>
              <w:ind w:leftChars="0" w:left="202" w:hanging="202"/>
              <w:contextualSpacing/>
              <w:jc w:val="left"/>
              <w:rPr>
                <w:rFonts w:ascii="Arial Narrow" w:hAnsi="Arial Narrow" w:cs="Arial"/>
                <w:bCs/>
                <w:sz w:val="18"/>
                <w:szCs w:val="18"/>
                <w:lang w:val="en-CA"/>
              </w:rPr>
            </w:pPr>
            <w:r w:rsidRPr="0073027E">
              <w:rPr>
                <w:rFonts w:ascii="Arial Narrow" w:hAnsi="Arial Narrow" w:cs="Arial"/>
                <w:bCs/>
                <w:sz w:val="18"/>
                <w:szCs w:val="18"/>
                <w:lang w:val="en-CA"/>
              </w:rPr>
              <w:t>S</w:t>
            </w:r>
            <w:r w:rsidR="00E848E3" w:rsidRPr="0073027E">
              <w:rPr>
                <w:rFonts w:ascii="Arial Narrow" w:hAnsi="Arial Narrow" w:cs="Arial"/>
                <w:bCs/>
                <w:sz w:val="18"/>
                <w:szCs w:val="18"/>
                <w:lang w:val="en-CA"/>
              </w:rPr>
              <w:t xml:space="preserve">urveillance of </w:t>
            </w:r>
            <w:r w:rsidR="00E848E3" w:rsidRPr="0073027E">
              <w:rPr>
                <w:rFonts w:ascii="Arial Narrow" w:hAnsi="Arial Narrow" w:cs="Arial"/>
                <w:bCs/>
                <w:i/>
                <w:sz w:val="18"/>
                <w:szCs w:val="18"/>
                <w:lang w:val="en-CA"/>
              </w:rPr>
              <w:t>Xylella fastidiosa</w:t>
            </w:r>
            <w:r w:rsidR="00F94282" w:rsidRPr="0073027E">
              <w:rPr>
                <w:rFonts w:ascii="Arial Narrow" w:hAnsi="Arial Narrow" w:cs="Arial"/>
                <w:bCs/>
                <w:sz w:val="18"/>
                <w:szCs w:val="18"/>
                <w:lang w:val="en-CA"/>
              </w:rPr>
              <w:t>, Guide</w:t>
            </w:r>
            <w:r w:rsidR="00E848E3" w:rsidRPr="0073027E">
              <w:rPr>
                <w:rFonts w:ascii="Arial Narrow" w:hAnsi="Arial Narrow" w:cs="Arial"/>
                <w:bCs/>
                <w:sz w:val="18"/>
                <w:szCs w:val="18"/>
                <w:lang w:val="en-CA"/>
              </w:rPr>
              <w:t xml:space="preserve"> (2018-037, Priority 1)</w:t>
            </w:r>
          </w:p>
          <w:p w14:paraId="1F6D7F41" w14:textId="1293761A" w:rsidR="00F42EDA" w:rsidRPr="0073027E" w:rsidRDefault="00CD33ED" w:rsidP="00FC63FA">
            <w:pPr>
              <w:pStyle w:val="ListParagraph"/>
              <w:numPr>
                <w:ilvl w:val="0"/>
                <w:numId w:val="15"/>
              </w:numPr>
              <w:spacing w:after="160" w:line="256" w:lineRule="auto"/>
              <w:ind w:leftChars="0" w:left="202" w:hanging="202"/>
              <w:contextualSpacing/>
              <w:jc w:val="left"/>
              <w:rPr>
                <w:rFonts w:ascii="Arial Narrow" w:hAnsi="Arial Narrow" w:cs="Arial"/>
                <w:bCs/>
                <w:sz w:val="18"/>
                <w:szCs w:val="18"/>
                <w:lang w:val="en-CA"/>
              </w:rPr>
            </w:pPr>
            <w:r w:rsidRPr="0073027E">
              <w:rPr>
                <w:rFonts w:ascii="Arial Narrow" w:hAnsi="Arial Narrow" w:cs="Arial"/>
                <w:bCs/>
                <w:sz w:val="18"/>
                <w:szCs w:val="18"/>
                <w:lang w:val="en-CA"/>
              </w:rPr>
              <w:t>Fall Armyworm P</w:t>
            </w:r>
            <w:r w:rsidR="00F42EDA" w:rsidRPr="0073027E">
              <w:rPr>
                <w:rFonts w:ascii="Arial Narrow" w:hAnsi="Arial Narrow" w:cs="Arial"/>
                <w:bCs/>
                <w:sz w:val="18"/>
                <w:szCs w:val="18"/>
                <w:lang w:val="en-CA"/>
              </w:rPr>
              <w:t>revention, G</w:t>
            </w:r>
            <w:r w:rsidR="00F94282" w:rsidRPr="0073027E">
              <w:rPr>
                <w:rFonts w:ascii="Arial Narrow" w:hAnsi="Arial Narrow" w:cs="Arial"/>
                <w:bCs/>
                <w:sz w:val="18"/>
                <w:szCs w:val="18"/>
                <w:lang w:val="en-CA"/>
              </w:rPr>
              <w:t>uidelines and training materials</w:t>
            </w:r>
            <w:r w:rsidR="00F42EDA" w:rsidRPr="0073027E">
              <w:rPr>
                <w:rFonts w:ascii="Arial Narrow" w:hAnsi="Arial Narrow" w:cs="Arial"/>
                <w:bCs/>
                <w:sz w:val="18"/>
                <w:szCs w:val="18"/>
                <w:lang w:val="en-CA"/>
              </w:rPr>
              <w:t xml:space="preserve"> (2020-010, Priority 1)</w:t>
            </w:r>
          </w:p>
          <w:p w14:paraId="46B7B50F" w14:textId="3530D184" w:rsidR="00F42EDA" w:rsidRPr="0073027E" w:rsidRDefault="00F42EDA" w:rsidP="00F42EDA">
            <w:pPr>
              <w:pStyle w:val="ListParagraph"/>
              <w:numPr>
                <w:ilvl w:val="0"/>
                <w:numId w:val="15"/>
              </w:numPr>
              <w:spacing w:after="160" w:line="256" w:lineRule="auto"/>
              <w:ind w:leftChars="0" w:left="202" w:hanging="202"/>
              <w:contextualSpacing/>
              <w:jc w:val="left"/>
              <w:rPr>
                <w:rFonts w:ascii="Arial Narrow" w:hAnsi="Arial Narrow" w:cs="Arial"/>
                <w:bCs/>
                <w:sz w:val="18"/>
                <w:szCs w:val="18"/>
                <w:lang w:val="en-CA"/>
              </w:rPr>
            </w:pPr>
            <w:r w:rsidRPr="0073027E">
              <w:rPr>
                <w:rFonts w:ascii="Arial Narrow" w:hAnsi="Arial Narrow" w:cs="Arial"/>
                <w:bCs/>
                <w:sz w:val="18"/>
                <w:szCs w:val="18"/>
                <w:lang w:val="en-CA"/>
              </w:rPr>
              <w:t>Surveillance and reporting obligatio</w:t>
            </w:r>
            <w:r w:rsidR="00D11435" w:rsidRPr="0073027E">
              <w:rPr>
                <w:rFonts w:ascii="Arial Narrow" w:hAnsi="Arial Narrow" w:cs="Arial"/>
                <w:bCs/>
                <w:sz w:val="18"/>
                <w:szCs w:val="18"/>
                <w:lang w:val="en-CA"/>
              </w:rPr>
              <w:t>ns, e-L</w:t>
            </w:r>
            <w:r w:rsidRPr="0073027E">
              <w:rPr>
                <w:rFonts w:ascii="Arial Narrow" w:hAnsi="Arial Narrow" w:cs="Arial"/>
                <w:bCs/>
                <w:sz w:val="18"/>
                <w:szCs w:val="18"/>
                <w:lang w:val="en-CA"/>
              </w:rPr>
              <w:t>earning course (2020-012, Priority 1)</w:t>
            </w:r>
          </w:p>
          <w:p w14:paraId="7E67C09E" w14:textId="31A2EC20" w:rsidR="00565B5A" w:rsidRPr="0073027E" w:rsidDel="0084454C" w:rsidRDefault="00565B5A" w:rsidP="001E5A50">
            <w:pPr>
              <w:pStyle w:val="ListParagraph"/>
              <w:numPr>
                <w:ilvl w:val="0"/>
                <w:numId w:val="15"/>
              </w:numPr>
              <w:spacing w:after="160" w:line="256" w:lineRule="auto"/>
              <w:ind w:leftChars="0" w:left="202" w:hanging="202"/>
              <w:contextualSpacing/>
              <w:jc w:val="left"/>
              <w:rPr>
                <w:del w:id="13" w:author="Mushegyan, Edgar (NSP)" w:date="2021-09-18T15:30:00Z"/>
                <w:rFonts w:ascii="Arial Narrow" w:hAnsi="Arial Narrow" w:cs="Arial"/>
                <w:bCs/>
                <w:sz w:val="18"/>
                <w:szCs w:val="18"/>
                <w:lang w:val="en-CA"/>
              </w:rPr>
            </w:pPr>
            <w:r w:rsidRPr="0073027E">
              <w:rPr>
                <w:rFonts w:ascii="Arial Narrow" w:hAnsi="Arial Narrow" w:cs="Arial"/>
                <w:bCs/>
                <w:sz w:val="18"/>
                <w:szCs w:val="18"/>
                <w:lang w:val="en-CA"/>
              </w:rPr>
              <w:t>Pest Free Areas (PFA), e</w:t>
            </w:r>
            <w:r w:rsidR="00D11435" w:rsidRPr="0073027E">
              <w:rPr>
                <w:rFonts w:ascii="Arial Narrow" w:hAnsi="Arial Narrow" w:cs="Arial"/>
                <w:bCs/>
                <w:sz w:val="18"/>
                <w:szCs w:val="18"/>
                <w:lang w:val="en-CA"/>
              </w:rPr>
              <w:t>-</w:t>
            </w:r>
            <w:r w:rsidRPr="0073027E">
              <w:rPr>
                <w:rFonts w:ascii="Arial Narrow" w:hAnsi="Arial Narrow" w:cs="Arial"/>
                <w:bCs/>
                <w:sz w:val="18"/>
                <w:szCs w:val="18"/>
                <w:lang w:val="en-CA"/>
              </w:rPr>
              <w:t>Learning</w:t>
            </w:r>
            <w:r w:rsidR="00002317" w:rsidRPr="0073027E">
              <w:rPr>
                <w:rFonts w:ascii="Arial Narrow" w:hAnsi="Arial Narrow" w:cs="Arial"/>
                <w:bCs/>
                <w:sz w:val="18"/>
                <w:szCs w:val="18"/>
                <w:lang w:val="en-CA"/>
              </w:rPr>
              <w:t xml:space="preserve"> course</w:t>
            </w:r>
            <w:r w:rsidRPr="0073027E">
              <w:rPr>
                <w:rFonts w:ascii="Arial Narrow" w:hAnsi="Arial Narrow" w:cs="Arial"/>
                <w:bCs/>
                <w:sz w:val="18"/>
                <w:szCs w:val="18"/>
                <w:lang w:val="en-CA"/>
              </w:rPr>
              <w:t xml:space="preserve"> (2017-044, Priority 2)</w:t>
            </w:r>
            <w:del w:id="14" w:author="Mushegyan, Edgar (NSP)" w:date="2021-09-18T15:30:00Z">
              <w:r w:rsidRPr="0073027E" w:rsidDel="0084454C">
                <w:rPr>
                  <w:rFonts w:ascii="Arial Narrow" w:hAnsi="Arial Narrow"/>
                </w:rPr>
                <w:delText xml:space="preserve"> </w:delText>
              </w:r>
            </w:del>
          </w:p>
          <w:p w14:paraId="6A094356" w14:textId="0133E40C" w:rsidR="00AB0DFF" w:rsidRPr="0073027E" w:rsidRDefault="00002317" w:rsidP="006A3EA4">
            <w:pPr>
              <w:pStyle w:val="ListParagraph"/>
              <w:numPr>
                <w:ilvl w:val="0"/>
                <w:numId w:val="15"/>
              </w:numPr>
              <w:spacing w:after="160" w:line="256" w:lineRule="auto"/>
              <w:ind w:leftChars="0" w:left="202" w:hanging="202"/>
              <w:contextualSpacing/>
              <w:jc w:val="left"/>
            </w:pPr>
            <w:del w:id="15" w:author="Yamada, Natsumi (NSPDD)" w:date="2021-05-20T09:42:00Z">
              <w:r w:rsidRPr="006A3EA4" w:rsidDel="006C3729">
                <w:rPr>
                  <w:rFonts w:ascii="Arial Narrow" w:hAnsi="Arial Narrow" w:cs="Arial"/>
                  <w:bCs/>
                  <w:sz w:val="18"/>
                  <w:szCs w:val="18"/>
                  <w:lang w:val="en-CA"/>
                </w:rPr>
                <w:delText>Pest Status</w:delText>
              </w:r>
              <w:r w:rsidR="00E848E3" w:rsidRPr="006A3EA4" w:rsidDel="006C3729">
                <w:rPr>
                  <w:rFonts w:ascii="Arial Narrow" w:hAnsi="Arial Narrow" w:cs="Arial"/>
                  <w:bCs/>
                  <w:sz w:val="18"/>
                  <w:szCs w:val="18"/>
                  <w:lang w:val="en-CA"/>
                </w:rPr>
                <w:delText xml:space="preserve"> Guide</w:delText>
              </w:r>
              <w:r w:rsidRPr="006A3EA4" w:rsidDel="006C3729">
                <w:rPr>
                  <w:rFonts w:ascii="Arial Narrow" w:hAnsi="Arial Narrow" w:cs="Arial"/>
                  <w:bCs/>
                  <w:sz w:val="18"/>
                  <w:szCs w:val="18"/>
                  <w:lang w:val="en-CA"/>
                </w:rPr>
                <w:delText>,</w:delText>
              </w:r>
              <w:r w:rsidR="00E848E3" w:rsidRPr="006A3EA4" w:rsidDel="006C3729">
                <w:rPr>
                  <w:rFonts w:ascii="Arial Narrow" w:hAnsi="Arial Narrow" w:cs="Arial"/>
                  <w:bCs/>
                  <w:sz w:val="18"/>
                  <w:szCs w:val="18"/>
                  <w:lang w:val="en-CA"/>
                </w:rPr>
                <w:delText xml:space="preserve"> (2017-048, Priority 2)</w:delText>
              </w:r>
            </w:del>
          </w:p>
        </w:tc>
      </w:tr>
      <w:tr w:rsidR="00E848E3" w:rsidRPr="0073027E" w14:paraId="372370C3" w14:textId="77777777" w:rsidTr="6979BB1D">
        <w:trPr>
          <w:trHeight w:val="50"/>
          <w:tblHeader/>
        </w:trPr>
        <w:tc>
          <w:tcPr>
            <w:tcW w:w="423" w:type="pct"/>
            <w:tcBorders>
              <w:top w:val="single" w:sz="4" w:space="0" w:color="auto"/>
              <w:left w:val="single" w:sz="4" w:space="0" w:color="auto"/>
              <w:bottom w:val="single" w:sz="4" w:space="0" w:color="auto"/>
              <w:right w:val="single" w:sz="4" w:space="0" w:color="auto"/>
            </w:tcBorders>
          </w:tcPr>
          <w:p w14:paraId="5C5212E2" w14:textId="77777777" w:rsidR="00E848E3" w:rsidRPr="0073027E" w:rsidRDefault="00E848E3" w:rsidP="00E848E3">
            <w:pPr>
              <w:spacing w:after="60" w:line="276" w:lineRule="auto"/>
              <w:rPr>
                <w:rFonts w:ascii="Arial Narrow" w:eastAsia="Times New Roman" w:hAnsi="Arial Narrow" w:cs="Arial"/>
                <w:b/>
                <w:color w:val="000000"/>
                <w:sz w:val="18"/>
                <w:szCs w:val="18"/>
              </w:rPr>
            </w:pPr>
            <w:r w:rsidRPr="0073027E">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53AB5AD1" w14:textId="77777777" w:rsidR="00E848E3" w:rsidRPr="0073027E" w:rsidRDefault="00E848E3" w:rsidP="00FC63FA">
            <w:pPr>
              <w:pStyle w:val="ListParagraph"/>
              <w:numPr>
                <w:ilvl w:val="0"/>
                <w:numId w:val="15"/>
              </w:numPr>
              <w:spacing w:after="160" w:line="256" w:lineRule="auto"/>
              <w:ind w:leftChars="0" w:left="202" w:hanging="202"/>
              <w:contextualSpacing/>
              <w:jc w:val="left"/>
              <w:rPr>
                <w:rFonts w:ascii="Arial Narrow" w:hAnsi="Arial Narrow"/>
                <w:sz w:val="18"/>
                <w:szCs w:val="18"/>
                <w:lang w:eastAsia="en-GB"/>
              </w:rPr>
            </w:pPr>
            <w:r w:rsidRPr="6979BB1D">
              <w:rPr>
                <w:rFonts w:ascii="Arial Narrow" w:hAnsi="Arial Narrow" w:cs="Arial"/>
                <w:sz w:val="18"/>
                <w:szCs w:val="18"/>
                <w:lang w:val="en-CA"/>
              </w:rPr>
              <w:t>Specific</w:t>
            </w:r>
            <w:r w:rsidRPr="0073027E">
              <w:rPr>
                <w:rFonts w:ascii="Arial Narrow" w:hAnsi="Arial Narrow"/>
                <w:sz w:val="18"/>
                <w:szCs w:val="18"/>
                <w:lang w:eastAsia="en-GB"/>
              </w:rPr>
              <w:t xml:space="preserve"> guidance on surveillance for a pest or a group of pests (Priority 3)</w:t>
            </w:r>
            <w:r w:rsidRPr="0073027E">
              <w:rPr>
                <w:rStyle w:val="FootnoteReference"/>
                <w:rFonts w:ascii="Arial Narrow" w:hAnsi="Arial Narrow"/>
                <w:sz w:val="18"/>
                <w:szCs w:val="18"/>
                <w:lang w:eastAsia="en-GB"/>
              </w:rPr>
              <w:footnoteReference w:id="12"/>
            </w:r>
          </w:p>
          <w:p w14:paraId="6FC7EFAC" w14:textId="60C548DE" w:rsidR="00E848E3" w:rsidRPr="0073027E" w:rsidRDefault="00E848E3" w:rsidP="00FC63FA">
            <w:pPr>
              <w:pStyle w:val="ListParagraph"/>
              <w:numPr>
                <w:ilvl w:val="0"/>
                <w:numId w:val="15"/>
              </w:numPr>
              <w:spacing w:after="160" w:line="256" w:lineRule="auto"/>
              <w:ind w:leftChars="0" w:left="202" w:hanging="202"/>
              <w:contextualSpacing/>
              <w:jc w:val="left"/>
              <w:rPr>
                <w:rFonts w:ascii="Arial Narrow" w:hAnsi="Arial Narrow"/>
                <w:sz w:val="18"/>
                <w:szCs w:val="18"/>
                <w:lang w:eastAsia="en-GB"/>
              </w:rPr>
            </w:pPr>
            <w:r w:rsidRPr="0073027E">
              <w:rPr>
                <w:rFonts w:ascii="Arial Narrow" w:hAnsi="Arial Narrow"/>
                <w:sz w:val="18"/>
                <w:szCs w:val="18"/>
                <w:lang w:eastAsia="en-GB"/>
              </w:rPr>
              <w:t xml:space="preserve">Specific </w:t>
            </w:r>
            <w:r w:rsidRPr="6979BB1D">
              <w:rPr>
                <w:rFonts w:ascii="Arial Narrow" w:hAnsi="Arial Narrow" w:cs="Arial"/>
                <w:sz w:val="18"/>
                <w:szCs w:val="18"/>
                <w:lang w:val="en-CA"/>
              </w:rPr>
              <w:t>guidance</w:t>
            </w:r>
            <w:r w:rsidRPr="0073027E">
              <w:rPr>
                <w:rFonts w:ascii="Arial Narrow" w:hAnsi="Arial Narrow"/>
                <w:sz w:val="18"/>
                <w:szCs w:val="18"/>
                <w:lang w:eastAsia="en-GB"/>
              </w:rPr>
              <w:t xml:space="preserve"> on PFA, PFPP and ALPP for a pest or a group of pests (Priority 4)</w:t>
            </w:r>
            <w:r w:rsidRPr="0073027E">
              <w:rPr>
                <w:rStyle w:val="FootnoteReference"/>
                <w:rFonts w:ascii="Arial Narrow" w:hAnsi="Arial Narrow"/>
                <w:sz w:val="18"/>
                <w:szCs w:val="18"/>
                <w:lang w:eastAsia="en-GB"/>
              </w:rPr>
              <w:footnoteReference w:id="13"/>
            </w:r>
          </w:p>
        </w:tc>
        <w:tc>
          <w:tcPr>
            <w:tcW w:w="2289" w:type="pct"/>
            <w:tcBorders>
              <w:top w:val="single" w:sz="4" w:space="0" w:color="auto"/>
              <w:left w:val="nil"/>
              <w:bottom w:val="single" w:sz="4" w:space="0" w:color="auto"/>
              <w:right w:val="single" w:sz="4" w:space="0" w:color="auto"/>
            </w:tcBorders>
            <w:shd w:val="clear" w:color="auto" w:fill="auto"/>
          </w:tcPr>
          <w:p w14:paraId="64427AF7" w14:textId="77777777" w:rsidR="00E848E3" w:rsidRPr="0073027E" w:rsidRDefault="00E848E3" w:rsidP="00FC63FA">
            <w:pPr>
              <w:pStyle w:val="ListParagraph"/>
              <w:numPr>
                <w:ilvl w:val="0"/>
                <w:numId w:val="15"/>
              </w:numPr>
              <w:spacing w:after="160" w:line="256" w:lineRule="auto"/>
              <w:ind w:leftChars="0" w:left="202" w:hanging="202"/>
              <w:contextualSpacing/>
              <w:jc w:val="left"/>
              <w:rPr>
                <w:rFonts w:ascii="Arial Narrow" w:hAnsi="Arial Narrow"/>
                <w:sz w:val="18"/>
                <w:szCs w:val="18"/>
                <w:lang w:eastAsia="en-GB"/>
              </w:rPr>
            </w:pPr>
            <w:r w:rsidRPr="0073027E">
              <w:rPr>
                <w:rFonts w:ascii="Arial Narrow" w:hAnsi="Arial Narrow"/>
                <w:sz w:val="18"/>
                <w:szCs w:val="18"/>
                <w:lang w:eastAsia="en-GB"/>
              </w:rPr>
              <w:t xml:space="preserve">Specific guidance on </w:t>
            </w:r>
            <w:r w:rsidRPr="0073027E">
              <w:rPr>
                <w:rFonts w:ascii="Arial Narrow" w:hAnsi="Arial Narrow" w:cs="Arial"/>
                <w:bCs/>
                <w:sz w:val="18"/>
                <w:szCs w:val="18"/>
                <w:lang w:val="en-CA"/>
              </w:rPr>
              <w:t>surveillance</w:t>
            </w:r>
            <w:r w:rsidRPr="0073027E">
              <w:rPr>
                <w:rFonts w:ascii="Arial Narrow" w:hAnsi="Arial Narrow"/>
                <w:sz w:val="18"/>
                <w:szCs w:val="18"/>
                <w:lang w:eastAsia="en-GB"/>
              </w:rPr>
              <w:t xml:space="preserve"> for a pest or a group of pests</w:t>
            </w:r>
          </w:p>
          <w:p w14:paraId="65743BB5" w14:textId="77777777" w:rsidR="00E848E3" w:rsidRPr="0073027E" w:rsidRDefault="00E848E3" w:rsidP="00FC63FA">
            <w:pPr>
              <w:pStyle w:val="ListParagraph"/>
              <w:numPr>
                <w:ilvl w:val="0"/>
                <w:numId w:val="15"/>
              </w:numPr>
              <w:spacing w:after="160" w:line="256" w:lineRule="auto"/>
              <w:ind w:leftChars="0" w:left="202" w:hanging="202"/>
              <w:contextualSpacing/>
              <w:jc w:val="left"/>
              <w:rPr>
                <w:rFonts w:ascii="Arial Narrow" w:hAnsi="Arial Narrow"/>
                <w:sz w:val="18"/>
                <w:szCs w:val="18"/>
                <w:lang w:eastAsia="en-GB"/>
              </w:rPr>
            </w:pPr>
            <w:r w:rsidRPr="0073027E">
              <w:rPr>
                <w:rFonts w:ascii="Arial Narrow" w:hAnsi="Arial Narrow"/>
                <w:sz w:val="18"/>
                <w:szCs w:val="18"/>
                <w:lang w:eastAsia="en-GB"/>
              </w:rPr>
              <w:t xml:space="preserve">Specific </w:t>
            </w:r>
            <w:r w:rsidRPr="0073027E">
              <w:rPr>
                <w:rFonts w:ascii="Arial Narrow" w:hAnsi="Arial Narrow" w:cs="Arial"/>
                <w:bCs/>
                <w:sz w:val="18"/>
                <w:szCs w:val="18"/>
                <w:lang w:val="en-CA"/>
              </w:rPr>
              <w:t>guidance</w:t>
            </w:r>
            <w:r w:rsidRPr="0073027E">
              <w:rPr>
                <w:rFonts w:ascii="Arial Narrow" w:hAnsi="Arial Narrow"/>
                <w:sz w:val="18"/>
                <w:szCs w:val="18"/>
                <w:lang w:eastAsia="en-GB"/>
              </w:rPr>
              <w:t xml:space="preserve"> on PFA, PFPP and ALPP for a pest or a group of pests</w:t>
            </w:r>
          </w:p>
        </w:tc>
      </w:tr>
      <w:tr w:rsidR="00E848E3" w:rsidRPr="0073027E" w14:paraId="505B2CAB"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65A9B2CB" w14:textId="77777777" w:rsidR="00E848E3" w:rsidRPr="0073027E" w:rsidRDefault="00E848E3" w:rsidP="00E848E3">
            <w:pPr>
              <w:rPr>
                <w:rFonts w:ascii="Arial Narrow" w:eastAsia="Times New Roman" w:hAnsi="Arial Narrow" w:cs="Arial"/>
                <w:color w:val="000000"/>
                <w:sz w:val="18"/>
                <w:szCs w:val="18"/>
              </w:rPr>
            </w:pPr>
            <w:r w:rsidRPr="0073027E">
              <w:rPr>
                <w:rFonts w:ascii="Arial Narrow" w:eastAsia="Times New Roman" w:hAnsi="Arial Narrow" w:cs="Arial"/>
                <w:color w:val="000000"/>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9FB7A" w14:textId="69E175F7" w:rsidR="00E848E3" w:rsidRPr="00A53C97" w:rsidDel="0007197B" w:rsidRDefault="006B0CDE" w:rsidP="00677B5B">
            <w:pPr>
              <w:pStyle w:val="ListParagraph"/>
              <w:numPr>
                <w:ilvl w:val="0"/>
                <w:numId w:val="15"/>
              </w:numPr>
              <w:spacing w:after="160" w:line="256" w:lineRule="auto"/>
              <w:ind w:leftChars="0" w:left="202" w:hanging="202"/>
              <w:contextualSpacing/>
              <w:jc w:val="left"/>
              <w:rPr>
                <w:del w:id="16" w:author="Mushegyan, Edgar (NSP)" w:date="2021-07-05T17:36:00Z"/>
                <w:rFonts w:ascii="Arial Narrow" w:eastAsia="Arial" w:hAnsi="Arial Narrow" w:cs="Arial"/>
                <w:sz w:val="18"/>
                <w:szCs w:val="18"/>
              </w:rPr>
            </w:pPr>
            <w:del w:id="17" w:author="Mushegyan, Edgar (NSP)" w:date="2021-07-05T17:35:00Z">
              <w:r w:rsidRPr="00677B5B" w:rsidDel="0007197B">
                <w:rPr>
                  <w:rFonts w:ascii="Arial Narrow" w:hAnsi="Arial Narrow" w:cs="Arial"/>
                  <w:bCs/>
                  <w:sz w:val="18"/>
                  <w:szCs w:val="18"/>
                  <w:lang w:val="en-CA"/>
                </w:rPr>
                <w:delText xml:space="preserve"> </w:delText>
              </w:r>
            </w:del>
            <w:ins w:id="18" w:author="Yamada, Natsumi (NSPDD)" w:date="2021-05-20T13:19:00Z">
              <w:del w:id="19" w:author="Mushegyan, Edgar (NSP)" w:date="2021-07-05T17:35:00Z">
                <w:r w:rsidR="00785F3F" w:rsidRPr="00677B5B" w:rsidDel="0007197B">
                  <w:rPr>
                    <w:rFonts w:ascii="Arial Narrow" w:hAnsi="Arial Narrow" w:cs="Arial"/>
                    <w:bCs/>
                    <w:sz w:val="18"/>
                    <w:szCs w:val="18"/>
                    <w:lang w:val="en-CA"/>
                  </w:rPr>
                  <w:delText xml:space="preserve"> </w:delText>
                </w:r>
              </w:del>
              <w:r w:rsidR="00785F3F" w:rsidRPr="00677B5B">
                <w:rPr>
                  <w:rFonts w:ascii="Arial Narrow" w:hAnsi="Arial Narrow" w:cs="Arial"/>
                  <w:bCs/>
                  <w:sz w:val="18"/>
                  <w:szCs w:val="18"/>
                  <w:lang w:val="en-CA"/>
                </w:rPr>
                <w:t>IRSS</w:t>
              </w:r>
              <w:r w:rsidR="00785F3F">
                <w:rPr>
                  <w:rFonts w:ascii="Arial Narrow" w:eastAsia="Arial" w:hAnsi="Arial Narrow" w:cs="Arial"/>
                  <w:sz w:val="18"/>
                  <w:szCs w:val="18"/>
                </w:rPr>
                <w:t xml:space="preserve"> Topic: Survey on t</w:t>
              </w:r>
              <w:r w:rsidR="00785F3F" w:rsidRPr="00A53C97">
                <w:rPr>
                  <w:rFonts w:ascii="Arial Narrow" w:eastAsia="Arial" w:hAnsi="Arial Narrow" w:cs="Arial"/>
                  <w:sz w:val="18"/>
                  <w:szCs w:val="18"/>
                </w:rPr>
                <w:t>he success of</w:t>
              </w:r>
              <w:r w:rsidR="00785F3F">
                <w:rPr>
                  <w:rFonts w:ascii="Arial Narrow" w:eastAsia="Arial" w:hAnsi="Arial Narrow" w:cs="Arial"/>
                  <w:sz w:val="18"/>
                  <w:szCs w:val="18"/>
                </w:rPr>
                <w:t xml:space="preserve"> implementation of PFAs (Priority 1)</w:t>
              </w:r>
              <w:r w:rsidR="00785F3F">
                <w:rPr>
                  <w:rFonts w:ascii="Arial Narrow" w:eastAsia="Arial" w:hAnsi="Arial Narrow" w:cs="Arial"/>
                  <w:sz w:val="18"/>
                  <w:szCs w:val="18"/>
                </w:rPr>
                <w:fldChar w:fldCharType="begin"/>
              </w:r>
              <w:r w:rsidR="00785F3F">
                <w:rPr>
                  <w:rFonts w:ascii="Arial Narrow" w:eastAsia="Arial" w:hAnsi="Arial Narrow" w:cs="Arial"/>
                  <w:sz w:val="18"/>
                  <w:szCs w:val="18"/>
                </w:rPr>
                <w:instrText xml:space="preserve"> NOTEREF _Ref72402012 \f \h </w:instrText>
              </w:r>
            </w:ins>
            <w:r w:rsidR="00785F3F">
              <w:rPr>
                <w:rFonts w:ascii="Arial Narrow" w:eastAsia="Arial" w:hAnsi="Arial Narrow" w:cs="Arial"/>
                <w:sz w:val="18"/>
                <w:szCs w:val="18"/>
              </w:rPr>
            </w:r>
            <w:ins w:id="20" w:author="Yamada, Natsumi (NSPDD)" w:date="2021-05-20T13:19:00Z">
              <w:r w:rsidR="00785F3F">
                <w:rPr>
                  <w:rFonts w:ascii="Arial Narrow" w:eastAsia="Arial" w:hAnsi="Arial Narrow" w:cs="Arial"/>
                  <w:sz w:val="18"/>
                  <w:szCs w:val="18"/>
                </w:rPr>
                <w:fldChar w:fldCharType="separate"/>
              </w:r>
              <w:r w:rsidR="00785F3F" w:rsidRPr="00146179">
                <w:rPr>
                  <w:rStyle w:val="FootnoteReference"/>
                  <w:rFonts w:eastAsia="Arial"/>
                </w:rPr>
                <w:t>9</w:t>
              </w:r>
              <w:r w:rsidR="00785F3F">
                <w:rPr>
                  <w:rFonts w:ascii="Arial Narrow" w:eastAsia="Arial" w:hAnsi="Arial Narrow" w:cs="Arial"/>
                  <w:sz w:val="18"/>
                  <w:szCs w:val="18"/>
                </w:rPr>
                <w:fldChar w:fldCharType="end"/>
              </w:r>
            </w:ins>
          </w:p>
          <w:p w14:paraId="3A3CFA4D" w14:textId="26590BC8" w:rsidR="00E848E3" w:rsidRPr="00677B5B" w:rsidRDefault="00E848E3" w:rsidP="00677B5B">
            <w:pPr>
              <w:pStyle w:val="ListParagraph"/>
              <w:numPr>
                <w:ilvl w:val="0"/>
                <w:numId w:val="15"/>
              </w:numPr>
              <w:spacing w:after="160" w:line="256" w:lineRule="auto"/>
              <w:ind w:leftChars="0" w:left="202" w:hanging="202"/>
              <w:contextualSpacing/>
              <w:jc w:val="left"/>
              <w:rPr>
                <w:rFonts w:ascii="Arial Narrow" w:hAnsi="Arial Narrow" w:cs="Arial"/>
                <w:color w:val="000000"/>
                <w:sz w:val="18"/>
                <w:szCs w:val="18"/>
              </w:rPr>
            </w:pPr>
          </w:p>
        </w:tc>
      </w:tr>
    </w:tbl>
    <w:p w14:paraId="4EFD51D8" w14:textId="13C69007" w:rsidR="00480EF2" w:rsidRPr="0073027E" w:rsidRDefault="00480EF2"/>
    <w:p w14:paraId="43900C1F" w14:textId="741322EF" w:rsidR="00480EF2" w:rsidRPr="0073027E" w:rsidRDefault="00480EF2">
      <w:r w:rsidRPr="0073027E">
        <w:br w:type="page"/>
      </w:r>
    </w:p>
    <w:tbl>
      <w:tblPr>
        <w:tblStyle w:val="TableGrid"/>
        <w:tblW w:w="0" w:type="auto"/>
        <w:tblLook w:val="04A0" w:firstRow="1" w:lastRow="0" w:firstColumn="1" w:lastColumn="0" w:noHBand="0" w:noVBand="1"/>
      </w:tblPr>
      <w:tblGrid>
        <w:gridCol w:w="803"/>
        <w:gridCol w:w="13054"/>
      </w:tblGrid>
      <w:tr w:rsidR="00E848E3" w:rsidRPr="0073027E" w14:paraId="4AC721A7" w14:textId="77777777" w:rsidTr="00FC63FA">
        <w:trPr>
          <w:trHeight w:val="132"/>
        </w:trPr>
        <w:tc>
          <w:tcPr>
            <w:tcW w:w="0" w:type="auto"/>
            <w:tcBorders>
              <w:top w:val="nil"/>
              <w:left w:val="nil"/>
              <w:bottom w:val="nil"/>
            </w:tcBorders>
          </w:tcPr>
          <w:p w14:paraId="142F0488" w14:textId="470044D8" w:rsidR="00E848E3" w:rsidRPr="0073027E" w:rsidRDefault="00E848E3" w:rsidP="003C0769">
            <w:pPr>
              <w:spacing w:line="259" w:lineRule="auto"/>
              <w:rPr>
                <w:rFonts w:ascii="Arial Narrow" w:hAnsi="Arial Narrow"/>
                <w:b/>
                <w:sz w:val="56"/>
                <w:szCs w:val="56"/>
              </w:rPr>
            </w:pPr>
            <w:r w:rsidRPr="0073027E">
              <w:rPr>
                <w:rFonts w:ascii="Arial Narrow" w:hAnsi="Arial Narrow"/>
                <w:b/>
                <w:sz w:val="56"/>
                <w:szCs w:val="56"/>
              </w:rPr>
              <w:lastRenderedPageBreak/>
              <w:t>A2</w:t>
            </w:r>
          </w:p>
        </w:tc>
        <w:tc>
          <w:tcPr>
            <w:tcW w:w="0" w:type="auto"/>
          </w:tcPr>
          <w:p w14:paraId="09D4056B" w14:textId="0647F05F" w:rsidR="00E848E3" w:rsidRPr="0073027E" w:rsidRDefault="00E848E3" w:rsidP="00025241">
            <w:pPr>
              <w:rPr>
                <w:rFonts w:ascii="Arial Narrow" w:hAnsi="Arial Narrow"/>
                <w:b/>
              </w:rPr>
            </w:pPr>
            <w:r w:rsidRPr="0073027E">
              <w:rPr>
                <w:rFonts w:ascii="Arial Narrow" w:hAnsi="Arial Narrow"/>
                <w:b/>
              </w:rPr>
              <w:t xml:space="preserve">Strategic objective A: </w:t>
            </w:r>
            <w:r w:rsidR="0012196F" w:rsidRPr="0073027E">
              <w:rPr>
                <w:rFonts w:ascii="Arial Narrow" w:hAnsi="Arial Narrow"/>
                <w:b/>
                <w:i/>
              </w:rPr>
              <w:t>Enhance global food security and increase sustainable agricultural productivity</w:t>
            </w:r>
          </w:p>
          <w:p w14:paraId="25E0936B" w14:textId="196C24B2" w:rsidR="00E848E3" w:rsidRPr="0073027E" w:rsidRDefault="00E848E3" w:rsidP="0012196F">
            <w:pPr>
              <w:spacing w:line="259" w:lineRule="auto"/>
              <w:ind w:left="567" w:hanging="567"/>
              <w:contextualSpacing/>
              <w:rPr>
                <w:rFonts w:ascii="Arial Narrow" w:hAnsi="Arial Narrow"/>
              </w:rPr>
            </w:pPr>
            <w:r w:rsidRPr="0073027E">
              <w:rPr>
                <w:rFonts w:ascii="Arial Narrow" w:hAnsi="Arial Narrow"/>
                <w:b/>
              </w:rPr>
              <w:t xml:space="preserve">Key result area A2: </w:t>
            </w:r>
            <w:r w:rsidRPr="0073027E">
              <w:rPr>
                <w:rFonts w:ascii="Arial Narrow" w:hAnsi="Arial Narrow"/>
              </w:rPr>
              <w:t xml:space="preserve">All NPPOs have strong capacities to monitor, detect, diagnose, report, and prepare rapid responses to pest outbreaks, </w:t>
            </w:r>
            <w:r w:rsidR="00CF3737" w:rsidRPr="0073027E">
              <w:rPr>
                <w:rFonts w:ascii="Arial Narrow" w:hAnsi="Arial Narrow"/>
              </w:rPr>
              <w:t>so that these pests do not have</w:t>
            </w:r>
            <w:r w:rsidRPr="0073027E">
              <w:rPr>
                <w:rFonts w:ascii="Arial Narrow" w:hAnsi="Arial Narrow"/>
              </w:rPr>
              <w:t xml:space="preserve"> major impacts on food supplies and they do not spread </w:t>
            </w:r>
            <w:r w:rsidR="00CF3737" w:rsidRPr="0073027E">
              <w:rPr>
                <w:rFonts w:ascii="Arial Narrow" w:hAnsi="Arial Narrow"/>
              </w:rPr>
              <w:t>and thereby threaten</w:t>
            </w:r>
            <w:r w:rsidRPr="0073027E">
              <w:rPr>
                <w:rFonts w:ascii="Arial Narrow" w:hAnsi="Arial Narrow"/>
              </w:rPr>
              <w:t xml:space="preserve"> other regions and trading partners.</w:t>
            </w:r>
          </w:p>
          <w:p w14:paraId="6917A2A2" w14:textId="521CD21E" w:rsidR="00E848E3" w:rsidRPr="0073027E" w:rsidRDefault="00E848E3" w:rsidP="003C0769">
            <w:pPr>
              <w:spacing w:line="259" w:lineRule="auto"/>
              <w:rPr>
                <w:rFonts w:ascii="Arial Narrow" w:hAnsi="Arial Narrow"/>
                <w:b/>
                <w:i/>
              </w:rPr>
            </w:pPr>
            <w:r w:rsidRPr="0073027E">
              <w:rPr>
                <w:rFonts w:ascii="Arial Narrow" w:hAnsi="Arial Narrow"/>
                <w:b/>
              </w:rPr>
              <w:t>Development agenda 8:</w:t>
            </w:r>
            <w:r w:rsidRPr="0073027E">
              <w:rPr>
                <w:rFonts w:ascii="Arial Narrow" w:hAnsi="Arial Narrow"/>
                <w:b/>
                <w:i/>
              </w:rPr>
              <w:t xml:space="preserve"> </w:t>
            </w:r>
            <w:r w:rsidR="006A767C" w:rsidRPr="0073027E">
              <w:rPr>
                <w:rFonts w:ascii="Arial Narrow" w:hAnsi="Arial Narrow"/>
                <w:i/>
              </w:rPr>
              <w:t>Diagnostic laboratory networking</w:t>
            </w:r>
          </w:p>
        </w:tc>
      </w:tr>
    </w:tbl>
    <w:p w14:paraId="597C08F4" w14:textId="0C395870" w:rsidR="00CB5A62" w:rsidRPr="0073027E" w:rsidRDefault="00CB5A62" w:rsidP="00CB5A62">
      <w:pPr>
        <w:spacing w:line="259" w:lineRule="auto"/>
        <w:rPr>
          <w:rFonts w:ascii="Arial Narrow" w:hAnsi="Arial Narrow"/>
          <w:b/>
          <w:sz w:val="18"/>
          <w:szCs w:val="18"/>
        </w:rPr>
      </w:pPr>
    </w:p>
    <w:tbl>
      <w:tblPr>
        <w:tblpPr w:leftFromText="180" w:rightFromText="180" w:vertAnchor="text" w:horzAnchor="margin" w:tblpY="-19"/>
        <w:tblOverlap w:val="never"/>
        <w:tblW w:w="4987" w:type="pct"/>
        <w:tblLook w:val="04A0" w:firstRow="1" w:lastRow="0" w:firstColumn="1" w:lastColumn="0" w:noHBand="0" w:noVBand="1"/>
      </w:tblPr>
      <w:tblGrid>
        <w:gridCol w:w="1169"/>
        <w:gridCol w:w="6322"/>
        <w:gridCol w:w="6325"/>
      </w:tblGrid>
      <w:tr w:rsidR="00CF2287" w:rsidRPr="0073027E" w14:paraId="4D2FB3A5"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CDF53D" w14:textId="77777777" w:rsidR="00CF2287" w:rsidRPr="0073027E" w:rsidRDefault="00CF2287" w:rsidP="00CF2287">
            <w:pPr>
              <w:jc w:val="center"/>
              <w:rPr>
                <w:rFonts w:ascii="Arial Narrow" w:eastAsia="Times New Roman" w:hAnsi="Arial Narrow" w:cs="Arial"/>
                <w:b/>
                <w:bCs/>
                <w:sz w:val="18"/>
                <w:szCs w:val="18"/>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45EBF7" w14:textId="77777777" w:rsidR="00CF2287" w:rsidRPr="0073027E" w:rsidRDefault="00CF2287" w:rsidP="00CF2287">
            <w:pPr>
              <w:jc w:val="center"/>
              <w:rPr>
                <w:rFonts w:ascii="Arial Narrow" w:eastAsia="Times New Roman" w:hAnsi="Arial Narrow" w:cs="Arial"/>
                <w:b/>
                <w:bCs/>
                <w:sz w:val="24"/>
              </w:rPr>
            </w:pPr>
            <w:r w:rsidRPr="0073027E">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17A5586" w14:textId="77777777" w:rsidR="00CF2287" w:rsidRPr="0073027E" w:rsidRDefault="00CF2287" w:rsidP="00CF2287">
            <w:pPr>
              <w:jc w:val="center"/>
              <w:rPr>
                <w:rFonts w:ascii="Arial Narrow" w:eastAsia="Times New Roman" w:hAnsi="Arial Narrow" w:cs="Arial"/>
                <w:b/>
                <w:bCs/>
                <w:sz w:val="24"/>
              </w:rPr>
            </w:pPr>
            <w:r w:rsidRPr="0073027E">
              <w:rPr>
                <w:rFonts w:ascii="Arial Narrow" w:eastAsia="Times New Roman" w:hAnsi="Arial Narrow" w:cs="Arial"/>
                <w:b/>
                <w:bCs/>
                <w:sz w:val="24"/>
              </w:rPr>
              <w:t>Implementation</w:t>
            </w:r>
          </w:p>
        </w:tc>
      </w:tr>
      <w:tr w:rsidR="00CF2287" w:rsidRPr="0073027E" w14:paraId="672A3706"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3A0BA319" w14:textId="77777777" w:rsidR="00CF2287" w:rsidRPr="0073027E" w:rsidRDefault="00CF2287" w:rsidP="00CF2287">
            <w:pPr>
              <w:spacing w:after="60" w:line="276" w:lineRule="auto"/>
              <w:rPr>
                <w:rFonts w:ascii="Arial Narrow" w:eastAsia="Times New Roman" w:hAnsi="Arial Narrow" w:cs="Arial"/>
                <w:b/>
                <w:i/>
                <w:sz w:val="18"/>
                <w:szCs w:val="18"/>
              </w:rPr>
            </w:pPr>
            <w:r w:rsidRPr="0073027E">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B7CD96F" w14:textId="77777777" w:rsidR="00CF2287" w:rsidRPr="0073027E" w:rsidRDefault="00CF2287"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Surveillance (ISPM 6 Surveillance)</w:t>
            </w:r>
          </w:p>
          <w:p w14:paraId="2FAE71FC" w14:textId="77777777" w:rsidR="00CF2287" w:rsidRPr="0073027E" w:rsidRDefault="00CF2287"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Determination of pest status in an area (ISPM 8)</w:t>
            </w:r>
          </w:p>
          <w:p w14:paraId="5257915C" w14:textId="77777777" w:rsidR="00CF2287" w:rsidRPr="0073027E" w:rsidRDefault="00CF2287"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Pest Reporting (ISPM 17)</w:t>
            </w:r>
          </w:p>
          <w:p w14:paraId="047054D6" w14:textId="77777777" w:rsidR="00CF2287" w:rsidRPr="0073027E" w:rsidRDefault="00CF2287"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Guidelines on lists of regulated pests (ISPM 19)</w:t>
            </w:r>
          </w:p>
          <w:p w14:paraId="6473441F" w14:textId="77777777" w:rsidR="00CF2287" w:rsidRPr="0073027E" w:rsidRDefault="00CF2287"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Guidelines for Inspection (ISPM 23)</w:t>
            </w:r>
          </w:p>
          <w:p w14:paraId="350943D0" w14:textId="77777777" w:rsidR="00CF2287" w:rsidRPr="0073027E" w:rsidRDefault="00CF2287"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 xml:space="preserve">Diagnostic protocols for regulated pests (ISPM 27), including 29 Annexes/DPs </w:t>
            </w:r>
          </w:p>
          <w:p w14:paraId="3F7B4147" w14:textId="77777777" w:rsidR="00CF2287" w:rsidRPr="0073027E" w:rsidRDefault="00CF2287"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Methodologies for sampling of consignments (ISPM 31)</w:t>
            </w:r>
          </w:p>
          <w:p w14:paraId="76841BE7" w14:textId="77777777" w:rsidR="00CF2287" w:rsidRPr="0073027E" w:rsidRDefault="00CF2287"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Design and operation of post-entry quarantine stations for plants (ISPM 34)</w:t>
            </w:r>
          </w:p>
          <w:p w14:paraId="7F60BDDD" w14:textId="77777777" w:rsidR="006758B4" w:rsidRPr="00975F09" w:rsidRDefault="00CF2287" w:rsidP="00E97050">
            <w:pPr>
              <w:pStyle w:val="ListParagraph"/>
              <w:numPr>
                <w:ilvl w:val="0"/>
                <w:numId w:val="15"/>
              </w:numPr>
              <w:spacing w:after="60" w:line="276" w:lineRule="auto"/>
              <w:ind w:leftChars="0" w:left="189" w:hanging="189"/>
              <w:contextualSpacing/>
              <w:jc w:val="left"/>
              <w:rPr>
                <w:rFonts w:ascii="Arial Narrow" w:hAnsi="Arial Narrow" w:cstheme="minorBidi"/>
                <w:sz w:val="18"/>
                <w:szCs w:val="18"/>
                <w:lang w:val="en-CA"/>
              </w:rPr>
            </w:pPr>
            <w:r w:rsidRPr="0073027E">
              <w:rPr>
                <w:rFonts w:ascii="Arial Narrow" w:hAnsi="Arial Narrow" w:cs="Arial"/>
                <w:b/>
                <w:bCs/>
                <w:i/>
                <w:sz w:val="18"/>
                <w:szCs w:val="18"/>
                <w:lang w:val="en-CA"/>
              </w:rPr>
              <w:t>CPM Recommendation: The importance of pest diagnosis (R-07)</w:t>
            </w:r>
          </w:p>
          <w:p w14:paraId="452F6853" w14:textId="71C6481E" w:rsidR="00E97050" w:rsidRPr="00975F09" w:rsidRDefault="00E97050" w:rsidP="00E97050">
            <w:pPr>
              <w:pStyle w:val="ListParagraph"/>
              <w:numPr>
                <w:ilvl w:val="0"/>
                <w:numId w:val="15"/>
              </w:numPr>
              <w:spacing w:after="60" w:line="276" w:lineRule="auto"/>
              <w:ind w:leftChars="0" w:left="189" w:hanging="189"/>
              <w:contextualSpacing/>
              <w:jc w:val="left"/>
              <w:rPr>
                <w:rFonts w:ascii="Arial Narrow" w:hAnsi="Arial Narrow" w:cstheme="minorBidi"/>
                <w:b/>
                <w:bCs/>
                <w:sz w:val="18"/>
                <w:szCs w:val="18"/>
                <w:lang w:val="en-CA"/>
              </w:rPr>
            </w:pPr>
            <w:r w:rsidRPr="00975F09">
              <w:rPr>
                <w:rFonts w:ascii="Arial Narrow" w:hAnsi="Arial Narrow" w:cstheme="minorBidi"/>
                <w:b/>
                <w:bCs/>
                <w:sz w:val="18"/>
                <w:szCs w:val="18"/>
                <w:lang w:val="en-CA"/>
              </w:rPr>
              <w:t>CPM Recommendation: Preparing to use high-throughput sequencing (HTS) technologies as a diagnostic tool for phytosanitary purposes (R-08)</w:t>
            </w:r>
          </w:p>
        </w:tc>
        <w:tc>
          <w:tcPr>
            <w:tcW w:w="2289" w:type="pct"/>
            <w:tcBorders>
              <w:top w:val="single" w:sz="4" w:space="0" w:color="auto"/>
              <w:left w:val="nil"/>
              <w:bottom w:val="single" w:sz="4" w:space="0" w:color="auto"/>
              <w:right w:val="single" w:sz="4" w:space="0" w:color="auto"/>
            </w:tcBorders>
            <w:shd w:val="clear" w:color="auto" w:fill="auto"/>
          </w:tcPr>
          <w:p w14:paraId="46C21849" w14:textId="77777777" w:rsidR="00CF2287" w:rsidRPr="0073027E" w:rsidRDefault="00CF2287" w:rsidP="00A45A25">
            <w:pPr>
              <w:pStyle w:val="ListParagraph"/>
              <w:numPr>
                <w:ilvl w:val="0"/>
                <w:numId w:val="15"/>
              </w:numPr>
              <w:spacing w:after="60" w:line="276" w:lineRule="auto"/>
              <w:ind w:leftChars="0"/>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 xml:space="preserve">Explanatory document ISPM 17 (Pest reporting) </w:t>
            </w:r>
          </w:p>
          <w:p w14:paraId="1F2A8416" w14:textId="77777777" w:rsidR="00CF2287" w:rsidRPr="0073027E" w:rsidRDefault="00CF2287" w:rsidP="00A45A25">
            <w:pPr>
              <w:pStyle w:val="ListParagraph"/>
              <w:numPr>
                <w:ilvl w:val="0"/>
                <w:numId w:val="15"/>
              </w:numPr>
              <w:spacing w:after="60" w:line="276" w:lineRule="auto"/>
              <w:ind w:leftChars="0"/>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Guide, Plant Pest Surveillance</w:t>
            </w:r>
          </w:p>
          <w:p w14:paraId="3D19F21F" w14:textId="77777777" w:rsidR="00CF2287" w:rsidRPr="0073027E" w:rsidRDefault="00CF2287" w:rsidP="00A45A25">
            <w:pPr>
              <w:pStyle w:val="ListParagraph"/>
              <w:numPr>
                <w:ilvl w:val="0"/>
                <w:numId w:val="15"/>
              </w:numPr>
              <w:spacing w:after="60" w:line="276" w:lineRule="auto"/>
              <w:ind w:leftChars="0"/>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Guide to delivering phytosanitary diagnostic services</w:t>
            </w:r>
          </w:p>
          <w:p w14:paraId="276A5698" w14:textId="77777777" w:rsidR="00CF2287" w:rsidRPr="0073027E" w:rsidRDefault="00CF2287" w:rsidP="00A45A25">
            <w:pPr>
              <w:pStyle w:val="ListParagraph"/>
              <w:numPr>
                <w:ilvl w:val="0"/>
                <w:numId w:val="15"/>
              </w:numPr>
              <w:spacing w:after="60" w:line="276" w:lineRule="auto"/>
              <w:ind w:leftChars="0"/>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 xml:space="preserve">Guide to National Reporting Obligations </w:t>
            </w:r>
          </w:p>
          <w:p w14:paraId="3588DC10" w14:textId="77777777" w:rsidR="00CF2287" w:rsidRPr="0073027E" w:rsidRDefault="00CF2287" w:rsidP="6979BB1D">
            <w:pPr>
              <w:pStyle w:val="ListParagraph"/>
              <w:numPr>
                <w:ilvl w:val="0"/>
                <w:numId w:val="15"/>
              </w:numPr>
              <w:spacing w:after="60" w:line="276" w:lineRule="auto"/>
              <w:ind w:leftChars="0"/>
              <w:contextualSpacing/>
              <w:jc w:val="left"/>
              <w:rPr>
                <w:rFonts w:ascii="Arial Narrow" w:hAnsi="Arial Narrow" w:cs="Arial"/>
                <w:b/>
                <w:bCs/>
                <w:i/>
                <w:iCs/>
                <w:sz w:val="18"/>
                <w:szCs w:val="18"/>
                <w:lang w:val="en-CA"/>
              </w:rPr>
            </w:pPr>
            <w:r w:rsidRPr="6979BB1D">
              <w:rPr>
                <w:rFonts w:ascii="Arial Narrow" w:hAnsi="Arial Narrow" w:cs="Arial"/>
                <w:b/>
                <w:bCs/>
                <w:i/>
                <w:iCs/>
                <w:sz w:val="18"/>
                <w:szCs w:val="18"/>
                <w:lang w:val="en-CA"/>
              </w:rPr>
              <w:t>NRO training materials</w:t>
            </w:r>
            <w:bookmarkStart w:id="21" w:name="_Ref72399110"/>
            <w:r w:rsidRPr="0073027E">
              <w:rPr>
                <w:rStyle w:val="FootnoteReference"/>
                <w:rFonts w:ascii="Arial Narrow" w:hAnsi="Arial Narrow"/>
                <w:sz w:val="18"/>
                <w:szCs w:val="18"/>
                <w:lang w:eastAsia="ko-KR"/>
              </w:rPr>
              <w:footnoteReference w:id="14"/>
            </w:r>
            <w:bookmarkEnd w:id="21"/>
          </w:p>
          <w:p w14:paraId="5E6F194B" w14:textId="608A4181" w:rsidR="00A45A25" w:rsidRPr="00975F09" w:rsidRDefault="00EE6392" w:rsidP="00975F09">
            <w:pPr>
              <w:pStyle w:val="ListParagraph"/>
              <w:numPr>
                <w:ilvl w:val="0"/>
                <w:numId w:val="15"/>
              </w:numPr>
              <w:spacing w:after="60" w:line="276" w:lineRule="auto"/>
              <w:ind w:leftChars="0"/>
              <w:contextualSpacing/>
              <w:jc w:val="left"/>
              <w:rPr>
                <w:rFonts w:ascii="Arial Narrow" w:hAnsi="Arial Narrow" w:cs="Arial"/>
                <w:b/>
                <w:bCs/>
                <w:i/>
                <w:sz w:val="18"/>
                <w:szCs w:val="18"/>
                <w:lang w:val="en-CA"/>
              </w:rPr>
            </w:pPr>
            <w:r w:rsidRPr="0073027E">
              <w:rPr>
                <w:rFonts w:ascii="Arial Narrow" w:hAnsi="Arial Narrow" w:cs="Arial"/>
                <w:b/>
                <w:bCs/>
                <w:i/>
                <w:sz w:val="18"/>
                <w:szCs w:val="18"/>
                <w:lang w:val="en-CA"/>
              </w:rPr>
              <w:t>NRO e-learning</w:t>
            </w:r>
          </w:p>
        </w:tc>
      </w:tr>
      <w:tr w:rsidR="00CF2287" w:rsidRPr="0073027E" w14:paraId="772104C1"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598DC6C8" w14:textId="0B8962D0" w:rsidR="00CF2287" w:rsidRPr="0073027E" w:rsidRDefault="00CF2287" w:rsidP="00CF2287">
            <w:pPr>
              <w:spacing w:after="60" w:line="276" w:lineRule="auto"/>
              <w:rPr>
                <w:rFonts w:ascii="Arial Narrow" w:eastAsia="Times New Roman" w:hAnsi="Arial Narrow" w:cs="Arial"/>
                <w:b/>
                <w:i/>
                <w:sz w:val="18"/>
                <w:szCs w:val="18"/>
              </w:rPr>
            </w:pPr>
            <w:r w:rsidRPr="0073027E">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77AAD04C" w14:textId="12C8C90C" w:rsidR="0066198A" w:rsidRPr="00E97050" w:rsidDel="00E97050" w:rsidRDefault="00E97050" w:rsidP="0066198A">
            <w:pPr>
              <w:pStyle w:val="ListParagraph"/>
              <w:numPr>
                <w:ilvl w:val="0"/>
                <w:numId w:val="15"/>
              </w:numPr>
              <w:spacing w:after="60" w:line="276" w:lineRule="auto"/>
              <w:ind w:leftChars="0"/>
              <w:contextualSpacing/>
              <w:jc w:val="left"/>
              <w:rPr>
                <w:del w:id="22" w:author="Mushegyan, Edgar (NSP)" w:date="2021-06-30T15:04:00Z"/>
                <w:rFonts w:ascii="Arial Narrow" w:hAnsi="Arial Narrow" w:cs="Arial"/>
                <w:bCs/>
                <w:sz w:val="18"/>
                <w:szCs w:val="18"/>
                <w:lang w:val="en-CA"/>
              </w:rPr>
            </w:pPr>
            <w:ins w:id="23" w:author="Mushegyan, Edgar (NSP)" w:date="2021-06-30T15:04:00Z">
              <w:r w:rsidRPr="00E97050">
                <w:rPr>
                  <w:rFonts w:ascii="Arial Narrow" w:hAnsi="Arial Narrow" w:cs="Arial"/>
                  <w:bCs/>
                  <w:sz w:val="18"/>
                  <w:szCs w:val="18"/>
                  <w:lang w:val="en-CA"/>
                </w:rPr>
                <w:t xml:space="preserve">23 </w:t>
              </w:r>
            </w:ins>
            <w:ins w:id="24" w:author="Mushegyan, Edgar (NSP)" w:date="2021-06-30T15:30:00Z">
              <w:r w:rsidR="003722EB" w:rsidRPr="00677B5B">
                <w:rPr>
                  <w:rFonts w:ascii="Arial Narrow" w:hAnsi="Arial Narrow" w:cs="Arial"/>
                  <w:bCs/>
                  <w:sz w:val="18"/>
                  <w:szCs w:val="18"/>
                  <w:lang w:val="en-CA"/>
                </w:rPr>
                <w:t>s</w:t>
              </w:r>
              <w:r w:rsidR="003722EB" w:rsidRPr="003722EB">
                <w:rPr>
                  <w:rFonts w:ascii="Arial Narrow" w:hAnsi="Arial Narrow" w:cs="Arial"/>
                  <w:bCs/>
                  <w:sz w:val="18"/>
                  <w:szCs w:val="18"/>
                  <w:lang w:val="en-CA"/>
                </w:rPr>
                <w:t>ubjects for the Technical Panel on Diagnostic Protocols (TPDP)</w:t>
              </w:r>
            </w:ins>
            <w:ins w:id="25" w:author="Mushegyan, Edgar (NSP)" w:date="2021-06-30T15:04:00Z">
              <w:r w:rsidRPr="00E97050">
                <w:rPr>
                  <w:rFonts w:ascii="Arial Narrow" w:hAnsi="Arial Narrow" w:cs="Arial"/>
                  <w:bCs/>
                  <w:sz w:val="18"/>
                  <w:szCs w:val="18"/>
                  <w:lang w:val="en-CA"/>
                </w:rPr>
                <w:t xml:space="preserve"> on LoT as of 0</w:t>
              </w:r>
            </w:ins>
            <w:ins w:id="26" w:author="Mushegyan, Edgar (NSP)" w:date="2021-06-30T15:30:00Z">
              <w:r w:rsidR="003722EB">
                <w:rPr>
                  <w:rFonts w:ascii="Arial Narrow" w:hAnsi="Arial Narrow" w:cs="Arial"/>
                  <w:bCs/>
                  <w:sz w:val="18"/>
                  <w:szCs w:val="18"/>
                  <w:lang w:val="en-CA"/>
                </w:rPr>
                <w:t>7</w:t>
              </w:r>
            </w:ins>
            <w:ins w:id="27" w:author="Mushegyan, Edgar (NSP)" w:date="2021-06-30T15:04:00Z">
              <w:r w:rsidRPr="00E97050">
                <w:rPr>
                  <w:rFonts w:ascii="Arial Narrow" w:hAnsi="Arial Narrow" w:cs="Arial"/>
                  <w:bCs/>
                  <w:sz w:val="18"/>
                  <w:szCs w:val="18"/>
                  <w:lang w:val="en-CA"/>
                </w:rPr>
                <w:t>/2021</w:t>
              </w:r>
            </w:ins>
          </w:p>
          <w:p w14:paraId="0C1905A3" w14:textId="0E4BCEBE" w:rsidR="00CF2287" w:rsidRPr="00E97050" w:rsidRDefault="0066198A" w:rsidP="00E97050">
            <w:pPr>
              <w:pStyle w:val="ListParagraph"/>
              <w:numPr>
                <w:ilvl w:val="0"/>
                <w:numId w:val="15"/>
              </w:numPr>
              <w:spacing w:after="60" w:line="276" w:lineRule="auto"/>
              <w:ind w:leftChars="0"/>
              <w:contextualSpacing/>
              <w:jc w:val="left"/>
              <w:rPr>
                <w:rFonts w:ascii="Arial Narrow" w:hAnsi="Arial Narrow" w:cs="Arial"/>
                <w:b/>
                <w:bCs/>
                <w:i/>
                <w:sz w:val="18"/>
                <w:szCs w:val="18"/>
                <w:lang w:val="en-CA"/>
              </w:rPr>
            </w:pPr>
            <w:del w:id="28" w:author="Mushegyan, Edgar (NSP)" w:date="2021-06-30T15:04:00Z">
              <w:r w:rsidRPr="00E97050" w:rsidDel="00E97050">
                <w:rPr>
                  <w:rFonts w:ascii="Arial Narrow" w:hAnsi="Arial Narrow" w:cs="Arial"/>
                  <w:bCs/>
                  <w:sz w:val="18"/>
                  <w:szCs w:val="18"/>
                  <w:lang w:val="en-CA"/>
                </w:rPr>
                <w:delText xml:space="preserve">18 Diagnostic Protocols on LoT as of 05/2019 </w:delText>
              </w:r>
            </w:del>
          </w:p>
        </w:tc>
        <w:tc>
          <w:tcPr>
            <w:tcW w:w="2289" w:type="pct"/>
            <w:tcBorders>
              <w:top w:val="single" w:sz="4" w:space="0" w:color="auto"/>
              <w:left w:val="nil"/>
              <w:bottom w:val="single" w:sz="4" w:space="0" w:color="auto"/>
              <w:right w:val="single" w:sz="4" w:space="0" w:color="auto"/>
            </w:tcBorders>
            <w:shd w:val="clear" w:color="auto" w:fill="auto"/>
          </w:tcPr>
          <w:p w14:paraId="36F9FA88" w14:textId="369120A6" w:rsidR="00CF2287" w:rsidRPr="0073027E" w:rsidRDefault="00D11435" w:rsidP="001E5A50">
            <w:pPr>
              <w:pStyle w:val="ListParagraph"/>
              <w:numPr>
                <w:ilvl w:val="0"/>
                <w:numId w:val="15"/>
              </w:numPr>
              <w:spacing w:after="160" w:line="256" w:lineRule="auto"/>
              <w:ind w:leftChars="0" w:left="202" w:hanging="202"/>
              <w:contextualSpacing/>
              <w:jc w:val="left"/>
              <w:rPr>
                <w:rFonts w:ascii="Arial Narrow" w:hAnsi="Arial Narrow" w:cs="Arial"/>
                <w:bCs/>
                <w:sz w:val="18"/>
                <w:szCs w:val="18"/>
                <w:lang w:val="en-CA"/>
              </w:rPr>
            </w:pPr>
            <w:r w:rsidRPr="0073027E">
              <w:rPr>
                <w:rFonts w:ascii="Arial Narrow" w:hAnsi="Arial Narrow" w:cs="Arial"/>
                <w:bCs/>
                <w:sz w:val="18"/>
                <w:szCs w:val="18"/>
                <w:lang w:val="en-CA"/>
              </w:rPr>
              <w:t>Plant Pest Surveillance, Guide-</w:t>
            </w:r>
            <w:r w:rsidR="00CF2287" w:rsidRPr="0073027E">
              <w:rPr>
                <w:rFonts w:ascii="Arial Narrow" w:hAnsi="Arial Narrow" w:cs="Arial"/>
                <w:bCs/>
                <w:sz w:val="18"/>
                <w:szCs w:val="18"/>
                <w:lang w:val="en-CA"/>
              </w:rPr>
              <w:t>Revision (2017-049, Priority 1)</w:t>
            </w:r>
            <w:r w:rsidR="00CF2287" w:rsidRPr="0073027E">
              <w:rPr>
                <w:rFonts w:ascii="Arial Narrow" w:hAnsi="Arial Narrow"/>
              </w:rPr>
              <w:t xml:space="preserve"> </w:t>
            </w:r>
          </w:p>
          <w:p w14:paraId="591993C5" w14:textId="4DBAEA01" w:rsidR="00F42EDA" w:rsidRPr="0073027E" w:rsidRDefault="00002317" w:rsidP="00002317">
            <w:pPr>
              <w:pStyle w:val="ListParagraph"/>
              <w:numPr>
                <w:ilvl w:val="0"/>
                <w:numId w:val="15"/>
              </w:numPr>
              <w:spacing w:after="60" w:line="276" w:lineRule="auto"/>
              <w:ind w:leftChars="0" w:left="148" w:hanging="148"/>
              <w:contextualSpacing/>
              <w:jc w:val="left"/>
              <w:rPr>
                <w:rFonts w:ascii="Arial Narrow" w:hAnsi="Arial Narrow" w:cs="Arial"/>
                <w:bCs/>
                <w:sz w:val="18"/>
                <w:szCs w:val="18"/>
                <w:lang w:val="en-CA"/>
              </w:rPr>
            </w:pPr>
            <w:r w:rsidRPr="0073027E">
              <w:rPr>
                <w:rFonts w:ascii="Arial Narrow" w:hAnsi="Arial Narrow" w:cs="Arial"/>
                <w:sz w:val="18"/>
                <w:szCs w:val="18"/>
              </w:rPr>
              <w:t xml:space="preserve"> </w:t>
            </w:r>
            <w:r w:rsidR="00D11435" w:rsidRPr="0073027E">
              <w:rPr>
                <w:rFonts w:ascii="Arial Narrow" w:hAnsi="Arial Narrow" w:cs="Arial"/>
                <w:sz w:val="18"/>
                <w:szCs w:val="18"/>
              </w:rPr>
              <w:t xml:space="preserve">Strengthening Pest Outbreak Alert and Response Systems, Programme </w:t>
            </w:r>
            <w:r w:rsidR="00F42EDA" w:rsidRPr="0073027E">
              <w:rPr>
                <w:rFonts w:ascii="Arial Narrow" w:hAnsi="Arial Narrow" w:cs="Arial"/>
                <w:sz w:val="18"/>
                <w:szCs w:val="18"/>
              </w:rPr>
              <w:t>(2017-051, Priority 1)</w:t>
            </w:r>
          </w:p>
          <w:p w14:paraId="201C737B" w14:textId="3FECED58" w:rsidR="00E75310" w:rsidRPr="0073027E" w:rsidRDefault="00002317" w:rsidP="00002317">
            <w:pPr>
              <w:pStyle w:val="ListParagraph"/>
              <w:numPr>
                <w:ilvl w:val="0"/>
                <w:numId w:val="15"/>
              </w:numPr>
              <w:spacing w:after="60" w:line="276" w:lineRule="auto"/>
              <w:ind w:leftChars="0" w:left="148" w:hanging="148"/>
              <w:contextualSpacing/>
              <w:jc w:val="left"/>
              <w:rPr>
                <w:rFonts w:ascii="Arial Narrow" w:hAnsi="Arial Narrow" w:cs="Arial"/>
                <w:bCs/>
                <w:sz w:val="18"/>
                <w:szCs w:val="18"/>
                <w:lang w:val="en-CA"/>
              </w:rPr>
            </w:pPr>
            <w:r w:rsidRPr="0073027E">
              <w:rPr>
                <w:rFonts w:ascii="Arial Narrow" w:hAnsi="Arial Narrow" w:cs="Arial"/>
                <w:bCs/>
                <w:sz w:val="18"/>
                <w:szCs w:val="18"/>
                <w:lang w:val="en-CA"/>
              </w:rPr>
              <w:t xml:space="preserve"> </w:t>
            </w:r>
            <w:r w:rsidR="00C32F1A" w:rsidRPr="0073027E">
              <w:rPr>
                <w:rFonts w:ascii="Arial Narrow" w:hAnsi="Arial Narrow" w:cs="Arial"/>
                <w:bCs/>
                <w:sz w:val="18"/>
                <w:szCs w:val="18"/>
                <w:lang w:val="en-CA"/>
              </w:rPr>
              <w:t xml:space="preserve">Inspection e-Learning </w:t>
            </w:r>
            <w:r w:rsidR="00E75310" w:rsidRPr="0073027E">
              <w:rPr>
                <w:rFonts w:ascii="Arial Narrow" w:hAnsi="Arial Narrow" w:cs="Arial"/>
                <w:bCs/>
                <w:sz w:val="18"/>
                <w:szCs w:val="18"/>
                <w:lang w:val="en-CA"/>
              </w:rPr>
              <w:t>course (2020-011, Priority 1)</w:t>
            </w:r>
          </w:p>
          <w:p w14:paraId="2C622084" w14:textId="37338E25" w:rsidR="002F2A37" w:rsidRPr="0073027E" w:rsidRDefault="00E75310" w:rsidP="00E75310">
            <w:pPr>
              <w:pStyle w:val="ListParagraph"/>
              <w:numPr>
                <w:ilvl w:val="0"/>
                <w:numId w:val="15"/>
              </w:numPr>
              <w:spacing w:after="60" w:line="276" w:lineRule="auto"/>
              <w:ind w:leftChars="0" w:left="202" w:hanging="202"/>
              <w:contextualSpacing/>
              <w:jc w:val="left"/>
              <w:rPr>
                <w:rFonts w:ascii="Arial Narrow" w:hAnsi="Arial Narrow" w:cs="Arial"/>
                <w:bCs/>
                <w:sz w:val="18"/>
                <w:szCs w:val="18"/>
                <w:lang w:val="en-CA"/>
              </w:rPr>
            </w:pPr>
            <w:r w:rsidRPr="0073027E">
              <w:rPr>
                <w:rFonts w:ascii="Arial Narrow" w:hAnsi="Arial Narrow" w:cs="Arial"/>
                <w:bCs/>
                <w:sz w:val="18"/>
                <w:szCs w:val="18"/>
                <w:lang w:val="en-CA"/>
              </w:rPr>
              <w:t>Surveillance and reporting obligatio</w:t>
            </w:r>
            <w:r w:rsidR="00C32F1A" w:rsidRPr="0073027E">
              <w:rPr>
                <w:rFonts w:ascii="Arial Narrow" w:hAnsi="Arial Narrow" w:cs="Arial"/>
                <w:bCs/>
                <w:sz w:val="18"/>
                <w:szCs w:val="18"/>
                <w:lang w:val="en-CA"/>
              </w:rPr>
              <w:t>ns, e-L</w:t>
            </w:r>
            <w:r w:rsidRPr="0073027E">
              <w:rPr>
                <w:rFonts w:ascii="Arial Narrow" w:hAnsi="Arial Narrow" w:cs="Arial"/>
                <w:bCs/>
                <w:sz w:val="18"/>
                <w:szCs w:val="18"/>
                <w:lang w:val="en-CA"/>
              </w:rPr>
              <w:t>earning course (2020-012, Priority 1)</w:t>
            </w:r>
          </w:p>
          <w:p w14:paraId="2F0D15B7" w14:textId="5FFC611B" w:rsidR="00CF2287" w:rsidRPr="0073027E" w:rsidRDefault="00CF2287" w:rsidP="001E5A50">
            <w:pPr>
              <w:pStyle w:val="ListParagraph"/>
              <w:numPr>
                <w:ilvl w:val="0"/>
                <w:numId w:val="15"/>
              </w:numPr>
              <w:spacing w:after="60" w:line="276" w:lineRule="auto"/>
              <w:ind w:leftChars="0" w:left="202" w:hanging="202"/>
              <w:contextualSpacing/>
              <w:jc w:val="left"/>
              <w:rPr>
                <w:rFonts w:ascii="Arial Narrow" w:hAnsi="Arial Narrow" w:cs="Arial"/>
                <w:bCs/>
                <w:sz w:val="18"/>
                <w:szCs w:val="18"/>
                <w:lang w:val="en-CA"/>
              </w:rPr>
            </w:pPr>
            <w:r w:rsidRPr="0073027E">
              <w:rPr>
                <w:rFonts w:ascii="Arial Narrow" w:hAnsi="Arial Narrow" w:cs="Arial"/>
                <w:bCs/>
                <w:sz w:val="18"/>
                <w:szCs w:val="18"/>
                <w:lang w:val="en-CA"/>
              </w:rPr>
              <w:t>Pest Status</w:t>
            </w:r>
            <w:r w:rsidR="00002317" w:rsidRPr="0073027E">
              <w:rPr>
                <w:rFonts w:ascii="Arial Narrow" w:hAnsi="Arial Narrow" w:cs="Arial"/>
                <w:bCs/>
                <w:sz w:val="18"/>
                <w:szCs w:val="18"/>
                <w:lang w:val="en-CA"/>
              </w:rPr>
              <w:t xml:space="preserve"> </w:t>
            </w:r>
            <w:r w:rsidRPr="0073027E">
              <w:rPr>
                <w:rFonts w:ascii="Arial Narrow" w:hAnsi="Arial Narrow" w:cs="Arial"/>
                <w:bCs/>
                <w:sz w:val="18"/>
                <w:szCs w:val="18"/>
                <w:lang w:val="en-CA"/>
              </w:rPr>
              <w:t>Guide</w:t>
            </w:r>
            <w:r w:rsidR="00002317" w:rsidRPr="0073027E">
              <w:rPr>
                <w:rFonts w:ascii="Arial Narrow" w:hAnsi="Arial Narrow" w:cs="Arial"/>
                <w:bCs/>
                <w:sz w:val="18"/>
                <w:szCs w:val="18"/>
                <w:lang w:val="en-CA"/>
              </w:rPr>
              <w:t>,</w:t>
            </w:r>
            <w:r w:rsidRPr="0073027E">
              <w:rPr>
                <w:rFonts w:ascii="Arial Narrow" w:hAnsi="Arial Narrow" w:cs="Arial"/>
                <w:bCs/>
                <w:sz w:val="18"/>
                <w:szCs w:val="18"/>
                <w:lang w:val="en-CA"/>
              </w:rPr>
              <w:t xml:space="preserve"> (2017-048, Priority 2)</w:t>
            </w:r>
          </w:p>
          <w:p w14:paraId="2406CCF2" w14:textId="43DC004A" w:rsidR="00CF2287" w:rsidRPr="0073027E" w:rsidRDefault="00002317" w:rsidP="00C32F1A">
            <w:pPr>
              <w:pStyle w:val="ListParagraph"/>
              <w:numPr>
                <w:ilvl w:val="0"/>
                <w:numId w:val="15"/>
              </w:numPr>
              <w:spacing w:after="160" w:line="256" w:lineRule="auto"/>
              <w:ind w:leftChars="0" w:left="148" w:hanging="148"/>
              <w:contextualSpacing/>
              <w:jc w:val="left"/>
              <w:rPr>
                <w:rFonts w:ascii="Arial Narrow" w:hAnsi="Arial Narrow" w:cs="Arial"/>
                <w:bCs/>
                <w:sz w:val="18"/>
                <w:szCs w:val="18"/>
                <w:lang w:val="en-CA"/>
              </w:rPr>
            </w:pPr>
            <w:r w:rsidRPr="0073027E">
              <w:rPr>
                <w:rFonts w:ascii="Arial Narrow" w:hAnsi="Arial Narrow" w:cs="Arial"/>
                <w:bCs/>
                <w:sz w:val="18"/>
                <w:szCs w:val="18"/>
                <w:lang w:val="en-CA"/>
              </w:rPr>
              <w:t xml:space="preserve"> Designing </w:t>
            </w:r>
            <w:r w:rsidR="00C32F1A" w:rsidRPr="0073027E">
              <w:rPr>
                <w:rFonts w:ascii="Arial Narrow" w:hAnsi="Arial Narrow" w:cs="Arial"/>
                <w:bCs/>
                <w:sz w:val="18"/>
                <w:szCs w:val="18"/>
                <w:lang w:val="en-CA"/>
              </w:rPr>
              <w:t>pl</w:t>
            </w:r>
            <w:r w:rsidR="00C91123" w:rsidRPr="0073027E">
              <w:rPr>
                <w:rFonts w:ascii="Arial Narrow" w:hAnsi="Arial Narrow" w:cs="Arial"/>
                <w:bCs/>
                <w:sz w:val="18"/>
                <w:szCs w:val="18"/>
                <w:lang w:val="en-CA"/>
              </w:rPr>
              <w:t xml:space="preserve">ant quarantine laboratories, </w:t>
            </w:r>
            <w:r w:rsidR="00C32F1A" w:rsidRPr="0073027E">
              <w:rPr>
                <w:rFonts w:ascii="Arial Narrow" w:hAnsi="Arial Narrow" w:cs="Arial"/>
                <w:bCs/>
                <w:sz w:val="18"/>
                <w:szCs w:val="18"/>
                <w:lang w:val="en-CA"/>
              </w:rPr>
              <w:t xml:space="preserve">Reference material </w:t>
            </w:r>
            <w:r w:rsidR="00CF2287" w:rsidRPr="0073027E">
              <w:rPr>
                <w:rFonts w:ascii="Arial Narrow" w:hAnsi="Arial Narrow" w:cs="Arial"/>
                <w:bCs/>
                <w:sz w:val="18"/>
                <w:szCs w:val="18"/>
                <w:lang w:val="en-CA"/>
              </w:rPr>
              <w:t>(2018-013, Priority</w:t>
            </w:r>
            <w:r w:rsidR="00267862" w:rsidRPr="0073027E">
              <w:rPr>
                <w:rFonts w:ascii="Arial Narrow" w:hAnsi="Arial Narrow" w:cs="Arial"/>
                <w:bCs/>
                <w:sz w:val="18"/>
                <w:szCs w:val="18"/>
                <w:lang w:val="en-CA"/>
              </w:rPr>
              <w:t xml:space="preserve"> </w:t>
            </w:r>
            <w:r w:rsidR="00CF2287" w:rsidRPr="0073027E">
              <w:rPr>
                <w:rFonts w:ascii="Arial Narrow" w:hAnsi="Arial Narrow" w:cs="Arial"/>
                <w:bCs/>
                <w:sz w:val="18"/>
                <w:szCs w:val="18"/>
                <w:lang w:val="en-CA"/>
              </w:rPr>
              <w:t>4)</w:t>
            </w:r>
          </w:p>
          <w:p w14:paraId="66AF88D3" w14:textId="7CE3476D" w:rsidR="00337099" w:rsidRPr="0073027E" w:rsidRDefault="00CF2287" w:rsidP="00FC63FA">
            <w:pPr>
              <w:pStyle w:val="ListParagraph"/>
              <w:numPr>
                <w:ilvl w:val="0"/>
                <w:numId w:val="15"/>
              </w:numPr>
              <w:spacing w:after="60" w:line="276" w:lineRule="auto"/>
              <w:ind w:leftChars="0" w:left="202" w:hanging="202"/>
              <w:contextualSpacing/>
              <w:jc w:val="left"/>
              <w:rPr>
                <w:rFonts w:ascii="Arial Narrow" w:hAnsi="Arial Narrow" w:cs="Arial"/>
                <w:bCs/>
                <w:sz w:val="18"/>
                <w:szCs w:val="18"/>
                <w:lang w:val="en-CA"/>
              </w:rPr>
            </w:pPr>
            <w:r w:rsidRPr="0073027E">
              <w:rPr>
                <w:rFonts w:ascii="Arial Narrow" w:hAnsi="Arial Narrow" w:cs="Arial"/>
                <w:bCs/>
                <w:sz w:val="18"/>
                <w:szCs w:val="18"/>
                <w:lang w:val="en-CA"/>
              </w:rPr>
              <w:t>Pest diagnostic</w:t>
            </w:r>
            <w:r w:rsidR="00002317" w:rsidRPr="0073027E">
              <w:rPr>
                <w:rFonts w:ascii="Arial Narrow" w:hAnsi="Arial Narrow" w:cs="Arial"/>
                <w:bCs/>
                <w:sz w:val="18"/>
                <w:szCs w:val="18"/>
                <w:lang w:val="en-CA"/>
              </w:rPr>
              <w:t>, T</w:t>
            </w:r>
            <w:r w:rsidR="00665B05" w:rsidRPr="0073027E">
              <w:rPr>
                <w:rFonts w:ascii="Arial Narrow" w:hAnsi="Arial Narrow" w:cs="Arial"/>
                <w:bCs/>
                <w:sz w:val="18"/>
                <w:szCs w:val="18"/>
                <w:lang w:val="en-CA"/>
              </w:rPr>
              <w:t>BD</w:t>
            </w:r>
            <w:r w:rsidRPr="0073027E">
              <w:rPr>
                <w:rFonts w:ascii="Arial Narrow" w:hAnsi="Arial Narrow" w:cs="Arial"/>
                <w:bCs/>
                <w:sz w:val="18"/>
                <w:szCs w:val="18"/>
                <w:lang w:val="en-CA"/>
              </w:rPr>
              <w:t xml:space="preserve"> (2016-015, Priority 4)</w:t>
            </w:r>
          </w:p>
        </w:tc>
      </w:tr>
      <w:tr w:rsidR="00CF2287" w:rsidRPr="0073027E" w14:paraId="4E624E0B" w14:textId="77777777" w:rsidTr="6979BB1D">
        <w:trPr>
          <w:trHeight w:val="253"/>
          <w:tblHeader/>
        </w:trPr>
        <w:tc>
          <w:tcPr>
            <w:tcW w:w="423" w:type="pct"/>
            <w:tcBorders>
              <w:top w:val="single" w:sz="4" w:space="0" w:color="auto"/>
              <w:left w:val="single" w:sz="4" w:space="0" w:color="auto"/>
              <w:bottom w:val="single" w:sz="4" w:space="0" w:color="auto"/>
              <w:right w:val="single" w:sz="4" w:space="0" w:color="auto"/>
            </w:tcBorders>
          </w:tcPr>
          <w:p w14:paraId="48C054DA" w14:textId="77777777" w:rsidR="00CF2287" w:rsidRPr="0073027E" w:rsidRDefault="00CF2287" w:rsidP="00CF2287">
            <w:pPr>
              <w:spacing w:after="60" w:line="276" w:lineRule="auto"/>
              <w:rPr>
                <w:rFonts w:ascii="Arial Narrow" w:eastAsia="Times New Roman" w:hAnsi="Arial Narrow" w:cs="Arial"/>
                <w:b/>
                <w:sz w:val="18"/>
                <w:szCs w:val="18"/>
              </w:rPr>
            </w:pPr>
            <w:r w:rsidRPr="0073027E">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1584090A" w14:textId="77777777" w:rsidR="00CF2287" w:rsidRPr="0073027E" w:rsidRDefault="00CF2287" w:rsidP="001A3BF4">
            <w:pPr>
              <w:pStyle w:val="ListParagraph"/>
              <w:numPr>
                <w:ilvl w:val="0"/>
                <w:numId w:val="26"/>
              </w:numPr>
              <w:spacing w:line="240" w:lineRule="auto"/>
              <w:ind w:leftChars="0" w:left="189" w:hanging="189"/>
              <w:contextualSpacing/>
              <w:jc w:val="left"/>
              <w:rPr>
                <w:rFonts w:ascii="Arial Narrow" w:hAnsi="Arial Narrow"/>
                <w:sz w:val="18"/>
                <w:szCs w:val="18"/>
                <w:lang w:eastAsia="en-GB"/>
              </w:rPr>
            </w:pPr>
            <w:r w:rsidRPr="0073027E">
              <w:rPr>
                <w:rFonts w:ascii="Arial Narrow" w:hAnsi="Arial Narrow"/>
                <w:sz w:val="18"/>
                <w:szCs w:val="18"/>
                <w:lang w:eastAsia="en-GB"/>
              </w:rPr>
              <w:t>Revision: Pest reporting (ISPM 17) (Priority 2)</w:t>
            </w:r>
          </w:p>
          <w:p w14:paraId="055B6FF2" w14:textId="77777777" w:rsidR="00CF2287" w:rsidRPr="0073027E" w:rsidRDefault="00CF2287" w:rsidP="00D23B55">
            <w:pPr>
              <w:pStyle w:val="ListParagraph"/>
              <w:numPr>
                <w:ilvl w:val="0"/>
                <w:numId w:val="26"/>
              </w:numPr>
              <w:spacing w:line="240" w:lineRule="auto"/>
              <w:ind w:leftChars="0" w:left="189" w:hanging="189"/>
              <w:contextualSpacing/>
              <w:jc w:val="left"/>
              <w:rPr>
                <w:rFonts w:ascii="Arial Narrow" w:hAnsi="Arial Narrow" w:cs="Arial"/>
                <w:sz w:val="18"/>
                <w:szCs w:val="18"/>
              </w:rPr>
            </w:pPr>
            <w:r w:rsidRPr="0073027E">
              <w:rPr>
                <w:rFonts w:ascii="Arial Narrow" w:hAnsi="Arial Narrow"/>
                <w:sz w:val="18"/>
                <w:szCs w:val="18"/>
                <w:lang w:eastAsia="en-GB"/>
              </w:rPr>
              <w:t>Revision: Guidelines on lists of regulated pests (ISPM 19) (Priority 2)</w:t>
            </w:r>
          </w:p>
          <w:p w14:paraId="1FE249F1" w14:textId="77777777" w:rsidR="00CF2287" w:rsidRPr="0073027E" w:rsidRDefault="00CF2287" w:rsidP="00DB5443">
            <w:pPr>
              <w:pStyle w:val="ListParagraph"/>
              <w:numPr>
                <w:ilvl w:val="0"/>
                <w:numId w:val="26"/>
              </w:numPr>
              <w:spacing w:line="240" w:lineRule="auto"/>
              <w:ind w:leftChars="0" w:left="189" w:hanging="189"/>
              <w:contextualSpacing/>
              <w:jc w:val="left"/>
              <w:rPr>
                <w:rFonts w:ascii="Arial Narrow" w:hAnsi="Arial Narrow"/>
                <w:sz w:val="18"/>
                <w:szCs w:val="18"/>
                <w:lang w:eastAsia="en-GB"/>
              </w:rPr>
            </w:pPr>
            <w:r w:rsidRPr="0073027E">
              <w:rPr>
                <w:rFonts w:ascii="Arial Narrow" w:hAnsi="Arial Narrow"/>
                <w:sz w:val="18"/>
                <w:szCs w:val="18"/>
                <w:lang w:eastAsia="en-GB"/>
              </w:rPr>
              <w:t>Requirements for diagnostics (Priority 2)</w:t>
            </w:r>
          </w:p>
        </w:tc>
        <w:tc>
          <w:tcPr>
            <w:tcW w:w="2289" w:type="pct"/>
            <w:tcBorders>
              <w:top w:val="single" w:sz="4" w:space="0" w:color="auto"/>
              <w:left w:val="nil"/>
              <w:bottom w:val="single" w:sz="4" w:space="0" w:color="auto"/>
              <w:right w:val="single" w:sz="4" w:space="0" w:color="auto"/>
            </w:tcBorders>
            <w:shd w:val="clear" w:color="auto" w:fill="auto"/>
            <w:vAlign w:val="center"/>
          </w:tcPr>
          <w:p w14:paraId="473B70C7" w14:textId="77777777" w:rsidR="00CF2287" w:rsidRPr="0073027E" w:rsidRDefault="00CF2287" w:rsidP="00CF2287">
            <w:pPr>
              <w:ind w:left="202" w:hanging="202"/>
              <w:rPr>
                <w:rFonts w:ascii="Arial Narrow" w:eastAsia="Times New Roman" w:hAnsi="Arial Narrow" w:cs="Arial"/>
                <w:sz w:val="18"/>
                <w:szCs w:val="18"/>
              </w:rPr>
            </w:pPr>
          </w:p>
        </w:tc>
      </w:tr>
      <w:tr w:rsidR="00CF2287" w:rsidRPr="0073027E" w14:paraId="40171612"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2C58EE57" w14:textId="77777777" w:rsidR="00CF2287" w:rsidRPr="0073027E" w:rsidRDefault="00CF2287" w:rsidP="00CF2287">
            <w:pPr>
              <w:spacing w:after="60" w:line="276" w:lineRule="auto"/>
              <w:rPr>
                <w:rFonts w:ascii="Arial Narrow" w:eastAsia="Times New Roman" w:hAnsi="Arial Narrow" w:cs="Arial"/>
                <w:sz w:val="18"/>
                <w:szCs w:val="18"/>
              </w:rPr>
            </w:pPr>
            <w:r w:rsidRPr="0073027E">
              <w:rPr>
                <w:rFonts w:ascii="Arial Narrow" w:eastAsia="Times New Roman" w:hAnsi="Arial Narrow" w:cs="Arial"/>
                <w:sz w:val="18"/>
                <w:szCs w:val="18"/>
              </w:rPr>
              <w:t>Supporting documents</w:t>
            </w:r>
          </w:p>
        </w:tc>
        <w:tc>
          <w:tcPr>
            <w:tcW w:w="2288" w:type="pct"/>
            <w:tcBorders>
              <w:top w:val="single" w:sz="4" w:space="0" w:color="auto"/>
              <w:left w:val="single" w:sz="4" w:space="0" w:color="auto"/>
              <w:bottom w:val="single" w:sz="4" w:space="0" w:color="auto"/>
            </w:tcBorders>
            <w:shd w:val="clear" w:color="auto" w:fill="auto"/>
          </w:tcPr>
          <w:p w14:paraId="6ABC3A1F" w14:textId="643C9E60" w:rsidR="00CF2287" w:rsidRPr="0073027E" w:rsidRDefault="00CF2287" w:rsidP="001E5A50">
            <w:pPr>
              <w:pStyle w:val="ListParagraph"/>
              <w:numPr>
                <w:ilvl w:val="0"/>
                <w:numId w:val="26"/>
              </w:numPr>
              <w:spacing w:after="160" w:line="256" w:lineRule="auto"/>
              <w:ind w:leftChars="0" w:left="189" w:hanging="189"/>
              <w:contextualSpacing/>
              <w:jc w:val="left"/>
              <w:rPr>
                <w:rFonts w:ascii="Arial Narrow" w:hAnsi="Arial Narrow"/>
                <w:sz w:val="18"/>
                <w:szCs w:val="18"/>
                <w:lang w:eastAsia="en-GB"/>
              </w:rPr>
            </w:pPr>
            <w:r w:rsidRPr="0073027E">
              <w:rPr>
                <w:rFonts w:ascii="Arial Narrow" w:hAnsi="Arial Narrow"/>
                <w:sz w:val="18"/>
                <w:szCs w:val="18"/>
                <w:lang w:eastAsia="en-GB"/>
              </w:rPr>
              <w:t>National Reporting obligations (NRO) on IPP</w:t>
            </w:r>
            <w:bookmarkStart w:id="29" w:name="_Ref72399501"/>
            <w:r w:rsidRPr="0073027E">
              <w:rPr>
                <w:rStyle w:val="FootnoteReference"/>
                <w:rFonts w:ascii="Arial Narrow" w:hAnsi="Arial Narrow"/>
                <w:sz w:val="18"/>
                <w:szCs w:val="18"/>
                <w:lang w:eastAsia="en-GB"/>
              </w:rPr>
              <w:footnoteReference w:id="15"/>
            </w:r>
            <w:bookmarkEnd w:id="29"/>
            <w:r w:rsidRPr="0073027E">
              <w:rPr>
                <w:rFonts w:ascii="Arial Narrow" w:hAnsi="Arial Narrow"/>
                <w:sz w:val="18"/>
                <w:szCs w:val="18"/>
                <w:lang w:eastAsia="en-GB"/>
              </w:rPr>
              <w:t xml:space="preserve"> </w:t>
            </w:r>
          </w:p>
          <w:p w14:paraId="520EB225" w14:textId="358A8940" w:rsidR="00CF2287" w:rsidRPr="0073027E" w:rsidRDefault="00CF2287" w:rsidP="00EE6392">
            <w:pPr>
              <w:pStyle w:val="ListParagraph"/>
              <w:spacing w:after="160" w:line="256" w:lineRule="auto"/>
              <w:ind w:leftChars="0" w:left="189"/>
              <w:contextualSpacing/>
              <w:jc w:val="left"/>
              <w:rPr>
                <w:rFonts w:ascii="Arial Narrow" w:hAnsi="Arial Narrow"/>
                <w:sz w:val="18"/>
                <w:szCs w:val="18"/>
              </w:rPr>
            </w:pPr>
          </w:p>
        </w:tc>
        <w:tc>
          <w:tcPr>
            <w:tcW w:w="2289" w:type="pct"/>
            <w:tcBorders>
              <w:top w:val="single" w:sz="4" w:space="0" w:color="auto"/>
              <w:bottom w:val="single" w:sz="4" w:space="0" w:color="auto"/>
              <w:right w:val="single" w:sz="4" w:space="0" w:color="auto"/>
            </w:tcBorders>
            <w:shd w:val="clear" w:color="auto" w:fill="auto"/>
            <w:vAlign w:val="center"/>
          </w:tcPr>
          <w:p w14:paraId="18D50B16" w14:textId="77777777" w:rsidR="00CF2287" w:rsidRPr="0073027E" w:rsidRDefault="00CF2287" w:rsidP="00CF2287">
            <w:pPr>
              <w:pStyle w:val="ListParagraph"/>
              <w:ind w:left="880"/>
              <w:rPr>
                <w:rFonts w:ascii="Arial Narrow" w:hAnsi="Arial Narrow"/>
                <w:sz w:val="18"/>
                <w:szCs w:val="18"/>
                <w:lang w:eastAsia="en-GB"/>
              </w:rPr>
            </w:pPr>
          </w:p>
        </w:tc>
      </w:tr>
    </w:tbl>
    <w:tbl>
      <w:tblPr>
        <w:tblStyle w:val="TableGrid"/>
        <w:tblW w:w="0" w:type="auto"/>
        <w:tblLook w:val="04A0" w:firstRow="1" w:lastRow="0" w:firstColumn="1" w:lastColumn="0" w:noHBand="0" w:noVBand="1"/>
      </w:tblPr>
      <w:tblGrid>
        <w:gridCol w:w="803"/>
        <w:gridCol w:w="13054"/>
      </w:tblGrid>
      <w:tr w:rsidR="00CF2287" w:rsidRPr="0073027E" w14:paraId="419D3992" w14:textId="77777777" w:rsidTr="001377C4">
        <w:tc>
          <w:tcPr>
            <w:tcW w:w="0" w:type="auto"/>
            <w:tcBorders>
              <w:top w:val="nil"/>
              <w:left w:val="nil"/>
              <w:bottom w:val="nil"/>
            </w:tcBorders>
          </w:tcPr>
          <w:p w14:paraId="03CCE16F" w14:textId="4E5302F1" w:rsidR="00CF2287" w:rsidRPr="0073027E" w:rsidRDefault="00CF2287" w:rsidP="003C0769">
            <w:pPr>
              <w:spacing w:line="259" w:lineRule="auto"/>
              <w:rPr>
                <w:rFonts w:ascii="Arial Narrow" w:hAnsi="Arial Narrow"/>
                <w:b/>
                <w:sz w:val="56"/>
                <w:szCs w:val="56"/>
              </w:rPr>
            </w:pPr>
            <w:r w:rsidRPr="0073027E">
              <w:rPr>
                <w:rFonts w:ascii="Arial Narrow" w:hAnsi="Arial Narrow"/>
                <w:b/>
                <w:sz w:val="56"/>
                <w:szCs w:val="56"/>
              </w:rPr>
              <w:lastRenderedPageBreak/>
              <w:t>A3</w:t>
            </w:r>
          </w:p>
        </w:tc>
        <w:tc>
          <w:tcPr>
            <w:tcW w:w="0" w:type="auto"/>
          </w:tcPr>
          <w:p w14:paraId="66AD125F" w14:textId="440DC09B" w:rsidR="00CF2287" w:rsidRPr="0073027E" w:rsidRDefault="00CF2287" w:rsidP="00025241">
            <w:pPr>
              <w:rPr>
                <w:rFonts w:ascii="Arial Narrow" w:hAnsi="Arial Narrow"/>
                <w:b/>
              </w:rPr>
            </w:pPr>
            <w:r w:rsidRPr="0073027E">
              <w:rPr>
                <w:rFonts w:ascii="Arial Narrow" w:hAnsi="Arial Narrow"/>
                <w:b/>
              </w:rPr>
              <w:t xml:space="preserve">Strategic objective A: </w:t>
            </w:r>
            <w:r w:rsidR="0012196F" w:rsidRPr="0073027E">
              <w:rPr>
                <w:rFonts w:ascii="Arial Narrow" w:hAnsi="Arial Narrow"/>
                <w:b/>
                <w:i/>
              </w:rPr>
              <w:t>Enhance global food security and increase sustainable agricultural productivity</w:t>
            </w:r>
          </w:p>
          <w:p w14:paraId="18A6A84C" w14:textId="1FB74877" w:rsidR="00CF2287" w:rsidRPr="0073027E" w:rsidRDefault="00CF2287" w:rsidP="00CF2287">
            <w:pPr>
              <w:spacing w:line="257" w:lineRule="auto"/>
              <w:ind w:left="567" w:hanging="567"/>
              <w:contextualSpacing/>
              <w:rPr>
                <w:rFonts w:ascii="Arial Narrow" w:hAnsi="Arial Narrow"/>
              </w:rPr>
            </w:pPr>
            <w:r w:rsidRPr="0073027E">
              <w:rPr>
                <w:rFonts w:ascii="Arial Narrow" w:hAnsi="Arial Narrow"/>
                <w:b/>
              </w:rPr>
              <w:t xml:space="preserve">Key result area A3: </w:t>
            </w:r>
            <w:r w:rsidRPr="0073027E">
              <w:rPr>
                <w:rFonts w:ascii="Arial Narrow" w:hAnsi="Arial Narrow"/>
              </w:rPr>
              <w:t xml:space="preserve">A plant health emergency response system </w:t>
            </w:r>
            <w:r w:rsidR="00CF3737" w:rsidRPr="0073027E">
              <w:rPr>
                <w:rFonts w:ascii="Arial Narrow" w:hAnsi="Arial Narrow"/>
              </w:rPr>
              <w:t xml:space="preserve">is in place </w:t>
            </w:r>
            <w:r w:rsidRPr="0073027E">
              <w:rPr>
                <w:rFonts w:ascii="Arial Narrow" w:hAnsi="Arial Narrow"/>
              </w:rPr>
              <w:t>that facilitates timely action against new pest incursions and supports countries with emergency response systems tools and knowledge.</w:t>
            </w:r>
          </w:p>
          <w:p w14:paraId="27F01D35" w14:textId="1F040EBE" w:rsidR="00CF2287" w:rsidRPr="0073027E" w:rsidRDefault="00CF2287" w:rsidP="006A767C">
            <w:pPr>
              <w:spacing w:line="257" w:lineRule="auto"/>
              <w:contextualSpacing/>
              <w:rPr>
                <w:rFonts w:ascii="Arial Narrow" w:hAnsi="Arial Narrow"/>
                <w:b/>
              </w:rPr>
            </w:pPr>
            <w:r w:rsidRPr="0073027E">
              <w:rPr>
                <w:rFonts w:ascii="Arial Narrow" w:hAnsi="Arial Narrow"/>
                <w:b/>
              </w:rPr>
              <w:t xml:space="preserve">Development agenda 5: </w:t>
            </w:r>
            <w:r w:rsidR="006A767C" w:rsidRPr="0073027E">
              <w:rPr>
                <w:rFonts w:ascii="Arial Narrow" w:hAnsi="Arial Narrow"/>
                <w:bCs/>
                <w:i/>
                <w:iCs/>
                <w:lang w:val="en-CA"/>
              </w:rPr>
              <w:t>Strengthening pest outbreak alert and response systems</w:t>
            </w:r>
          </w:p>
        </w:tc>
      </w:tr>
    </w:tbl>
    <w:p w14:paraId="3881CC2B" w14:textId="7114F695" w:rsidR="00CB5A62" w:rsidRPr="0073027E" w:rsidRDefault="00CB5A62" w:rsidP="00CB5A62">
      <w:pPr>
        <w:spacing w:line="259" w:lineRule="auto"/>
      </w:pPr>
    </w:p>
    <w:tbl>
      <w:tblPr>
        <w:tblpPr w:leftFromText="180" w:rightFromText="180" w:vertAnchor="text" w:tblpXSpec="center" w:tblpY="1"/>
        <w:tblOverlap w:val="never"/>
        <w:tblW w:w="4987" w:type="pct"/>
        <w:tblLook w:val="04A0" w:firstRow="1" w:lastRow="0" w:firstColumn="1" w:lastColumn="0" w:noHBand="0" w:noVBand="1"/>
      </w:tblPr>
      <w:tblGrid>
        <w:gridCol w:w="1169"/>
        <w:gridCol w:w="6322"/>
        <w:gridCol w:w="6325"/>
      </w:tblGrid>
      <w:tr w:rsidR="00CB5A62" w:rsidRPr="00D268A1" w14:paraId="3C001CA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825FF7" w14:textId="77777777" w:rsidR="00CB5A62" w:rsidRPr="00D268A1"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A87879" w14:textId="77777777" w:rsidR="00CB5A62" w:rsidRPr="00D268A1" w:rsidRDefault="00CB5A62" w:rsidP="008E65F2">
            <w:pPr>
              <w:jc w:val="center"/>
              <w:rPr>
                <w:rFonts w:ascii="Arial Narrow" w:eastAsia="Times New Roman" w:hAnsi="Arial Narrow" w:cs="Arial"/>
                <w:b/>
                <w:bCs/>
                <w:sz w:val="24"/>
              </w:rPr>
            </w:pPr>
            <w:r w:rsidRPr="00D268A1">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4228976" w14:textId="77777777" w:rsidR="00CB5A62" w:rsidRPr="00D268A1" w:rsidRDefault="00CB5A62" w:rsidP="008E65F2">
            <w:pPr>
              <w:jc w:val="center"/>
              <w:rPr>
                <w:rFonts w:ascii="Arial Narrow" w:eastAsia="Times New Roman" w:hAnsi="Arial Narrow" w:cs="Arial"/>
                <w:b/>
                <w:bCs/>
                <w:sz w:val="24"/>
              </w:rPr>
            </w:pPr>
            <w:r w:rsidRPr="00D268A1">
              <w:rPr>
                <w:rFonts w:ascii="Arial Narrow" w:eastAsia="Times New Roman" w:hAnsi="Arial Narrow" w:cs="Arial"/>
                <w:b/>
                <w:bCs/>
                <w:sz w:val="24"/>
              </w:rPr>
              <w:t>Implementation</w:t>
            </w:r>
          </w:p>
        </w:tc>
      </w:tr>
      <w:tr w:rsidR="00CB5A62" w:rsidRPr="00D268A1" w14:paraId="010301CB"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B571F22" w14:textId="77777777" w:rsidR="00CB5A62" w:rsidRPr="00D268A1" w:rsidRDefault="00CB5A62" w:rsidP="008E65F2">
            <w:pPr>
              <w:spacing w:after="60" w:line="276" w:lineRule="auto"/>
              <w:rPr>
                <w:rFonts w:ascii="Arial Narrow" w:eastAsia="Times New Roman" w:hAnsi="Arial Narrow" w:cs="Arial"/>
                <w:b/>
                <w:i/>
                <w:color w:val="000000"/>
                <w:sz w:val="18"/>
                <w:szCs w:val="18"/>
              </w:rPr>
            </w:pPr>
            <w:r w:rsidRPr="00D268A1">
              <w:rPr>
                <w:rFonts w:ascii="Arial Narrow" w:eastAsia="Times New Roman" w:hAnsi="Arial Narrow" w:cs="Arial"/>
                <w:b/>
                <w:i/>
                <w:color w:val="000000"/>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852429B" w14:textId="77777777" w:rsidR="00CB5A62" w:rsidRPr="00D268A1" w:rsidRDefault="00CB5A62"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Guidelines for the notification of non-compliance and emergency action (ISPM 13)</w:t>
            </w:r>
          </w:p>
          <w:p w14:paraId="56D1F379" w14:textId="77777777" w:rsidR="00CB5A62" w:rsidRPr="00D268A1" w:rsidRDefault="00CB5A62"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Pest Reporting (ISPM 17)</w:t>
            </w:r>
          </w:p>
          <w:p w14:paraId="4F764784" w14:textId="77777777" w:rsidR="00CB5A62" w:rsidRPr="00D268A1" w:rsidRDefault="00CB5A62" w:rsidP="008E65F2">
            <w:pPr>
              <w:pStyle w:val="ListParagraph"/>
              <w:spacing w:after="60" w:line="276" w:lineRule="auto"/>
              <w:ind w:left="1069" w:hanging="189"/>
              <w:rPr>
                <w:rFonts w:ascii="Arial Narrow" w:hAnsi="Arial Narrow" w:cs="Arial"/>
                <w:bCs/>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07A275A3" w14:textId="77777777" w:rsidR="00CB5A62" w:rsidRPr="00D268A1" w:rsidRDefault="00CB5A62" w:rsidP="001E5A50">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 xml:space="preserve">Explanatory document ISPM 17 (Pest reporting) </w:t>
            </w:r>
          </w:p>
          <w:p w14:paraId="7E87AA27" w14:textId="77777777" w:rsidR="00CB5A62" w:rsidRPr="00D268A1" w:rsidRDefault="00CB5A62" w:rsidP="001E5A50">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Guide on managing relationships with stakeholders</w:t>
            </w:r>
          </w:p>
          <w:p w14:paraId="3597A65C" w14:textId="77777777" w:rsidR="00CB5A62" w:rsidRPr="00D268A1" w:rsidRDefault="00CB5A62" w:rsidP="001E5A50">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Guide to National Reporting Obligation</w:t>
            </w:r>
          </w:p>
          <w:p w14:paraId="15D5EB92" w14:textId="77777777" w:rsidR="00CB5A62" w:rsidRPr="00D268A1" w:rsidRDefault="00CB5A62" w:rsidP="001E5A50">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Guide on Pest Risk Communication</w:t>
            </w:r>
          </w:p>
          <w:p w14:paraId="6AADB4F6" w14:textId="23FA3FC0" w:rsidR="00CB5A62" w:rsidRPr="00D268A1" w:rsidRDefault="00CB5A62" w:rsidP="001E5A50">
            <w:pPr>
              <w:pStyle w:val="ListParagraph"/>
              <w:numPr>
                <w:ilvl w:val="0"/>
                <w:numId w:val="15"/>
              </w:numPr>
              <w:spacing w:after="60" w:line="276" w:lineRule="auto"/>
              <w:ind w:leftChars="0" w:left="202" w:hanging="202"/>
              <w:contextualSpacing/>
              <w:jc w:val="left"/>
              <w:rPr>
                <w:rFonts w:ascii="Arial Narrow" w:hAnsi="Arial Narrow" w:cs="Arial"/>
                <w:b/>
                <w:bCs/>
                <w:i/>
                <w:sz w:val="16"/>
                <w:szCs w:val="16"/>
                <w:lang w:val="en-CA"/>
              </w:rPr>
            </w:pPr>
            <w:r w:rsidRPr="00D268A1">
              <w:rPr>
                <w:rFonts w:ascii="Arial Narrow" w:hAnsi="Arial Narrow" w:cs="Arial"/>
                <w:b/>
                <w:bCs/>
                <w:i/>
                <w:sz w:val="18"/>
                <w:szCs w:val="18"/>
                <w:lang w:val="en-CA"/>
              </w:rPr>
              <w:t>NRO training materials</w:t>
            </w:r>
            <w:r w:rsidR="0053472C" w:rsidRPr="00D268A1">
              <w:rPr>
                <w:rFonts w:ascii="Arial Narrow" w:hAnsi="Arial Narrow" w:cs="Arial"/>
                <w:b/>
                <w:bCs/>
                <w:i/>
                <w:sz w:val="18"/>
                <w:szCs w:val="18"/>
                <w:lang w:val="en-CA"/>
              </w:rPr>
              <w:fldChar w:fldCharType="begin"/>
            </w:r>
            <w:r w:rsidR="0053472C" w:rsidRPr="00D268A1">
              <w:rPr>
                <w:rFonts w:ascii="Arial Narrow" w:hAnsi="Arial Narrow" w:cs="Arial"/>
                <w:b/>
                <w:bCs/>
                <w:i/>
                <w:sz w:val="18"/>
                <w:szCs w:val="18"/>
                <w:lang w:val="en-CA"/>
              </w:rPr>
              <w:instrText xml:space="preserve"> NOTEREF _Ref72399110 \f \h </w:instrText>
            </w:r>
            <w:r w:rsidR="00D268A1">
              <w:rPr>
                <w:rFonts w:ascii="Arial Narrow" w:hAnsi="Arial Narrow" w:cs="Arial"/>
                <w:b/>
                <w:bCs/>
                <w:i/>
                <w:sz w:val="18"/>
                <w:szCs w:val="18"/>
                <w:lang w:val="en-CA"/>
              </w:rPr>
              <w:instrText xml:space="preserve"> \* MERGEFORMAT </w:instrText>
            </w:r>
            <w:r w:rsidR="0053472C" w:rsidRPr="00D268A1">
              <w:rPr>
                <w:rFonts w:ascii="Arial Narrow" w:hAnsi="Arial Narrow" w:cs="Arial"/>
                <w:b/>
                <w:bCs/>
                <w:i/>
                <w:sz w:val="18"/>
                <w:szCs w:val="18"/>
                <w:lang w:val="en-CA"/>
              </w:rPr>
            </w:r>
            <w:r w:rsidR="0053472C" w:rsidRPr="00D268A1">
              <w:rPr>
                <w:rFonts w:ascii="Arial Narrow" w:hAnsi="Arial Narrow" w:cs="Arial"/>
                <w:b/>
                <w:bCs/>
                <w:i/>
                <w:sz w:val="18"/>
                <w:szCs w:val="18"/>
                <w:lang w:val="en-CA"/>
              </w:rPr>
              <w:fldChar w:fldCharType="separate"/>
            </w:r>
            <w:r w:rsidR="0053472C" w:rsidRPr="00D268A1">
              <w:rPr>
                <w:rStyle w:val="FootnoteReference"/>
                <w:rFonts w:ascii="Arial Narrow" w:hAnsi="Arial Narrow"/>
              </w:rPr>
              <w:t>12</w:t>
            </w:r>
            <w:r w:rsidR="0053472C" w:rsidRPr="00D268A1">
              <w:rPr>
                <w:rFonts w:ascii="Arial Narrow" w:hAnsi="Arial Narrow" w:cs="Arial"/>
                <w:b/>
                <w:bCs/>
                <w:i/>
                <w:sz w:val="18"/>
                <w:szCs w:val="18"/>
                <w:lang w:val="en-CA"/>
              </w:rPr>
              <w:fldChar w:fldCharType="end"/>
            </w:r>
          </w:p>
          <w:p w14:paraId="4ABAF2D7" w14:textId="670B27CB" w:rsidR="00CE159F" w:rsidRPr="00D268A1" w:rsidRDefault="00CE159F" w:rsidP="001E5A50">
            <w:pPr>
              <w:pStyle w:val="ListParagraph"/>
              <w:numPr>
                <w:ilvl w:val="0"/>
                <w:numId w:val="15"/>
              </w:numPr>
              <w:spacing w:after="60" w:line="276" w:lineRule="auto"/>
              <w:ind w:leftChars="0" w:left="202" w:hanging="202"/>
              <w:contextualSpacing/>
              <w:jc w:val="left"/>
              <w:rPr>
                <w:rFonts w:ascii="Arial Narrow" w:hAnsi="Arial Narrow" w:cs="Arial"/>
                <w:b/>
                <w:bCs/>
                <w:i/>
                <w:sz w:val="16"/>
                <w:szCs w:val="16"/>
                <w:lang w:val="en-CA"/>
              </w:rPr>
            </w:pPr>
            <w:r w:rsidRPr="00D268A1">
              <w:rPr>
                <w:rFonts w:ascii="Arial Narrow" w:hAnsi="Arial Narrow" w:cs="Arial"/>
                <w:b/>
                <w:bCs/>
                <w:i/>
                <w:sz w:val="18"/>
                <w:szCs w:val="18"/>
                <w:lang w:val="en-CA"/>
              </w:rPr>
              <w:t>NRO e-learning</w:t>
            </w:r>
          </w:p>
        </w:tc>
      </w:tr>
      <w:tr w:rsidR="00CB5A62" w:rsidRPr="00D268A1" w14:paraId="026B6BCE"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B687A7F" w14:textId="77777777" w:rsidR="00CB5A62" w:rsidRPr="00D268A1" w:rsidRDefault="00CB5A62" w:rsidP="008E65F2">
            <w:pPr>
              <w:spacing w:after="60" w:line="276" w:lineRule="auto"/>
              <w:rPr>
                <w:rFonts w:ascii="Arial Narrow" w:eastAsia="Times New Roman" w:hAnsi="Arial Narrow" w:cs="Arial"/>
                <w:b/>
                <w:i/>
                <w:color w:val="000000"/>
                <w:sz w:val="18"/>
                <w:szCs w:val="18"/>
              </w:rPr>
            </w:pPr>
            <w:r w:rsidRPr="00D268A1">
              <w:rPr>
                <w:rFonts w:ascii="Arial Narrow" w:eastAsia="Times New Roman" w:hAnsi="Arial Narrow" w:cs="Arial"/>
                <w:color w:val="000000"/>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2304B5B" w14:textId="77777777" w:rsidR="00CB5A62" w:rsidRPr="00D268A1" w:rsidRDefault="00CB5A62" w:rsidP="008E65F2">
            <w:pPr>
              <w:pStyle w:val="ListParagraph"/>
              <w:spacing w:after="60" w:line="276" w:lineRule="auto"/>
              <w:ind w:left="1069" w:hanging="189"/>
              <w:rPr>
                <w:rFonts w:ascii="Arial Narrow" w:hAnsi="Arial Narrow" w:cs="Arial"/>
                <w:bCs/>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31C7B2C2" w14:textId="39B89F9C" w:rsidR="00CB5A62" w:rsidRPr="00D268A1" w:rsidRDefault="00CB5A62" w:rsidP="00FC63FA">
            <w:pPr>
              <w:pStyle w:val="ListParagraph"/>
              <w:numPr>
                <w:ilvl w:val="0"/>
                <w:numId w:val="15"/>
              </w:numPr>
              <w:spacing w:after="60" w:line="276" w:lineRule="auto"/>
              <w:ind w:leftChars="0" w:left="202" w:hanging="202"/>
              <w:contextualSpacing/>
              <w:jc w:val="left"/>
              <w:rPr>
                <w:rFonts w:ascii="Arial Narrow" w:hAnsi="Arial Narrow" w:cs="Arial"/>
                <w:bCs/>
                <w:sz w:val="18"/>
                <w:szCs w:val="18"/>
                <w:lang w:val="en-CA"/>
              </w:rPr>
            </w:pPr>
            <w:r w:rsidRPr="00D268A1">
              <w:rPr>
                <w:rFonts w:ascii="Arial Narrow" w:hAnsi="Arial Narrow" w:cs="Arial"/>
                <w:bCs/>
                <w:sz w:val="18"/>
                <w:szCs w:val="18"/>
                <w:lang w:val="en-CA"/>
              </w:rPr>
              <w:t>Strengthening</w:t>
            </w:r>
            <w:r w:rsidRPr="00D268A1">
              <w:rPr>
                <w:rFonts w:ascii="Arial Narrow" w:hAnsi="Arial Narrow" w:cs="Arial"/>
                <w:sz w:val="18"/>
                <w:szCs w:val="18"/>
              </w:rPr>
              <w:t xml:space="preserve"> Pest Outbreak Alert and Response Systems</w:t>
            </w:r>
            <w:r w:rsidR="0022043C" w:rsidRPr="00D268A1">
              <w:rPr>
                <w:rFonts w:ascii="Arial Narrow" w:hAnsi="Arial Narrow" w:cs="Arial"/>
                <w:sz w:val="18"/>
                <w:szCs w:val="18"/>
              </w:rPr>
              <w:t>, Programme</w:t>
            </w:r>
            <w:r w:rsidRPr="00D268A1">
              <w:rPr>
                <w:rFonts w:ascii="Arial Narrow" w:hAnsi="Arial Narrow" w:cs="Arial"/>
                <w:sz w:val="18"/>
                <w:szCs w:val="18"/>
              </w:rPr>
              <w:t xml:space="preserve"> (2017-051, </w:t>
            </w:r>
            <w:r w:rsidR="00267862" w:rsidRPr="00D268A1">
              <w:rPr>
                <w:rFonts w:ascii="Arial Narrow" w:hAnsi="Arial Narrow" w:cs="Arial"/>
                <w:sz w:val="18"/>
                <w:szCs w:val="18"/>
              </w:rPr>
              <w:t>Priority 1</w:t>
            </w:r>
            <w:r w:rsidRPr="00D268A1">
              <w:rPr>
                <w:rFonts w:ascii="Arial Narrow" w:hAnsi="Arial Narrow" w:cs="Arial"/>
                <w:sz w:val="18"/>
                <w:szCs w:val="18"/>
              </w:rPr>
              <w:t>)</w:t>
            </w:r>
          </w:p>
          <w:p w14:paraId="2C1E9336" w14:textId="12AAEAAF" w:rsidR="00267862" w:rsidRPr="00D268A1" w:rsidRDefault="0022043C" w:rsidP="00FC63FA">
            <w:pPr>
              <w:pStyle w:val="ListParagraph"/>
              <w:numPr>
                <w:ilvl w:val="0"/>
                <w:numId w:val="15"/>
              </w:numPr>
              <w:spacing w:after="60" w:line="276" w:lineRule="auto"/>
              <w:ind w:leftChars="0" w:left="202" w:hanging="202"/>
              <w:contextualSpacing/>
              <w:jc w:val="left"/>
              <w:rPr>
                <w:rFonts w:ascii="Arial Narrow" w:hAnsi="Arial Narrow" w:cs="Arial"/>
                <w:bCs/>
                <w:sz w:val="18"/>
                <w:szCs w:val="18"/>
                <w:lang w:val="en-CA"/>
              </w:rPr>
            </w:pPr>
            <w:r w:rsidRPr="00D268A1">
              <w:rPr>
                <w:rFonts w:ascii="Arial Narrow" w:hAnsi="Arial Narrow" w:cstheme="minorBidi"/>
                <w:sz w:val="18"/>
                <w:szCs w:val="18"/>
                <w:lang w:eastAsia="en-GB"/>
              </w:rPr>
              <w:t>Contingency</w:t>
            </w:r>
            <w:r w:rsidRPr="00D268A1">
              <w:rPr>
                <w:rFonts w:ascii="Arial Narrow" w:hAnsi="Arial Narrow" w:cs="Arial"/>
                <w:bCs/>
                <w:sz w:val="18"/>
                <w:szCs w:val="18"/>
                <w:lang w:val="en-CA"/>
              </w:rPr>
              <w:t xml:space="preserve"> planning, Guide</w:t>
            </w:r>
            <w:r w:rsidR="00267862" w:rsidRPr="00D268A1">
              <w:rPr>
                <w:rFonts w:ascii="Arial Narrow" w:hAnsi="Arial Narrow" w:cs="Arial"/>
                <w:bCs/>
                <w:sz w:val="18"/>
                <w:szCs w:val="18"/>
                <w:lang w:val="en-CA"/>
              </w:rPr>
              <w:t xml:space="preserve"> (2019-012, Priority 1)</w:t>
            </w:r>
          </w:p>
          <w:p w14:paraId="4109C819" w14:textId="04173CF7" w:rsidR="000C0128" w:rsidRPr="00D268A1" w:rsidRDefault="00665B05" w:rsidP="001E5A50">
            <w:pPr>
              <w:pStyle w:val="ListParagraph"/>
              <w:numPr>
                <w:ilvl w:val="0"/>
                <w:numId w:val="15"/>
              </w:numPr>
              <w:spacing w:after="60" w:line="276" w:lineRule="auto"/>
              <w:ind w:leftChars="0" w:left="202" w:hanging="202"/>
              <w:contextualSpacing/>
              <w:jc w:val="left"/>
              <w:rPr>
                <w:rFonts w:ascii="Arial Narrow" w:hAnsi="Arial Narrow" w:cs="Arial"/>
                <w:bCs/>
                <w:sz w:val="18"/>
                <w:szCs w:val="18"/>
                <w:lang w:val="en-CA"/>
              </w:rPr>
            </w:pPr>
            <w:r w:rsidRPr="00D268A1">
              <w:rPr>
                <w:rFonts w:ascii="Arial Narrow" w:hAnsi="Arial Narrow" w:cs="Arial"/>
                <w:bCs/>
                <w:sz w:val="18"/>
                <w:szCs w:val="18"/>
                <w:lang w:val="en-CA"/>
              </w:rPr>
              <w:t>Fall Armyworm P</w:t>
            </w:r>
            <w:r w:rsidR="000C0128" w:rsidRPr="00D268A1">
              <w:rPr>
                <w:rFonts w:ascii="Arial Narrow" w:hAnsi="Arial Narrow" w:cs="Arial"/>
                <w:bCs/>
                <w:sz w:val="18"/>
                <w:szCs w:val="18"/>
                <w:lang w:val="en-CA"/>
              </w:rPr>
              <w:t>revention, Guidelines and training materials (2020-010, Priority 1)</w:t>
            </w:r>
          </w:p>
          <w:p w14:paraId="55218801" w14:textId="05A4E158" w:rsidR="00CB5A62" w:rsidRPr="00D268A1" w:rsidRDefault="00C12B59" w:rsidP="00FC63FA">
            <w:pPr>
              <w:pStyle w:val="ListParagraph"/>
              <w:numPr>
                <w:ilvl w:val="0"/>
                <w:numId w:val="15"/>
              </w:numPr>
              <w:spacing w:after="60" w:line="276" w:lineRule="auto"/>
              <w:ind w:leftChars="0" w:left="202" w:hanging="202"/>
              <w:contextualSpacing/>
              <w:jc w:val="left"/>
              <w:rPr>
                <w:rFonts w:ascii="Arial Narrow" w:hAnsi="Arial Narrow" w:cs="Arial"/>
                <w:bCs/>
                <w:sz w:val="18"/>
                <w:szCs w:val="18"/>
                <w:lang w:val="en-CA"/>
              </w:rPr>
            </w:pPr>
            <w:r w:rsidRPr="00D268A1">
              <w:rPr>
                <w:rFonts w:ascii="Arial Narrow" w:hAnsi="Arial Narrow" w:cs="Arial"/>
                <w:bCs/>
                <w:sz w:val="18"/>
                <w:szCs w:val="18"/>
                <w:lang w:val="en-CA"/>
              </w:rPr>
              <w:t>Surveillance and reporting obligatio</w:t>
            </w:r>
            <w:r w:rsidR="0022043C" w:rsidRPr="00D268A1">
              <w:rPr>
                <w:rFonts w:ascii="Arial Narrow" w:hAnsi="Arial Narrow" w:cs="Arial"/>
                <w:bCs/>
                <w:sz w:val="18"/>
                <w:szCs w:val="18"/>
                <w:lang w:val="en-CA"/>
              </w:rPr>
              <w:t>ns, e-L</w:t>
            </w:r>
            <w:r w:rsidRPr="00D268A1">
              <w:rPr>
                <w:rFonts w:ascii="Arial Narrow" w:hAnsi="Arial Narrow" w:cs="Arial"/>
                <w:bCs/>
                <w:sz w:val="18"/>
                <w:szCs w:val="18"/>
                <w:lang w:val="en-CA"/>
              </w:rPr>
              <w:t>earning course (2020-012, Priority 1)</w:t>
            </w:r>
          </w:p>
        </w:tc>
      </w:tr>
      <w:tr w:rsidR="00CB5A62" w:rsidRPr="00D268A1" w14:paraId="544A04F5" w14:textId="77777777" w:rsidTr="00FC63FA">
        <w:trPr>
          <w:trHeight w:val="50"/>
          <w:tblHeader/>
        </w:trPr>
        <w:tc>
          <w:tcPr>
            <w:tcW w:w="423" w:type="pct"/>
            <w:tcBorders>
              <w:top w:val="single" w:sz="4" w:space="0" w:color="auto"/>
              <w:left w:val="single" w:sz="4" w:space="0" w:color="auto"/>
              <w:bottom w:val="single" w:sz="4" w:space="0" w:color="auto"/>
              <w:right w:val="single" w:sz="4" w:space="0" w:color="auto"/>
            </w:tcBorders>
          </w:tcPr>
          <w:p w14:paraId="6E135E5A" w14:textId="77777777" w:rsidR="00CB5A62" w:rsidRPr="00D268A1" w:rsidRDefault="00CB5A62" w:rsidP="008E65F2">
            <w:pPr>
              <w:spacing w:after="60" w:line="276" w:lineRule="auto"/>
              <w:rPr>
                <w:rFonts w:ascii="Arial Narrow" w:eastAsia="Times New Roman" w:hAnsi="Arial Narrow" w:cs="Arial"/>
                <w:b/>
                <w:color w:val="000000"/>
                <w:sz w:val="18"/>
                <w:szCs w:val="18"/>
              </w:rPr>
            </w:pPr>
            <w:r w:rsidRPr="00D268A1">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6791F462" w14:textId="77777777" w:rsidR="00CE27AE" w:rsidRPr="00677B5B" w:rsidRDefault="00CB5A62" w:rsidP="00FC63FA">
            <w:pPr>
              <w:pStyle w:val="ListParagraph"/>
              <w:numPr>
                <w:ilvl w:val="0"/>
                <w:numId w:val="15"/>
              </w:numPr>
              <w:spacing w:after="60" w:line="276" w:lineRule="auto"/>
              <w:ind w:leftChars="0" w:left="202" w:hanging="202"/>
              <w:contextualSpacing/>
              <w:jc w:val="left"/>
              <w:rPr>
                <w:rFonts w:ascii="Arial Narrow" w:hAnsi="Arial Narrow"/>
                <w:lang w:eastAsia="en-GB"/>
              </w:rPr>
            </w:pPr>
            <w:r w:rsidRPr="00D268A1">
              <w:rPr>
                <w:rFonts w:ascii="Arial Narrow" w:hAnsi="Arial Narrow"/>
                <w:sz w:val="18"/>
                <w:szCs w:val="18"/>
                <w:lang w:eastAsia="en-GB"/>
              </w:rPr>
              <w:t>Contingency planning and emergency response (Priority 1)</w:t>
            </w:r>
          </w:p>
          <w:p w14:paraId="3CDA055A" w14:textId="0BD32678" w:rsidR="00CB5A62" w:rsidRPr="00D268A1" w:rsidRDefault="00CB5A62" w:rsidP="009E5C79">
            <w:pPr>
              <w:pStyle w:val="ListParagraph"/>
              <w:spacing w:after="60" w:line="276" w:lineRule="auto"/>
              <w:ind w:leftChars="0" w:left="202"/>
              <w:contextualSpacing/>
              <w:jc w:val="left"/>
              <w:rPr>
                <w:rFonts w:ascii="Arial Narrow" w:hAnsi="Arial Narrow"/>
                <w:lang w:eastAsia="en-GB"/>
              </w:rPr>
            </w:pPr>
          </w:p>
        </w:tc>
        <w:tc>
          <w:tcPr>
            <w:tcW w:w="2289" w:type="pct"/>
            <w:tcBorders>
              <w:top w:val="single" w:sz="4" w:space="0" w:color="auto"/>
              <w:left w:val="nil"/>
              <w:bottom w:val="single" w:sz="4" w:space="0" w:color="auto"/>
              <w:right w:val="single" w:sz="4" w:space="0" w:color="auto"/>
            </w:tcBorders>
            <w:shd w:val="clear" w:color="auto" w:fill="auto"/>
            <w:vAlign w:val="center"/>
          </w:tcPr>
          <w:p w14:paraId="130C273D" w14:textId="0B9B43FE" w:rsidR="00CB5A62" w:rsidRPr="00D268A1" w:rsidRDefault="00CB5A62" w:rsidP="000A0C81">
            <w:pPr>
              <w:rPr>
                <w:rFonts w:ascii="Arial Narrow" w:hAnsi="Arial Narrow" w:cs="Arial"/>
                <w:color w:val="000000"/>
                <w:sz w:val="16"/>
                <w:szCs w:val="16"/>
              </w:rPr>
            </w:pPr>
          </w:p>
        </w:tc>
      </w:tr>
      <w:tr w:rsidR="00CB5A62" w:rsidRPr="00D268A1" w14:paraId="732A1F35"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36AD14E1" w14:textId="77777777" w:rsidR="00CB5A62" w:rsidRPr="00D268A1" w:rsidRDefault="00CB5A62" w:rsidP="008E65F2">
            <w:pPr>
              <w:rPr>
                <w:rFonts w:ascii="Arial Narrow" w:eastAsia="Times New Roman" w:hAnsi="Arial Narrow" w:cs="Arial"/>
                <w:color w:val="000000"/>
                <w:sz w:val="18"/>
                <w:szCs w:val="18"/>
              </w:rPr>
            </w:pPr>
            <w:r w:rsidRPr="00D268A1">
              <w:rPr>
                <w:rFonts w:ascii="Arial Narrow" w:eastAsia="Times New Roman" w:hAnsi="Arial Narrow" w:cs="Arial"/>
                <w:color w:val="000000"/>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55713" w14:textId="526C5E8D" w:rsidR="00CB5A62" w:rsidRPr="00D268A1" w:rsidRDefault="00CB5A62" w:rsidP="00D268A1">
            <w:pPr>
              <w:pStyle w:val="ListParagraph"/>
              <w:numPr>
                <w:ilvl w:val="0"/>
                <w:numId w:val="17"/>
              </w:numPr>
              <w:spacing w:after="160" w:line="256" w:lineRule="auto"/>
              <w:ind w:leftChars="0" w:left="189" w:hanging="189"/>
              <w:contextualSpacing/>
              <w:jc w:val="left"/>
              <w:rPr>
                <w:rFonts w:ascii="Arial Narrow" w:hAnsi="Arial Narrow"/>
                <w:sz w:val="18"/>
                <w:szCs w:val="18"/>
                <w:lang w:eastAsia="en-GB"/>
              </w:rPr>
            </w:pPr>
            <w:r w:rsidRPr="00D268A1">
              <w:rPr>
                <w:rFonts w:ascii="Arial Narrow" w:hAnsi="Arial Narrow"/>
                <w:sz w:val="18"/>
                <w:szCs w:val="18"/>
                <w:lang w:eastAsia="en-GB"/>
              </w:rPr>
              <w:t>National Reporting obligations (NRO) on IPP</w:t>
            </w:r>
            <w:r w:rsidR="00E8237B" w:rsidRPr="00D268A1">
              <w:rPr>
                <w:rFonts w:ascii="Arial Narrow" w:hAnsi="Arial Narrow"/>
                <w:sz w:val="18"/>
                <w:szCs w:val="18"/>
                <w:lang w:eastAsia="en-GB"/>
              </w:rPr>
              <w:fldChar w:fldCharType="begin"/>
            </w:r>
            <w:r w:rsidR="00E8237B" w:rsidRPr="00D268A1">
              <w:rPr>
                <w:rFonts w:ascii="Arial Narrow" w:hAnsi="Arial Narrow"/>
                <w:sz w:val="18"/>
                <w:szCs w:val="18"/>
                <w:lang w:eastAsia="en-GB"/>
              </w:rPr>
              <w:instrText xml:space="preserve"> NOTEREF _Ref72399501 \f \h </w:instrText>
            </w:r>
            <w:r w:rsidR="00D268A1" w:rsidRPr="00D268A1">
              <w:rPr>
                <w:rFonts w:ascii="Arial Narrow" w:hAnsi="Arial Narrow"/>
                <w:sz w:val="18"/>
                <w:szCs w:val="18"/>
                <w:lang w:eastAsia="en-GB"/>
              </w:rPr>
              <w:instrText xml:space="preserve"> \* MERGEFORMAT </w:instrText>
            </w:r>
            <w:r w:rsidR="00E8237B" w:rsidRPr="00D268A1">
              <w:rPr>
                <w:rFonts w:ascii="Arial Narrow" w:hAnsi="Arial Narrow"/>
                <w:sz w:val="18"/>
                <w:szCs w:val="18"/>
                <w:lang w:eastAsia="en-GB"/>
              </w:rPr>
            </w:r>
            <w:r w:rsidR="00E8237B" w:rsidRPr="00D268A1">
              <w:rPr>
                <w:rFonts w:ascii="Arial Narrow" w:hAnsi="Arial Narrow"/>
                <w:sz w:val="18"/>
                <w:szCs w:val="18"/>
                <w:lang w:eastAsia="en-GB"/>
              </w:rPr>
              <w:fldChar w:fldCharType="separate"/>
            </w:r>
            <w:r w:rsidR="00E8237B" w:rsidRPr="00D268A1">
              <w:rPr>
                <w:rStyle w:val="FootnoteReference"/>
                <w:rFonts w:ascii="Arial Narrow" w:hAnsi="Arial Narrow"/>
                <w:sz w:val="18"/>
                <w:szCs w:val="18"/>
              </w:rPr>
              <w:t>13</w:t>
            </w:r>
            <w:r w:rsidR="00E8237B" w:rsidRPr="00D268A1">
              <w:rPr>
                <w:rFonts w:ascii="Arial Narrow" w:hAnsi="Arial Narrow"/>
                <w:sz w:val="18"/>
                <w:szCs w:val="18"/>
                <w:lang w:eastAsia="en-GB"/>
              </w:rPr>
              <w:fldChar w:fldCharType="end"/>
            </w:r>
          </w:p>
        </w:tc>
      </w:tr>
    </w:tbl>
    <w:p w14:paraId="3F96C96C" w14:textId="21659522" w:rsidR="00CF2287" w:rsidRPr="0073027E" w:rsidRDefault="00CF2287" w:rsidP="004053D0">
      <w:pPr>
        <w:rPr>
          <w:rFonts w:ascii="Arial Narrow" w:hAnsi="Arial Narrow"/>
        </w:rPr>
      </w:pPr>
    </w:p>
    <w:p w14:paraId="64F871D9" w14:textId="06C80E86" w:rsidR="004053D0" w:rsidRPr="0073027E" w:rsidRDefault="004053D0">
      <w:pPr>
        <w:jc w:val="left"/>
        <w:rPr>
          <w:rFonts w:ascii="Arial Narrow" w:hAnsi="Arial Narrow"/>
        </w:rPr>
      </w:pPr>
      <w:r w:rsidRPr="0073027E">
        <w:rPr>
          <w:rFonts w:ascii="Arial Narrow" w:hAnsi="Arial Narrow"/>
        </w:rPr>
        <w:br w:type="page"/>
      </w:r>
    </w:p>
    <w:p w14:paraId="43E1DA09" w14:textId="77777777" w:rsidR="00CF2287" w:rsidRPr="0073027E" w:rsidRDefault="00CF2287" w:rsidP="00CB5A62">
      <w:pPr>
        <w:spacing w:line="259" w:lineRule="auto"/>
        <w:rPr>
          <w:rFonts w:ascii="Arial Narrow" w:hAnsi="Arial Narrow"/>
        </w:rPr>
      </w:pPr>
    </w:p>
    <w:tbl>
      <w:tblPr>
        <w:tblStyle w:val="TableGrid"/>
        <w:tblW w:w="0" w:type="auto"/>
        <w:tblLook w:val="04A0" w:firstRow="1" w:lastRow="0" w:firstColumn="1" w:lastColumn="0" w:noHBand="0" w:noVBand="1"/>
      </w:tblPr>
      <w:tblGrid>
        <w:gridCol w:w="803"/>
        <w:gridCol w:w="13054"/>
      </w:tblGrid>
      <w:tr w:rsidR="00CF2287" w:rsidRPr="0073027E" w14:paraId="134B552F" w14:textId="77777777" w:rsidTr="001377C4">
        <w:tc>
          <w:tcPr>
            <w:tcW w:w="0" w:type="auto"/>
            <w:tcBorders>
              <w:top w:val="nil"/>
              <w:left w:val="nil"/>
              <w:bottom w:val="nil"/>
            </w:tcBorders>
          </w:tcPr>
          <w:p w14:paraId="3B19388D" w14:textId="56C3380B" w:rsidR="00CF2287" w:rsidRPr="0073027E" w:rsidRDefault="00CF2287" w:rsidP="003C0769">
            <w:pPr>
              <w:spacing w:line="259" w:lineRule="auto"/>
              <w:rPr>
                <w:rFonts w:ascii="Arial Narrow" w:hAnsi="Arial Narrow"/>
                <w:b/>
                <w:sz w:val="56"/>
                <w:szCs w:val="56"/>
              </w:rPr>
            </w:pPr>
            <w:r w:rsidRPr="0073027E">
              <w:rPr>
                <w:rFonts w:ascii="Arial Narrow" w:hAnsi="Arial Narrow"/>
                <w:b/>
                <w:sz w:val="56"/>
                <w:szCs w:val="56"/>
              </w:rPr>
              <w:t>A4</w:t>
            </w:r>
          </w:p>
        </w:tc>
        <w:tc>
          <w:tcPr>
            <w:tcW w:w="0" w:type="auto"/>
          </w:tcPr>
          <w:p w14:paraId="7AB6F366" w14:textId="7A6B088F" w:rsidR="00CF2287" w:rsidRPr="0073027E" w:rsidRDefault="00CF2287" w:rsidP="00025241">
            <w:pPr>
              <w:rPr>
                <w:rFonts w:ascii="Arial Narrow" w:hAnsi="Arial Narrow"/>
                <w:b/>
              </w:rPr>
            </w:pPr>
            <w:r w:rsidRPr="0073027E">
              <w:rPr>
                <w:rFonts w:ascii="Arial Narrow" w:hAnsi="Arial Narrow"/>
                <w:b/>
              </w:rPr>
              <w:t xml:space="preserve">Strategic objective A: </w:t>
            </w:r>
            <w:r w:rsidR="0012196F" w:rsidRPr="0073027E">
              <w:rPr>
                <w:rFonts w:ascii="Arial Narrow" w:hAnsi="Arial Narrow"/>
                <w:b/>
                <w:i/>
              </w:rPr>
              <w:t>Enhance global food security and increase sustainable agricultural productivity</w:t>
            </w:r>
          </w:p>
          <w:p w14:paraId="3727F769" w14:textId="3EE2E133" w:rsidR="00CF2287" w:rsidRPr="0073027E" w:rsidRDefault="00CF2287" w:rsidP="00CF3737">
            <w:pPr>
              <w:spacing w:line="257" w:lineRule="auto"/>
              <w:contextualSpacing/>
              <w:rPr>
                <w:rFonts w:ascii="Arial Narrow" w:hAnsi="Arial Narrow"/>
              </w:rPr>
            </w:pPr>
            <w:r w:rsidRPr="0073027E">
              <w:rPr>
                <w:rFonts w:ascii="Arial Narrow" w:hAnsi="Arial Narrow"/>
                <w:b/>
              </w:rPr>
              <w:t xml:space="preserve">Key result area A4: </w:t>
            </w:r>
            <w:r w:rsidR="00CF3737" w:rsidRPr="0073027E">
              <w:rPr>
                <w:rFonts w:ascii="Arial Narrow" w:hAnsi="Arial Narrow"/>
              </w:rPr>
              <w:t>Sustainable pest risk management options, such as systems approaches, are implemented widely to minimize pest impacts right through the production process and harvesting, and to minimize the need for end-point treatments.</w:t>
            </w:r>
          </w:p>
        </w:tc>
      </w:tr>
    </w:tbl>
    <w:p w14:paraId="1E3B8244" w14:textId="5B8B1A6B" w:rsidR="00CB5A62" w:rsidRPr="0073027E" w:rsidRDefault="00CB5A62" w:rsidP="00CF2287">
      <w:pPr>
        <w:spacing w:line="259" w:lineRule="auto"/>
      </w:pPr>
    </w:p>
    <w:tbl>
      <w:tblPr>
        <w:tblpPr w:leftFromText="180" w:rightFromText="180" w:vertAnchor="text" w:tblpXSpec="center" w:tblpY="1"/>
        <w:tblOverlap w:val="never"/>
        <w:tblW w:w="4987" w:type="pct"/>
        <w:tblLook w:val="04A0" w:firstRow="1" w:lastRow="0" w:firstColumn="1" w:lastColumn="0" w:noHBand="0" w:noVBand="1"/>
      </w:tblPr>
      <w:tblGrid>
        <w:gridCol w:w="1169"/>
        <w:gridCol w:w="6803"/>
        <w:gridCol w:w="5844"/>
      </w:tblGrid>
      <w:tr w:rsidR="00CB5A62" w:rsidRPr="00D268A1" w14:paraId="5ACBB964"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01328F" w14:textId="77777777" w:rsidR="00CB5A62" w:rsidRPr="00D268A1" w:rsidRDefault="00CB5A62" w:rsidP="008E65F2">
            <w:pPr>
              <w:jc w:val="center"/>
              <w:rPr>
                <w:rFonts w:ascii="Arial Narrow" w:eastAsia="Times New Roman" w:hAnsi="Arial Narrow" w:cs="Arial"/>
                <w:b/>
                <w:bCs/>
                <w:sz w:val="24"/>
              </w:rPr>
            </w:pPr>
          </w:p>
        </w:tc>
        <w:tc>
          <w:tcPr>
            <w:tcW w:w="246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FD7936" w14:textId="77777777" w:rsidR="00CB5A62" w:rsidRPr="00D268A1" w:rsidRDefault="00CB5A62" w:rsidP="008E65F2">
            <w:pPr>
              <w:jc w:val="center"/>
              <w:rPr>
                <w:rFonts w:ascii="Arial Narrow" w:eastAsia="Times New Roman" w:hAnsi="Arial Narrow" w:cs="Arial"/>
                <w:b/>
                <w:bCs/>
                <w:sz w:val="24"/>
              </w:rPr>
            </w:pPr>
            <w:r w:rsidRPr="00D268A1">
              <w:rPr>
                <w:rFonts w:ascii="Arial Narrow" w:eastAsia="Times New Roman" w:hAnsi="Arial Narrow" w:cs="Arial"/>
                <w:b/>
                <w:bCs/>
                <w:sz w:val="24"/>
              </w:rPr>
              <w:t>Standards</w:t>
            </w:r>
          </w:p>
        </w:tc>
        <w:tc>
          <w:tcPr>
            <w:tcW w:w="2114"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B1FB768" w14:textId="77777777" w:rsidR="00CB5A62" w:rsidRPr="00D268A1" w:rsidRDefault="00CB5A62" w:rsidP="008E65F2">
            <w:pPr>
              <w:jc w:val="center"/>
              <w:rPr>
                <w:rFonts w:ascii="Arial Narrow" w:eastAsia="Times New Roman" w:hAnsi="Arial Narrow" w:cs="Arial"/>
                <w:b/>
                <w:bCs/>
                <w:sz w:val="24"/>
              </w:rPr>
            </w:pPr>
            <w:r w:rsidRPr="00D268A1">
              <w:rPr>
                <w:rFonts w:ascii="Arial Narrow" w:eastAsia="Times New Roman" w:hAnsi="Arial Narrow" w:cs="Arial"/>
                <w:b/>
                <w:bCs/>
                <w:sz w:val="24"/>
              </w:rPr>
              <w:t>Implementation</w:t>
            </w:r>
          </w:p>
        </w:tc>
      </w:tr>
      <w:tr w:rsidR="00CB5A62" w:rsidRPr="00D268A1" w14:paraId="621CB952"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54941C66" w14:textId="77777777" w:rsidR="00CB5A62" w:rsidRPr="00D268A1" w:rsidRDefault="00CB5A62" w:rsidP="008E65F2">
            <w:pPr>
              <w:spacing w:after="60" w:line="276" w:lineRule="auto"/>
              <w:rPr>
                <w:rFonts w:ascii="Arial Narrow" w:eastAsia="Times New Roman" w:hAnsi="Arial Narrow" w:cs="Arial"/>
                <w:b/>
                <w:i/>
                <w:sz w:val="18"/>
                <w:szCs w:val="18"/>
              </w:rPr>
            </w:pPr>
            <w:r w:rsidRPr="00D268A1">
              <w:rPr>
                <w:rFonts w:ascii="Arial Narrow" w:eastAsia="Times New Roman" w:hAnsi="Arial Narrow" w:cs="Arial"/>
                <w:b/>
                <w:i/>
                <w:sz w:val="18"/>
                <w:szCs w:val="18"/>
              </w:rPr>
              <w:t xml:space="preserve">Developed materials </w:t>
            </w: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5112648C" w14:textId="77777777" w:rsidR="00CB5A62" w:rsidRPr="00D268A1" w:rsidRDefault="00CB5A62"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 xml:space="preserve">The use of integrated measures in a systems approach for pest risk management (ISPM 14) </w:t>
            </w:r>
          </w:p>
          <w:p w14:paraId="49A8337D" w14:textId="77777777" w:rsidR="00CB5A62" w:rsidRPr="00D268A1" w:rsidRDefault="00CB5A62"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Guidelines for the determination and recognition of equivalence of phytosanitary measures (ISPM 24)</w:t>
            </w:r>
          </w:p>
          <w:p w14:paraId="54CC1A13" w14:textId="77777777" w:rsidR="00CB5A62" w:rsidRPr="00D268A1" w:rsidRDefault="00CB5A62"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D268A1">
              <w:rPr>
                <w:rFonts w:ascii="Arial Narrow" w:hAnsi="Arial Narrow" w:cs="Arial"/>
                <w:b/>
                <w:bCs/>
                <w:i/>
                <w:sz w:val="18"/>
                <w:szCs w:val="18"/>
                <w:lang w:val="en-CA"/>
              </w:rPr>
              <w:t>Design and operation of post-entry quarantine stations for plants (ISPM 34)</w:t>
            </w:r>
          </w:p>
          <w:p w14:paraId="70B7FC4B" w14:textId="563B2120" w:rsidR="00CB5A62" w:rsidRPr="00D268A1" w:rsidRDefault="00CB5A62" w:rsidP="00FC63FA">
            <w:pPr>
              <w:pStyle w:val="ListParagraph"/>
              <w:numPr>
                <w:ilvl w:val="0"/>
                <w:numId w:val="15"/>
              </w:numPr>
              <w:spacing w:after="60" w:line="276" w:lineRule="auto"/>
              <w:ind w:leftChars="0" w:left="189" w:hanging="189"/>
              <w:contextualSpacing/>
              <w:jc w:val="left"/>
              <w:rPr>
                <w:rFonts w:ascii="Arial Narrow" w:hAnsi="Arial Narrow" w:cs="Arial"/>
                <w:bCs/>
                <w:sz w:val="18"/>
                <w:szCs w:val="18"/>
                <w:lang w:val="en-CA"/>
              </w:rPr>
            </w:pPr>
            <w:r w:rsidRPr="00D268A1">
              <w:rPr>
                <w:rFonts w:ascii="Arial Narrow" w:hAnsi="Arial Narrow" w:cs="Arial"/>
                <w:b/>
                <w:bCs/>
                <w:i/>
                <w:sz w:val="18"/>
                <w:szCs w:val="18"/>
                <w:lang w:val="en-CA"/>
              </w:rPr>
              <w:t>Systems approach for pest risk management of fruit flies (Tephritidae) (ISPM 35)</w:t>
            </w:r>
          </w:p>
        </w:tc>
        <w:tc>
          <w:tcPr>
            <w:tcW w:w="2114" w:type="pct"/>
            <w:tcBorders>
              <w:top w:val="single" w:sz="4" w:space="0" w:color="auto"/>
              <w:left w:val="nil"/>
              <w:bottom w:val="single" w:sz="4" w:space="0" w:color="auto"/>
              <w:right w:val="single" w:sz="4" w:space="0" w:color="auto"/>
            </w:tcBorders>
            <w:shd w:val="clear" w:color="auto" w:fill="auto"/>
          </w:tcPr>
          <w:p w14:paraId="5D56B2F8" w14:textId="77777777" w:rsidR="00CB5A62" w:rsidRPr="00D268A1" w:rsidRDefault="00CB5A62" w:rsidP="008E65F2">
            <w:pPr>
              <w:spacing w:after="60" w:line="276" w:lineRule="auto"/>
              <w:contextualSpacing/>
              <w:jc w:val="left"/>
              <w:rPr>
                <w:rFonts w:ascii="Arial Narrow" w:hAnsi="Arial Narrow" w:cs="Arial"/>
                <w:b/>
                <w:bCs/>
                <w:i/>
                <w:sz w:val="16"/>
                <w:szCs w:val="16"/>
                <w:lang w:val="en-CA"/>
              </w:rPr>
            </w:pPr>
          </w:p>
        </w:tc>
      </w:tr>
      <w:tr w:rsidR="00CB5A62" w:rsidRPr="00D268A1" w14:paraId="4DDC875F"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02FE67D8" w14:textId="77777777" w:rsidR="00CB5A62" w:rsidRPr="00D268A1" w:rsidRDefault="00CB5A62" w:rsidP="008E65F2">
            <w:pPr>
              <w:spacing w:after="60" w:line="276" w:lineRule="auto"/>
              <w:rPr>
                <w:rFonts w:ascii="Arial Narrow" w:eastAsia="Times New Roman" w:hAnsi="Arial Narrow" w:cs="Arial"/>
                <w:b/>
                <w:i/>
                <w:sz w:val="18"/>
                <w:szCs w:val="18"/>
              </w:rPr>
            </w:pPr>
            <w:r w:rsidRPr="00D268A1">
              <w:rPr>
                <w:rFonts w:ascii="Arial Narrow" w:eastAsia="Times New Roman" w:hAnsi="Arial Narrow" w:cs="Arial"/>
                <w:sz w:val="18"/>
                <w:szCs w:val="18"/>
              </w:rPr>
              <w:t>List of topics</w:t>
            </w: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74E26FE7" w14:textId="35A60352" w:rsidR="00CB5A62" w:rsidRPr="00D268A1" w:rsidRDefault="00CB5A62" w:rsidP="001E5A50">
            <w:pPr>
              <w:pStyle w:val="ListParagraph"/>
              <w:numPr>
                <w:ilvl w:val="0"/>
                <w:numId w:val="15"/>
              </w:numPr>
              <w:spacing w:after="160" w:line="256" w:lineRule="auto"/>
              <w:ind w:leftChars="0" w:left="189" w:hanging="189"/>
              <w:contextualSpacing/>
              <w:jc w:val="left"/>
              <w:rPr>
                <w:rFonts w:ascii="Arial Narrow" w:hAnsi="Arial Narrow" w:cs="Arial"/>
                <w:bCs/>
                <w:sz w:val="18"/>
                <w:szCs w:val="18"/>
                <w:lang w:val="en-CA"/>
              </w:rPr>
            </w:pPr>
            <w:r w:rsidRPr="00D268A1">
              <w:rPr>
                <w:rFonts w:ascii="Arial Narrow" w:hAnsi="Arial Narrow" w:cs="Arial"/>
                <w:bCs/>
                <w:sz w:val="18"/>
                <w:szCs w:val="18"/>
                <w:lang w:val="en-CA"/>
              </w:rPr>
              <w:t>ISPM 38</w:t>
            </w:r>
            <w:r w:rsidR="00944D7A" w:rsidRPr="00D268A1">
              <w:rPr>
                <w:rFonts w:ascii="Arial Narrow" w:hAnsi="Arial Narrow" w:cs="Arial"/>
                <w:bCs/>
                <w:sz w:val="18"/>
                <w:szCs w:val="18"/>
                <w:lang w:val="en-CA"/>
              </w:rPr>
              <w:t xml:space="preserve"> </w:t>
            </w:r>
            <w:r w:rsidRPr="00D268A1">
              <w:rPr>
                <w:rFonts w:ascii="Arial Narrow" w:hAnsi="Arial Narrow" w:cs="Arial"/>
                <w:bCs/>
                <w:sz w:val="18"/>
                <w:szCs w:val="18"/>
                <w:lang w:val="en-CA"/>
              </w:rPr>
              <w:t>- International movement of seeds: Annex 1 - Design and use of systems approaches for phytosanitary certification of seeds (2018-009, Priority 1)</w:t>
            </w:r>
          </w:p>
          <w:p w14:paraId="2DEBF818" w14:textId="77777777" w:rsidR="00CB5A62" w:rsidRPr="00D268A1" w:rsidRDefault="00CB5A62" w:rsidP="001E5A50">
            <w:pPr>
              <w:pStyle w:val="ListParagraph"/>
              <w:numPr>
                <w:ilvl w:val="0"/>
                <w:numId w:val="15"/>
              </w:numPr>
              <w:spacing w:after="60" w:line="276" w:lineRule="auto"/>
              <w:ind w:leftChars="0" w:left="189" w:hanging="189"/>
              <w:contextualSpacing/>
              <w:jc w:val="left"/>
              <w:rPr>
                <w:rFonts w:ascii="Arial Narrow" w:hAnsi="Arial Narrow" w:cs="Arial"/>
                <w:bCs/>
                <w:sz w:val="18"/>
                <w:szCs w:val="18"/>
                <w:lang w:val="en-CA"/>
              </w:rPr>
            </w:pPr>
            <w:r w:rsidRPr="00D268A1">
              <w:rPr>
                <w:rFonts w:ascii="Arial Narrow" w:hAnsi="Arial Narrow" w:cs="Arial"/>
                <w:bCs/>
                <w:sz w:val="18"/>
                <w:szCs w:val="18"/>
                <w:lang w:val="en-CA"/>
              </w:rPr>
              <w:t xml:space="preserve">Pest risk management for quarantine pests (2014-001, Priority 2) </w:t>
            </w:r>
          </w:p>
          <w:p w14:paraId="50996EFC" w14:textId="35729F8B" w:rsidR="00CB5A62" w:rsidRPr="00D268A1" w:rsidRDefault="00CB5A62" w:rsidP="001E5A50">
            <w:pPr>
              <w:pStyle w:val="ListParagraph"/>
              <w:numPr>
                <w:ilvl w:val="0"/>
                <w:numId w:val="15"/>
              </w:numPr>
              <w:spacing w:after="60" w:line="276" w:lineRule="auto"/>
              <w:ind w:leftChars="0" w:left="189" w:hanging="189"/>
              <w:contextualSpacing/>
              <w:jc w:val="left"/>
              <w:rPr>
                <w:rFonts w:ascii="Arial Narrow" w:hAnsi="Arial Narrow" w:cs="Arial"/>
                <w:bCs/>
                <w:sz w:val="18"/>
                <w:szCs w:val="18"/>
                <w:lang w:val="en-CA"/>
              </w:rPr>
            </w:pPr>
            <w:r w:rsidRPr="00D268A1">
              <w:rPr>
                <w:rFonts w:ascii="Arial Narrow" w:hAnsi="Arial Narrow" w:cs="Arial"/>
                <w:bCs/>
                <w:sz w:val="18"/>
                <w:szCs w:val="18"/>
                <w:lang w:val="en-CA"/>
              </w:rPr>
              <w:t>Use of systems approaches in managing risks associated with the movement of wood (2015</w:t>
            </w:r>
            <w:r w:rsidR="003425C1" w:rsidRPr="00D268A1">
              <w:rPr>
                <w:rFonts w:ascii="Arial Narrow" w:hAnsi="Arial Narrow" w:cs="Arial"/>
                <w:bCs/>
                <w:sz w:val="18"/>
                <w:szCs w:val="18"/>
                <w:lang w:val="en-CA"/>
              </w:rPr>
              <w:t>-</w:t>
            </w:r>
            <w:r w:rsidRPr="00D268A1">
              <w:rPr>
                <w:rFonts w:ascii="Arial Narrow" w:hAnsi="Arial Narrow" w:cs="Arial"/>
                <w:bCs/>
                <w:sz w:val="18"/>
                <w:szCs w:val="18"/>
                <w:lang w:val="en-CA"/>
              </w:rPr>
              <w:t>004, Priority 3)</w:t>
            </w:r>
          </w:p>
          <w:p w14:paraId="2026B264" w14:textId="6BCC2804" w:rsidR="00CB5A62" w:rsidRPr="00D268A1" w:rsidRDefault="00CB5A62" w:rsidP="00FC63FA">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D268A1">
              <w:rPr>
                <w:rFonts w:ascii="Arial Narrow" w:hAnsi="Arial Narrow" w:cs="Arial"/>
                <w:bCs/>
                <w:sz w:val="18"/>
                <w:szCs w:val="18"/>
                <w:lang w:val="en-CA"/>
              </w:rPr>
              <w:t>Efficacy of measures (2001-001, Priority 4)</w:t>
            </w:r>
          </w:p>
        </w:tc>
        <w:tc>
          <w:tcPr>
            <w:tcW w:w="2114" w:type="pct"/>
            <w:tcBorders>
              <w:top w:val="single" w:sz="4" w:space="0" w:color="auto"/>
              <w:left w:val="nil"/>
              <w:bottom w:val="single" w:sz="4" w:space="0" w:color="auto"/>
              <w:right w:val="single" w:sz="4" w:space="0" w:color="auto"/>
            </w:tcBorders>
            <w:shd w:val="clear" w:color="auto" w:fill="auto"/>
          </w:tcPr>
          <w:p w14:paraId="07965DC7" w14:textId="404C6213" w:rsidR="00CB5A62" w:rsidRPr="00D268A1" w:rsidRDefault="00665B05" w:rsidP="001E5A50">
            <w:pPr>
              <w:pStyle w:val="ListParagraph"/>
              <w:numPr>
                <w:ilvl w:val="0"/>
                <w:numId w:val="15"/>
              </w:numPr>
              <w:spacing w:after="60" w:line="276" w:lineRule="auto"/>
              <w:ind w:leftChars="0" w:left="170" w:hanging="170"/>
              <w:contextualSpacing/>
              <w:jc w:val="left"/>
              <w:rPr>
                <w:rFonts w:ascii="Arial Narrow" w:hAnsi="Arial Narrow" w:cs="Arial"/>
                <w:bCs/>
                <w:sz w:val="18"/>
                <w:szCs w:val="18"/>
                <w:lang w:val="en-CA"/>
              </w:rPr>
            </w:pPr>
            <w:r w:rsidRPr="00D268A1">
              <w:rPr>
                <w:rFonts w:ascii="Arial Narrow" w:hAnsi="Arial Narrow" w:cs="Arial"/>
                <w:bCs/>
                <w:sz w:val="18"/>
                <w:szCs w:val="18"/>
                <w:lang w:val="en-CA"/>
              </w:rPr>
              <w:t>I</w:t>
            </w:r>
            <w:r w:rsidR="00CB5A62" w:rsidRPr="00D268A1">
              <w:rPr>
                <w:rFonts w:ascii="Arial Narrow" w:hAnsi="Arial Narrow" w:cs="Arial"/>
                <w:bCs/>
                <w:sz w:val="18"/>
                <w:szCs w:val="18"/>
                <w:lang w:val="en-CA"/>
              </w:rPr>
              <w:t xml:space="preserve">nspection of consignments for </w:t>
            </w:r>
            <w:r w:rsidR="00CB5A62" w:rsidRPr="00D268A1">
              <w:rPr>
                <w:rFonts w:ascii="Arial Narrow" w:hAnsi="Arial Narrow" w:cs="Arial"/>
                <w:bCs/>
                <w:i/>
                <w:sz w:val="18"/>
                <w:szCs w:val="18"/>
                <w:lang w:val="en-CA"/>
              </w:rPr>
              <w:t>Xylella fastidiosa</w:t>
            </w:r>
            <w:r w:rsidR="00CB5A62" w:rsidRPr="00D268A1">
              <w:rPr>
                <w:rFonts w:ascii="Arial Narrow" w:hAnsi="Arial Narrow" w:cs="Arial"/>
                <w:bCs/>
                <w:sz w:val="18"/>
                <w:szCs w:val="18"/>
                <w:lang w:val="en-CA"/>
              </w:rPr>
              <w:t xml:space="preserve"> at points of entry, Guide (2018-038</w:t>
            </w:r>
            <w:r w:rsidR="00267862" w:rsidRPr="00D268A1">
              <w:rPr>
                <w:rFonts w:ascii="Arial Narrow" w:hAnsi="Arial Narrow" w:cs="Arial"/>
                <w:bCs/>
                <w:sz w:val="18"/>
                <w:szCs w:val="18"/>
                <w:lang w:val="en-CA"/>
              </w:rPr>
              <w:t>, Priority 1</w:t>
            </w:r>
            <w:r w:rsidR="00CB5A62" w:rsidRPr="00D268A1">
              <w:rPr>
                <w:rFonts w:ascii="Arial Narrow" w:hAnsi="Arial Narrow" w:cs="Arial"/>
                <w:bCs/>
                <w:sz w:val="18"/>
                <w:szCs w:val="18"/>
                <w:lang w:val="en-CA"/>
              </w:rPr>
              <w:t>)</w:t>
            </w:r>
          </w:p>
          <w:p w14:paraId="2E985EA8" w14:textId="160D5F3C" w:rsidR="00CB5A62" w:rsidRPr="00D268A1" w:rsidRDefault="00CB5A62" w:rsidP="001E5A50">
            <w:pPr>
              <w:pStyle w:val="ListParagraph"/>
              <w:numPr>
                <w:ilvl w:val="0"/>
                <w:numId w:val="15"/>
              </w:numPr>
              <w:spacing w:after="60" w:line="276" w:lineRule="auto"/>
              <w:ind w:leftChars="0" w:left="170" w:hanging="170"/>
              <w:contextualSpacing/>
              <w:jc w:val="left"/>
              <w:rPr>
                <w:rFonts w:ascii="Arial Narrow" w:hAnsi="Arial Narrow" w:cs="Arial"/>
                <w:bCs/>
                <w:sz w:val="18"/>
                <w:szCs w:val="18"/>
                <w:lang w:val="en-CA"/>
              </w:rPr>
            </w:pPr>
            <w:r w:rsidRPr="00D268A1">
              <w:rPr>
                <w:rFonts w:ascii="Arial Narrow" w:hAnsi="Arial Narrow" w:cs="Arial"/>
                <w:bCs/>
                <w:sz w:val="18"/>
                <w:szCs w:val="18"/>
                <w:lang w:val="en-CA"/>
              </w:rPr>
              <w:t xml:space="preserve">Pest Risk Management, Guide (2017-047, Priority </w:t>
            </w:r>
            <w:r w:rsidR="00267862" w:rsidRPr="00D268A1">
              <w:rPr>
                <w:rFonts w:ascii="Arial Narrow" w:hAnsi="Arial Narrow" w:cs="Arial"/>
                <w:bCs/>
                <w:sz w:val="18"/>
                <w:szCs w:val="18"/>
                <w:lang w:val="en-CA"/>
              </w:rPr>
              <w:t>3</w:t>
            </w:r>
            <w:r w:rsidRPr="00D268A1">
              <w:rPr>
                <w:rFonts w:ascii="Arial Narrow" w:hAnsi="Arial Narrow" w:cs="Arial"/>
                <w:bCs/>
                <w:sz w:val="18"/>
                <w:szCs w:val="18"/>
                <w:lang w:val="en-CA"/>
              </w:rPr>
              <w:t>)</w:t>
            </w:r>
          </w:p>
          <w:p w14:paraId="267411D3" w14:textId="77777777" w:rsidR="00CB5A62" w:rsidRPr="00D268A1" w:rsidRDefault="00CB5A62" w:rsidP="008E65F2">
            <w:pPr>
              <w:contextualSpacing/>
              <w:jc w:val="left"/>
              <w:rPr>
                <w:rFonts w:ascii="Arial Narrow" w:hAnsi="Arial Narrow" w:cs="Arial"/>
                <w:b/>
                <w:bCs/>
                <w:i/>
                <w:sz w:val="18"/>
                <w:szCs w:val="18"/>
                <w:lang w:val="en-CA"/>
              </w:rPr>
            </w:pPr>
          </w:p>
        </w:tc>
      </w:tr>
      <w:tr w:rsidR="00CB5A62" w:rsidRPr="00D268A1" w14:paraId="627E17A7"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20421870" w14:textId="77777777" w:rsidR="00CB5A62" w:rsidRPr="00D268A1" w:rsidRDefault="00CB5A62" w:rsidP="008E65F2">
            <w:pPr>
              <w:spacing w:after="60" w:line="276" w:lineRule="auto"/>
              <w:rPr>
                <w:rFonts w:ascii="Arial Narrow" w:eastAsia="Times New Roman" w:hAnsi="Arial Narrow" w:cs="Arial"/>
                <w:b/>
                <w:sz w:val="18"/>
                <w:szCs w:val="18"/>
              </w:rPr>
            </w:pPr>
            <w:r w:rsidRPr="00D268A1">
              <w:rPr>
                <w:rFonts w:ascii="Arial Narrow" w:eastAsia="Times New Roman" w:hAnsi="Arial Narrow" w:cs="Arial"/>
                <w:color w:val="000000"/>
                <w:sz w:val="18"/>
                <w:szCs w:val="18"/>
              </w:rPr>
              <w:t>Gaps identified</w:t>
            </w:r>
          </w:p>
        </w:tc>
        <w:tc>
          <w:tcPr>
            <w:tcW w:w="2462" w:type="pct"/>
            <w:tcBorders>
              <w:top w:val="single" w:sz="4" w:space="0" w:color="auto"/>
              <w:left w:val="single" w:sz="4" w:space="0" w:color="auto"/>
              <w:bottom w:val="single" w:sz="4" w:space="0" w:color="auto"/>
              <w:right w:val="single" w:sz="4" w:space="0" w:color="auto"/>
            </w:tcBorders>
            <w:shd w:val="clear" w:color="auto" w:fill="auto"/>
          </w:tcPr>
          <w:p w14:paraId="22B03AC2" w14:textId="12280376" w:rsidR="00CB5A62" w:rsidRPr="00D268A1" w:rsidRDefault="00CB5A62" w:rsidP="001E5A50">
            <w:pPr>
              <w:pStyle w:val="ListParagraph"/>
              <w:numPr>
                <w:ilvl w:val="0"/>
                <w:numId w:val="18"/>
              </w:numPr>
              <w:spacing w:line="240" w:lineRule="auto"/>
              <w:ind w:leftChars="0" w:left="189" w:hanging="189"/>
              <w:contextualSpacing/>
              <w:jc w:val="left"/>
              <w:rPr>
                <w:rFonts w:ascii="Arial Narrow" w:hAnsi="Arial Narrow"/>
                <w:sz w:val="18"/>
                <w:szCs w:val="18"/>
                <w:lang w:eastAsia="en-GB"/>
              </w:rPr>
            </w:pPr>
            <w:r w:rsidRPr="00D268A1">
              <w:rPr>
                <w:rFonts w:ascii="Arial Narrow" w:hAnsi="Arial Narrow"/>
                <w:sz w:val="18"/>
                <w:szCs w:val="18"/>
                <w:lang w:eastAsia="en-GB"/>
              </w:rPr>
              <w:t>Specific guidance on pest risk management for pests or a group of pests (Priority 3)</w:t>
            </w:r>
          </w:p>
          <w:p w14:paraId="5DCAF58C" w14:textId="77777777" w:rsidR="00CB5A62" w:rsidRPr="00D268A1" w:rsidRDefault="00CB5A62" w:rsidP="001E5A50">
            <w:pPr>
              <w:pStyle w:val="ListParagraph"/>
              <w:numPr>
                <w:ilvl w:val="0"/>
                <w:numId w:val="18"/>
              </w:numPr>
              <w:spacing w:line="240" w:lineRule="auto"/>
              <w:ind w:leftChars="0" w:left="189" w:hanging="189"/>
              <w:contextualSpacing/>
              <w:jc w:val="left"/>
              <w:rPr>
                <w:rFonts w:ascii="Arial Narrow" w:hAnsi="Arial Narrow"/>
                <w:sz w:val="18"/>
                <w:szCs w:val="18"/>
                <w:lang w:eastAsia="en-GB"/>
              </w:rPr>
            </w:pPr>
            <w:r w:rsidRPr="00D268A1">
              <w:rPr>
                <w:rFonts w:ascii="Arial Narrow" w:hAnsi="Arial Narrow"/>
                <w:sz w:val="18"/>
                <w:szCs w:val="18"/>
                <w:lang w:eastAsia="en-GB"/>
              </w:rPr>
              <w:t>Clarification on the concepts of integrated measures and systems approach (Priority 4)</w:t>
            </w:r>
          </w:p>
          <w:p w14:paraId="4538A244" w14:textId="7796E22A" w:rsidR="00CB5A62" w:rsidRPr="00D268A1" w:rsidRDefault="00CB5A62" w:rsidP="00FC63FA">
            <w:pPr>
              <w:pStyle w:val="ListParagraph"/>
              <w:numPr>
                <w:ilvl w:val="0"/>
                <w:numId w:val="18"/>
              </w:numPr>
              <w:spacing w:line="240" w:lineRule="auto"/>
              <w:ind w:leftChars="0" w:left="189" w:hanging="189"/>
              <w:contextualSpacing/>
              <w:jc w:val="left"/>
              <w:rPr>
                <w:rFonts w:ascii="Arial Narrow" w:hAnsi="Arial Narrow"/>
                <w:sz w:val="18"/>
                <w:szCs w:val="18"/>
                <w:lang w:eastAsia="en-GB"/>
              </w:rPr>
            </w:pPr>
            <w:r w:rsidRPr="00D268A1">
              <w:rPr>
                <w:rFonts w:ascii="Arial Narrow" w:hAnsi="Arial Narrow"/>
                <w:sz w:val="18"/>
                <w:szCs w:val="18"/>
                <w:lang w:eastAsia="en-GB"/>
              </w:rPr>
              <w:t>Specific guidance on systems approaches for commodities or pests (Priority 4)</w:t>
            </w:r>
          </w:p>
        </w:tc>
        <w:tc>
          <w:tcPr>
            <w:tcW w:w="2114" w:type="pct"/>
            <w:tcBorders>
              <w:top w:val="single" w:sz="4" w:space="0" w:color="auto"/>
              <w:left w:val="nil"/>
              <w:bottom w:val="single" w:sz="4" w:space="0" w:color="auto"/>
              <w:right w:val="single" w:sz="4" w:space="0" w:color="auto"/>
            </w:tcBorders>
            <w:shd w:val="clear" w:color="auto" w:fill="auto"/>
            <w:vAlign w:val="center"/>
          </w:tcPr>
          <w:p w14:paraId="28B5D376" w14:textId="77777777" w:rsidR="00CB5A62" w:rsidRPr="00D268A1" w:rsidRDefault="00CB5A62" w:rsidP="008E65F2">
            <w:pPr>
              <w:rPr>
                <w:rFonts w:ascii="Arial Narrow" w:eastAsia="Times New Roman" w:hAnsi="Arial Narrow" w:cs="Arial"/>
                <w:sz w:val="18"/>
                <w:szCs w:val="18"/>
              </w:rPr>
            </w:pPr>
          </w:p>
        </w:tc>
      </w:tr>
      <w:tr w:rsidR="00CB5A62" w:rsidRPr="00D268A1" w14:paraId="47FD0705"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1A5E4DF1" w14:textId="77777777" w:rsidR="00CB5A62" w:rsidRPr="00D268A1" w:rsidRDefault="00CB5A62" w:rsidP="008E65F2">
            <w:pPr>
              <w:rPr>
                <w:rFonts w:ascii="Arial Narrow" w:eastAsia="Times New Roman" w:hAnsi="Arial Narrow" w:cs="Arial"/>
                <w:sz w:val="18"/>
                <w:szCs w:val="18"/>
              </w:rPr>
            </w:pPr>
            <w:r w:rsidRPr="00D268A1">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2EE0DC16" w14:textId="05925ECE" w:rsidR="00CB5A62" w:rsidRPr="00D268A1" w:rsidRDefault="00A53C97" w:rsidP="001E5A50">
            <w:pPr>
              <w:pStyle w:val="ListParagraph"/>
              <w:numPr>
                <w:ilvl w:val="0"/>
                <w:numId w:val="17"/>
              </w:numPr>
              <w:spacing w:after="160" w:line="256" w:lineRule="auto"/>
              <w:ind w:leftChars="0" w:left="171" w:hanging="171"/>
              <w:contextualSpacing/>
              <w:jc w:val="left"/>
              <w:rPr>
                <w:rFonts w:ascii="Arial Narrow" w:hAnsi="Arial Narrow"/>
                <w:sz w:val="18"/>
                <w:szCs w:val="18"/>
                <w:lang w:eastAsia="en-GB"/>
              </w:rPr>
            </w:pPr>
            <w:r w:rsidRPr="00D268A1">
              <w:rPr>
                <w:rFonts w:ascii="Arial Narrow" w:hAnsi="Arial Narrow"/>
                <w:sz w:val="18"/>
                <w:szCs w:val="18"/>
                <w:lang w:eastAsia="en-GB"/>
              </w:rPr>
              <w:t>IRSS study:</w:t>
            </w:r>
            <w:r w:rsidR="00CB5A62" w:rsidRPr="00D268A1">
              <w:rPr>
                <w:rFonts w:ascii="Arial Narrow" w:hAnsi="Arial Narrow"/>
                <w:sz w:val="18"/>
                <w:szCs w:val="18"/>
                <w:lang w:eastAsia="en-GB"/>
              </w:rPr>
              <w:t xml:space="preserve"> Review of the application of equivalence between phytosanitary measures used to manage pest risk in trade</w:t>
            </w:r>
            <w:ins w:id="31" w:author="Larson, Brent (NSP)" w:date="2021-05-19T11:10:00Z">
              <w:r w:rsidR="00D76912" w:rsidRPr="00D268A1">
                <w:rPr>
                  <w:rFonts w:ascii="Arial Narrow" w:hAnsi="Arial Narrow"/>
                  <w:sz w:val="18"/>
                  <w:szCs w:val="18"/>
                  <w:lang w:eastAsia="en-GB"/>
                </w:rPr>
                <w:t xml:space="preserve"> </w:t>
              </w:r>
            </w:ins>
            <w:r w:rsidR="00E8237B" w:rsidRPr="00D268A1">
              <w:rPr>
                <w:rFonts w:ascii="Arial Narrow" w:hAnsi="Arial Narrow"/>
                <w:sz w:val="18"/>
                <w:szCs w:val="18"/>
                <w:lang w:eastAsia="en-GB"/>
              </w:rPr>
              <w:t>(2016)</w:t>
            </w:r>
            <w:r w:rsidR="00146179" w:rsidRPr="00D268A1">
              <w:rPr>
                <w:rFonts w:ascii="Arial Narrow" w:hAnsi="Arial Narrow"/>
                <w:sz w:val="18"/>
                <w:szCs w:val="18"/>
                <w:lang w:eastAsia="en-GB"/>
              </w:rPr>
              <w:fldChar w:fldCharType="begin"/>
            </w:r>
            <w:r w:rsidR="00146179" w:rsidRPr="00D268A1">
              <w:rPr>
                <w:rFonts w:ascii="Arial Narrow" w:hAnsi="Arial Narrow"/>
                <w:sz w:val="18"/>
                <w:szCs w:val="18"/>
                <w:lang w:eastAsia="en-GB"/>
              </w:rPr>
              <w:instrText xml:space="preserve"> NOTEREF _Ref72401482 \f \h </w:instrText>
            </w:r>
            <w:r w:rsidR="00D268A1">
              <w:rPr>
                <w:rFonts w:ascii="Arial Narrow" w:hAnsi="Arial Narrow"/>
                <w:sz w:val="18"/>
                <w:szCs w:val="18"/>
                <w:lang w:eastAsia="en-GB"/>
              </w:rPr>
              <w:instrText xml:space="preserve"> \* MERGEFORMAT </w:instrText>
            </w:r>
            <w:r w:rsidR="00146179" w:rsidRPr="00D268A1">
              <w:rPr>
                <w:rFonts w:ascii="Arial Narrow" w:hAnsi="Arial Narrow"/>
                <w:sz w:val="18"/>
                <w:szCs w:val="18"/>
                <w:lang w:eastAsia="en-GB"/>
              </w:rPr>
            </w:r>
            <w:r w:rsidR="00146179" w:rsidRPr="00D268A1">
              <w:rPr>
                <w:rFonts w:ascii="Arial Narrow" w:hAnsi="Arial Narrow"/>
                <w:sz w:val="18"/>
                <w:szCs w:val="18"/>
                <w:lang w:eastAsia="en-GB"/>
              </w:rPr>
              <w:fldChar w:fldCharType="separate"/>
            </w:r>
            <w:r w:rsidR="00146179" w:rsidRPr="00D268A1">
              <w:rPr>
                <w:rStyle w:val="FootnoteReference"/>
                <w:rFonts w:ascii="Arial Narrow" w:hAnsi="Arial Narrow"/>
              </w:rPr>
              <w:t>8</w:t>
            </w:r>
            <w:r w:rsidR="00146179" w:rsidRPr="00D268A1">
              <w:rPr>
                <w:rFonts w:ascii="Arial Narrow" w:hAnsi="Arial Narrow"/>
                <w:sz w:val="18"/>
                <w:szCs w:val="18"/>
                <w:lang w:eastAsia="en-GB"/>
              </w:rPr>
              <w:fldChar w:fldCharType="end"/>
            </w:r>
          </w:p>
          <w:p w14:paraId="0368010D" w14:textId="6E72E94F" w:rsidR="00CB5A62" w:rsidRPr="00D268A1" w:rsidRDefault="001A7EFC" w:rsidP="6979BB1D">
            <w:pPr>
              <w:pStyle w:val="ListParagraph"/>
              <w:numPr>
                <w:ilvl w:val="0"/>
                <w:numId w:val="17"/>
              </w:numPr>
              <w:spacing w:after="60" w:line="276" w:lineRule="auto"/>
              <w:ind w:leftChars="0" w:left="129" w:hanging="129"/>
              <w:contextualSpacing/>
              <w:jc w:val="left"/>
              <w:rPr>
                <w:rFonts w:ascii="Arial Narrow" w:hAnsi="Arial Narrow" w:cs="Arial"/>
                <w:b/>
                <w:bCs/>
                <w:i/>
                <w:iCs/>
                <w:sz w:val="18"/>
                <w:szCs w:val="18"/>
                <w:lang w:val="en-CA"/>
              </w:rPr>
            </w:pPr>
            <w:r w:rsidRPr="6979BB1D">
              <w:rPr>
                <w:rFonts w:ascii="Arial Narrow" w:hAnsi="Arial Narrow" w:cs="Arial"/>
                <w:sz w:val="18"/>
                <w:szCs w:val="18"/>
                <w:lang w:val="en-CA"/>
              </w:rPr>
              <w:t xml:space="preserve"> </w:t>
            </w:r>
            <w:r w:rsidR="00CB5A62" w:rsidRPr="6979BB1D">
              <w:rPr>
                <w:rFonts w:ascii="Arial Narrow" w:hAnsi="Arial Narrow" w:cs="Arial"/>
                <w:sz w:val="18"/>
                <w:szCs w:val="18"/>
                <w:lang w:val="en-CA"/>
              </w:rPr>
              <w:t>Beyond the compliance tool (was developed by the ICL and will be improved Beyond compliance project)</w:t>
            </w:r>
            <w:r w:rsidR="00B86488" w:rsidRPr="6979BB1D">
              <w:rPr>
                <w:rFonts w:ascii="Arial Narrow" w:hAnsi="Arial Narrow" w:cs="Arial"/>
                <w:sz w:val="18"/>
                <w:szCs w:val="18"/>
                <w:lang w:val="en-CA"/>
              </w:rPr>
              <w:t xml:space="preserve"> </w:t>
            </w:r>
            <w:ins w:id="32" w:author="Yamada, Natsumi (NSPDD)" w:date="2021-05-20T10:42:00Z">
              <w:r w:rsidR="6979BB1D" w:rsidRPr="6979BB1D">
                <w:rPr>
                  <w:rFonts w:ascii="Arial Narrow" w:hAnsi="Arial Narrow" w:cs="Arial"/>
                  <w:sz w:val="18"/>
                  <w:szCs w:val="18"/>
                  <w:lang w:val="en-CA"/>
                </w:rPr>
                <w:t>(2021)</w:t>
              </w:r>
            </w:ins>
            <w:r w:rsidR="00CB5A62" w:rsidRPr="00D268A1">
              <w:rPr>
                <w:rStyle w:val="FootnoteReference"/>
                <w:rFonts w:ascii="Arial Narrow" w:hAnsi="Arial Narrow" w:cs="Arial"/>
                <w:sz w:val="18"/>
                <w:szCs w:val="18"/>
              </w:rPr>
              <w:footnoteReference w:id="16"/>
            </w:r>
          </w:p>
        </w:tc>
      </w:tr>
    </w:tbl>
    <w:p w14:paraId="5103269A" w14:textId="77777777" w:rsidR="00CB5A62" w:rsidRPr="0073027E" w:rsidRDefault="00CB5A62" w:rsidP="00CB5A62"/>
    <w:p w14:paraId="00ECCF58" w14:textId="646638C5" w:rsidR="00CB5A62" w:rsidRPr="0073027E" w:rsidRDefault="00CB5A62" w:rsidP="00CB5A62">
      <w:pPr>
        <w:spacing w:after="160" w:line="259" w:lineRule="auto"/>
        <w:jc w:val="left"/>
      </w:pPr>
      <w:r w:rsidRPr="0073027E">
        <w:br w:type="page"/>
      </w:r>
    </w:p>
    <w:tbl>
      <w:tblPr>
        <w:tblStyle w:val="TableGrid"/>
        <w:tblW w:w="13921" w:type="dxa"/>
        <w:tblLook w:val="04A0" w:firstRow="1" w:lastRow="0" w:firstColumn="1" w:lastColumn="0" w:noHBand="0" w:noVBand="1"/>
      </w:tblPr>
      <w:tblGrid>
        <w:gridCol w:w="1015"/>
        <w:gridCol w:w="12906"/>
      </w:tblGrid>
      <w:tr w:rsidR="00CF2287" w:rsidRPr="0073027E" w14:paraId="5CE03CD2" w14:textId="77777777" w:rsidTr="00FA2F40">
        <w:trPr>
          <w:trHeight w:val="699"/>
        </w:trPr>
        <w:tc>
          <w:tcPr>
            <w:tcW w:w="0" w:type="auto"/>
            <w:tcBorders>
              <w:top w:val="nil"/>
              <w:left w:val="nil"/>
              <w:bottom w:val="nil"/>
            </w:tcBorders>
          </w:tcPr>
          <w:p w14:paraId="1C474D93" w14:textId="68903925" w:rsidR="00CF2287" w:rsidRPr="0073027E" w:rsidRDefault="00CF2287" w:rsidP="00025241">
            <w:pPr>
              <w:spacing w:line="259" w:lineRule="auto"/>
              <w:rPr>
                <w:rFonts w:ascii="Arial Narrow" w:hAnsi="Arial Narrow"/>
                <w:b/>
                <w:sz w:val="56"/>
                <w:szCs w:val="56"/>
              </w:rPr>
            </w:pPr>
            <w:r w:rsidRPr="0073027E">
              <w:rPr>
                <w:rFonts w:ascii="Arial Narrow" w:hAnsi="Arial Narrow"/>
                <w:b/>
                <w:sz w:val="56"/>
                <w:szCs w:val="56"/>
              </w:rPr>
              <w:lastRenderedPageBreak/>
              <w:t>A5</w:t>
            </w:r>
          </w:p>
        </w:tc>
        <w:tc>
          <w:tcPr>
            <w:tcW w:w="0" w:type="auto"/>
          </w:tcPr>
          <w:p w14:paraId="72AB0FA1" w14:textId="77777777" w:rsidR="0012196F" w:rsidRPr="0073027E" w:rsidRDefault="00CF2287" w:rsidP="0012196F">
            <w:pPr>
              <w:spacing w:line="257" w:lineRule="auto"/>
              <w:contextualSpacing/>
              <w:rPr>
                <w:rFonts w:ascii="Arial Narrow" w:hAnsi="Arial Narrow"/>
                <w:b/>
              </w:rPr>
            </w:pPr>
            <w:r w:rsidRPr="0073027E">
              <w:rPr>
                <w:rFonts w:ascii="Arial Narrow" w:hAnsi="Arial Narrow"/>
                <w:b/>
              </w:rPr>
              <w:t xml:space="preserve">Strategic objective A: </w:t>
            </w:r>
            <w:r w:rsidR="0012196F" w:rsidRPr="0073027E">
              <w:rPr>
                <w:rFonts w:ascii="Arial Narrow" w:hAnsi="Arial Narrow"/>
                <w:b/>
                <w:i/>
              </w:rPr>
              <w:t>Enhance global food security and increase sustainable agricultural productivity</w:t>
            </w:r>
            <w:r w:rsidR="0012196F" w:rsidRPr="0073027E">
              <w:rPr>
                <w:rFonts w:ascii="Arial Narrow" w:hAnsi="Arial Narrow"/>
                <w:b/>
              </w:rPr>
              <w:t xml:space="preserve"> </w:t>
            </w:r>
          </w:p>
          <w:p w14:paraId="6BFCD0B9" w14:textId="51EFAC1F" w:rsidR="00CF2287" w:rsidRPr="0073027E" w:rsidRDefault="00CF2287" w:rsidP="003C0769">
            <w:pPr>
              <w:spacing w:line="257" w:lineRule="auto"/>
              <w:contextualSpacing/>
              <w:rPr>
                <w:rFonts w:ascii="Arial Narrow" w:hAnsi="Arial Narrow"/>
              </w:rPr>
            </w:pPr>
            <w:r w:rsidRPr="0073027E">
              <w:rPr>
                <w:rFonts w:ascii="Arial Narrow" w:hAnsi="Arial Narrow"/>
                <w:b/>
              </w:rPr>
              <w:t xml:space="preserve">Key result area A5: </w:t>
            </w:r>
            <w:r w:rsidR="00CF3737" w:rsidRPr="0073027E">
              <w:rPr>
                <w:rFonts w:ascii="Arial Narrow" w:hAnsi="Arial Narrow"/>
              </w:rPr>
              <w:t>All NPPOs have pest risk analysis capacity in place to identify and mitigate pest risks to crop production.</w:t>
            </w:r>
          </w:p>
        </w:tc>
      </w:tr>
    </w:tbl>
    <w:p w14:paraId="17DB1DF1" w14:textId="0C28BAF7" w:rsidR="00CB5A62" w:rsidRPr="0073027E" w:rsidRDefault="00CB5A62" w:rsidP="0012196F"/>
    <w:tbl>
      <w:tblPr>
        <w:tblpPr w:leftFromText="180" w:rightFromText="180" w:vertAnchor="text" w:horzAnchor="margin" w:tblpY="96"/>
        <w:tblOverlap w:val="never"/>
        <w:tblW w:w="4987" w:type="pct"/>
        <w:tblLook w:val="04A0" w:firstRow="1" w:lastRow="0" w:firstColumn="1" w:lastColumn="0" w:noHBand="0" w:noVBand="1"/>
      </w:tblPr>
      <w:tblGrid>
        <w:gridCol w:w="1169"/>
        <w:gridCol w:w="6322"/>
        <w:gridCol w:w="6325"/>
      </w:tblGrid>
      <w:tr w:rsidR="008E65F2" w:rsidRPr="00E95E35" w14:paraId="41504E56"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1CE9DF" w14:textId="77777777" w:rsidR="008E65F2" w:rsidRPr="00E95E35" w:rsidRDefault="008E65F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44CC2E" w14:textId="77777777" w:rsidR="008E65F2" w:rsidRPr="00E95E35" w:rsidRDefault="008E65F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059D514" w14:textId="77777777" w:rsidR="008E65F2" w:rsidRPr="00E95E35" w:rsidRDefault="008E65F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8E65F2" w:rsidRPr="00E95E35" w14:paraId="63FCA381"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40DA0CA3" w14:textId="77777777" w:rsidR="008E65F2" w:rsidRPr="00E95E35" w:rsidRDefault="008E65F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823A96D" w14:textId="77777777" w:rsidR="008E65F2" w:rsidRPr="006C1985" w:rsidRDefault="008E65F2" w:rsidP="001E5A50">
            <w:pPr>
              <w:pStyle w:val="ListParagraph"/>
              <w:numPr>
                <w:ilvl w:val="0"/>
                <w:numId w:val="15"/>
              </w:numPr>
              <w:spacing w:after="60" w:line="276" w:lineRule="auto"/>
              <w:ind w:leftChars="0" w:left="171" w:hanging="171"/>
              <w:contextualSpacing/>
              <w:jc w:val="left"/>
              <w:rPr>
                <w:rFonts w:ascii="Arial Narrow" w:hAnsi="Arial Narrow"/>
                <w:b/>
                <w:bCs/>
                <w:i/>
                <w:sz w:val="18"/>
                <w:szCs w:val="18"/>
                <w:lang w:val="en-CA"/>
              </w:rPr>
            </w:pPr>
            <w:r w:rsidRPr="006C1985">
              <w:rPr>
                <w:rFonts w:ascii="Arial Narrow" w:hAnsi="Arial Narrow"/>
                <w:b/>
                <w:bCs/>
                <w:i/>
                <w:sz w:val="18"/>
                <w:szCs w:val="18"/>
                <w:lang w:val="en-CA"/>
              </w:rPr>
              <w:t xml:space="preserve">Framework for pest risk analysis (ISPM 2) </w:t>
            </w:r>
          </w:p>
          <w:p w14:paraId="5B2776C4" w14:textId="77777777" w:rsidR="008E65F2" w:rsidRPr="006C1985" w:rsidRDefault="008E65F2" w:rsidP="001E5A50">
            <w:pPr>
              <w:pStyle w:val="ListParagraph"/>
              <w:numPr>
                <w:ilvl w:val="0"/>
                <w:numId w:val="15"/>
              </w:numPr>
              <w:spacing w:after="60" w:line="276" w:lineRule="auto"/>
              <w:ind w:leftChars="0" w:left="171" w:hanging="171"/>
              <w:contextualSpacing/>
              <w:jc w:val="left"/>
              <w:rPr>
                <w:rFonts w:ascii="Arial Narrow" w:hAnsi="Arial Narrow"/>
                <w:b/>
                <w:bCs/>
                <w:i/>
                <w:sz w:val="18"/>
                <w:szCs w:val="18"/>
                <w:lang w:val="en-CA"/>
              </w:rPr>
            </w:pPr>
            <w:r w:rsidRPr="006C1985">
              <w:rPr>
                <w:rFonts w:ascii="Arial Narrow" w:hAnsi="Arial Narrow"/>
                <w:b/>
                <w:bCs/>
                <w:i/>
                <w:sz w:val="18"/>
                <w:szCs w:val="18"/>
                <w:lang w:val="en-CA"/>
              </w:rPr>
              <w:t xml:space="preserve">Guidelines for the export, shipment, import and release of biological control agents and other beneficial organisms (ISPM 3) </w:t>
            </w:r>
          </w:p>
          <w:p w14:paraId="72D716C3" w14:textId="77777777" w:rsidR="00AA6CAA" w:rsidRDefault="008E65F2" w:rsidP="001E5A50">
            <w:pPr>
              <w:pStyle w:val="ListParagraph"/>
              <w:numPr>
                <w:ilvl w:val="0"/>
                <w:numId w:val="15"/>
              </w:numPr>
              <w:spacing w:after="60" w:line="276" w:lineRule="auto"/>
              <w:ind w:leftChars="0" w:left="171" w:hanging="171"/>
              <w:contextualSpacing/>
              <w:jc w:val="left"/>
              <w:rPr>
                <w:ins w:id="34" w:author="Eman Mahmoud" w:date="2021-09-17T20:35:00Z"/>
                <w:rFonts w:ascii="Arial Narrow" w:hAnsi="Arial Narrow"/>
                <w:b/>
                <w:bCs/>
                <w:i/>
                <w:sz w:val="18"/>
                <w:szCs w:val="18"/>
                <w:lang w:val="en-CA"/>
              </w:rPr>
            </w:pPr>
            <w:r w:rsidRPr="006C1985">
              <w:rPr>
                <w:rFonts w:ascii="Arial Narrow" w:hAnsi="Arial Narrow"/>
                <w:b/>
                <w:bCs/>
                <w:i/>
                <w:sz w:val="18"/>
                <w:szCs w:val="18"/>
                <w:lang w:val="en-CA"/>
              </w:rPr>
              <w:t>Pest risk analysis for quarantine pests (ISPM 11)</w:t>
            </w:r>
          </w:p>
          <w:p w14:paraId="14041193" w14:textId="409131F3" w:rsidR="008E65F2" w:rsidRPr="006C1985" w:rsidRDefault="00AA6CAA" w:rsidP="001E5A50">
            <w:pPr>
              <w:pStyle w:val="ListParagraph"/>
              <w:numPr>
                <w:ilvl w:val="0"/>
                <w:numId w:val="15"/>
              </w:numPr>
              <w:spacing w:after="60" w:line="276" w:lineRule="auto"/>
              <w:ind w:leftChars="0" w:left="171" w:hanging="171"/>
              <w:contextualSpacing/>
              <w:jc w:val="left"/>
              <w:rPr>
                <w:rFonts w:ascii="Arial Narrow" w:hAnsi="Arial Narrow"/>
                <w:b/>
                <w:bCs/>
                <w:i/>
                <w:sz w:val="18"/>
                <w:szCs w:val="18"/>
                <w:lang w:val="en-CA"/>
              </w:rPr>
            </w:pPr>
            <w:ins w:id="35" w:author="Eman Mahmoud" w:date="2021-09-17T20:35:00Z">
              <w:r w:rsidRPr="009E50AF">
                <w:rPr>
                  <w:rFonts w:ascii="Arial Narrow" w:hAnsi="Arial Narrow"/>
                  <w:b/>
                  <w:bCs/>
                  <w:i/>
                  <w:sz w:val="18"/>
                  <w:szCs w:val="18"/>
                  <w:lang w:val="en-CA"/>
                </w:rPr>
                <w:fldChar w:fldCharType="begin"/>
              </w:r>
              <w:r w:rsidRPr="009E50AF">
                <w:rPr>
                  <w:rFonts w:ascii="Arial Narrow" w:hAnsi="Arial Narrow"/>
                  <w:b/>
                  <w:bCs/>
                  <w:i/>
                  <w:sz w:val="18"/>
                  <w:szCs w:val="18"/>
                  <w:lang w:val="en-CA"/>
                </w:rPr>
                <w:instrText xml:space="preserve"> HYPERLINK "https://www.ippc.int/en/publications/607/" </w:instrText>
              </w:r>
              <w:r w:rsidRPr="009E50AF">
                <w:rPr>
                  <w:rFonts w:ascii="Arial Narrow" w:hAnsi="Arial Narrow"/>
                  <w:b/>
                  <w:bCs/>
                  <w:i/>
                  <w:sz w:val="18"/>
                  <w:szCs w:val="18"/>
                  <w:lang w:val="en-CA"/>
                </w:rPr>
                <w:fldChar w:fldCharType="separate"/>
              </w:r>
              <w:r w:rsidRPr="009E50AF">
                <w:rPr>
                  <w:rFonts w:ascii="Arial Narrow" w:hAnsi="Arial Narrow"/>
                  <w:b/>
                  <w:bCs/>
                  <w:i/>
                  <w:sz w:val="18"/>
                  <w:szCs w:val="18"/>
                  <w:lang w:val="en-CA"/>
                </w:rPr>
                <w:t>The use of integrated measures in a systems approach for pest risk management</w:t>
              </w:r>
              <w:r w:rsidRPr="009E50AF">
                <w:rPr>
                  <w:rFonts w:ascii="Arial Narrow" w:hAnsi="Arial Narrow"/>
                  <w:b/>
                  <w:bCs/>
                  <w:i/>
                  <w:sz w:val="18"/>
                  <w:szCs w:val="18"/>
                  <w:lang w:val="en-CA"/>
                </w:rPr>
                <w:fldChar w:fldCharType="end"/>
              </w:r>
              <w:r w:rsidRPr="009E50AF">
                <w:rPr>
                  <w:rFonts w:ascii="Arial Narrow" w:hAnsi="Arial Narrow"/>
                  <w:b/>
                  <w:bCs/>
                  <w:i/>
                  <w:sz w:val="18"/>
                  <w:szCs w:val="18"/>
                  <w:lang w:val="en-CA"/>
                </w:rPr>
                <w:t xml:space="preserve"> (ISPM 14)</w:t>
              </w:r>
            </w:ins>
            <w:r w:rsidR="008E65F2" w:rsidRPr="006C1985">
              <w:rPr>
                <w:rFonts w:ascii="Arial Narrow" w:hAnsi="Arial Narrow"/>
                <w:b/>
                <w:bCs/>
                <w:i/>
                <w:sz w:val="18"/>
                <w:szCs w:val="18"/>
                <w:lang w:val="en-CA"/>
              </w:rPr>
              <w:t xml:space="preserve"> </w:t>
            </w:r>
          </w:p>
          <w:p w14:paraId="7B22FC1B" w14:textId="77777777" w:rsidR="008E65F2" w:rsidRPr="006C1985" w:rsidRDefault="008E65F2" w:rsidP="001E5A50">
            <w:pPr>
              <w:pStyle w:val="ListParagraph"/>
              <w:numPr>
                <w:ilvl w:val="0"/>
                <w:numId w:val="15"/>
              </w:numPr>
              <w:spacing w:after="60" w:line="276" w:lineRule="auto"/>
              <w:ind w:leftChars="0" w:left="171" w:hanging="171"/>
              <w:contextualSpacing/>
              <w:jc w:val="left"/>
              <w:rPr>
                <w:rFonts w:ascii="Arial Narrow" w:hAnsi="Arial Narrow"/>
                <w:b/>
                <w:bCs/>
                <w:i/>
                <w:sz w:val="18"/>
                <w:szCs w:val="18"/>
                <w:lang w:val="en-CA"/>
              </w:rPr>
            </w:pPr>
            <w:r w:rsidRPr="006C1985">
              <w:rPr>
                <w:rFonts w:ascii="Arial Narrow" w:hAnsi="Arial Narrow"/>
                <w:b/>
                <w:bCs/>
                <w:i/>
                <w:sz w:val="18"/>
                <w:szCs w:val="18"/>
                <w:lang w:val="en-CA"/>
              </w:rPr>
              <w:t>Regulated non-quarantine pests: concept and application (ISPM 16)</w:t>
            </w:r>
          </w:p>
          <w:p w14:paraId="082E917F" w14:textId="77777777" w:rsidR="008E65F2" w:rsidRPr="006C1985" w:rsidRDefault="008E65F2" w:rsidP="001E5A50">
            <w:pPr>
              <w:pStyle w:val="ListParagraph"/>
              <w:numPr>
                <w:ilvl w:val="0"/>
                <w:numId w:val="15"/>
              </w:numPr>
              <w:spacing w:after="60" w:line="276" w:lineRule="auto"/>
              <w:ind w:leftChars="0" w:left="171" w:hanging="171"/>
              <w:contextualSpacing/>
              <w:jc w:val="left"/>
              <w:rPr>
                <w:rFonts w:ascii="Arial Narrow" w:hAnsi="Arial Narrow"/>
                <w:b/>
                <w:bCs/>
                <w:i/>
                <w:sz w:val="18"/>
                <w:szCs w:val="18"/>
                <w:lang w:val="en-CA"/>
              </w:rPr>
            </w:pPr>
            <w:r w:rsidRPr="006C1985">
              <w:rPr>
                <w:rFonts w:ascii="Arial Narrow" w:hAnsi="Arial Narrow"/>
                <w:b/>
                <w:bCs/>
                <w:i/>
                <w:sz w:val="18"/>
                <w:szCs w:val="18"/>
                <w:lang w:val="en-CA"/>
              </w:rPr>
              <w:t xml:space="preserve">Pest risk analysis for regulated non-quarantine pests (ISPM 21) </w:t>
            </w:r>
          </w:p>
          <w:p w14:paraId="7D906802" w14:textId="0FFCC257" w:rsidR="008E65F2" w:rsidRDefault="008E65F2" w:rsidP="001E5A50">
            <w:pPr>
              <w:pStyle w:val="ListParagraph"/>
              <w:numPr>
                <w:ilvl w:val="0"/>
                <w:numId w:val="15"/>
              </w:numPr>
              <w:spacing w:after="60" w:line="276" w:lineRule="auto"/>
              <w:ind w:leftChars="0" w:left="171" w:hanging="171"/>
              <w:contextualSpacing/>
              <w:jc w:val="left"/>
              <w:rPr>
                <w:ins w:id="36" w:author="Eman Mahmoud" w:date="2021-09-17T20:35:00Z"/>
                <w:rFonts w:ascii="Arial Narrow" w:hAnsi="Arial Narrow"/>
                <w:b/>
                <w:bCs/>
                <w:i/>
                <w:sz w:val="18"/>
                <w:szCs w:val="18"/>
                <w:lang w:val="en-CA"/>
              </w:rPr>
            </w:pPr>
            <w:r w:rsidRPr="006C1985">
              <w:rPr>
                <w:rFonts w:ascii="Arial Narrow" w:hAnsi="Arial Narrow"/>
                <w:b/>
                <w:bCs/>
                <w:i/>
                <w:sz w:val="18"/>
                <w:szCs w:val="18"/>
                <w:lang w:val="en-CA"/>
              </w:rPr>
              <w:t>Categorization of commodities according to their pest risk (ISPM 32)</w:t>
            </w:r>
          </w:p>
          <w:p w14:paraId="6EB84B02" w14:textId="2F228FE7" w:rsidR="00AA6CAA" w:rsidRPr="006C1985" w:rsidRDefault="00AA6CAA" w:rsidP="001E5A50">
            <w:pPr>
              <w:pStyle w:val="ListParagraph"/>
              <w:numPr>
                <w:ilvl w:val="0"/>
                <w:numId w:val="15"/>
              </w:numPr>
              <w:spacing w:after="60" w:line="276" w:lineRule="auto"/>
              <w:ind w:leftChars="0" w:left="171" w:hanging="171"/>
              <w:contextualSpacing/>
              <w:jc w:val="left"/>
              <w:rPr>
                <w:rFonts w:ascii="Arial Narrow" w:hAnsi="Arial Narrow"/>
                <w:b/>
                <w:bCs/>
                <w:i/>
                <w:sz w:val="18"/>
                <w:szCs w:val="18"/>
                <w:lang w:val="en-CA"/>
              </w:rPr>
            </w:pPr>
            <w:ins w:id="37" w:author="Eman Mahmoud" w:date="2021-09-17T20:35:00Z">
              <w:r w:rsidRPr="009E50AF">
                <w:rPr>
                  <w:rFonts w:ascii="Arial Narrow" w:hAnsi="Arial Narrow"/>
                  <w:b/>
                  <w:bCs/>
                  <w:i/>
                  <w:sz w:val="18"/>
                  <w:szCs w:val="18"/>
                  <w:lang w:val="en-CA"/>
                </w:rPr>
                <w:t>Systems approach for pest risk management of fruit flies (Tephritidae) (ISPM 35)</w:t>
              </w:r>
            </w:ins>
          </w:p>
          <w:p w14:paraId="35624A2B" w14:textId="3B709D08" w:rsidR="00AA6CAA" w:rsidRPr="006A3EA4" w:rsidRDefault="008E65F2" w:rsidP="00AA6CAA">
            <w:pPr>
              <w:pStyle w:val="ListParagraph"/>
              <w:numPr>
                <w:ilvl w:val="0"/>
                <w:numId w:val="15"/>
              </w:numPr>
              <w:spacing w:after="60" w:line="276" w:lineRule="auto"/>
              <w:ind w:leftChars="0" w:left="171" w:hanging="171"/>
              <w:contextualSpacing/>
              <w:jc w:val="left"/>
              <w:rPr>
                <w:rFonts w:ascii="Arial Narrow" w:hAnsi="Arial Narrow"/>
                <w:b/>
                <w:bCs/>
                <w:i/>
                <w:sz w:val="18"/>
                <w:szCs w:val="18"/>
                <w:lang w:val="en-CA"/>
              </w:rPr>
            </w:pPr>
            <w:r w:rsidRPr="006C1985">
              <w:rPr>
                <w:rFonts w:ascii="Arial Narrow" w:hAnsi="Arial Narrow"/>
                <w:b/>
                <w:bCs/>
                <w:i/>
                <w:sz w:val="18"/>
                <w:szCs w:val="18"/>
                <w:lang w:val="en-CA"/>
              </w:rPr>
              <w:t>Determination of host status of fruit to fruit fly (ISPM 37)</w:t>
            </w:r>
          </w:p>
        </w:tc>
        <w:tc>
          <w:tcPr>
            <w:tcW w:w="2289" w:type="pct"/>
            <w:tcBorders>
              <w:top w:val="single" w:sz="4" w:space="0" w:color="auto"/>
              <w:left w:val="nil"/>
              <w:bottom w:val="single" w:sz="4" w:space="0" w:color="auto"/>
              <w:right w:val="single" w:sz="4" w:space="0" w:color="auto"/>
            </w:tcBorders>
            <w:shd w:val="clear" w:color="auto" w:fill="auto"/>
          </w:tcPr>
          <w:p w14:paraId="06D7E561" w14:textId="0E5FCB61" w:rsidR="00321CD6" w:rsidRPr="006A3EA4" w:rsidDel="0084454C" w:rsidRDefault="00321CD6" w:rsidP="006A3EA4">
            <w:pPr>
              <w:pStyle w:val="ListParagraph"/>
              <w:numPr>
                <w:ilvl w:val="0"/>
                <w:numId w:val="15"/>
              </w:numPr>
              <w:spacing w:after="60" w:line="276" w:lineRule="auto"/>
              <w:ind w:leftChars="0" w:left="171" w:hanging="171"/>
              <w:contextualSpacing/>
              <w:jc w:val="left"/>
              <w:rPr>
                <w:ins w:id="38" w:author="Yamada, Natsumi (NSPDD)" w:date="2021-05-20T11:50:00Z"/>
                <w:del w:id="39" w:author="Mushegyan, Edgar (NSP)" w:date="2021-09-18T15:30:00Z"/>
                <w:rFonts w:ascii="Arial Narrow" w:hAnsi="Arial Narrow"/>
                <w:b/>
                <w:bCs/>
                <w:i/>
                <w:sz w:val="18"/>
                <w:szCs w:val="18"/>
                <w:lang w:val="en-CA"/>
              </w:rPr>
            </w:pPr>
            <w:ins w:id="40" w:author="Yamada, Natsumi (NSPDD)" w:date="2021-05-20T11:52:00Z">
              <w:del w:id="41" w:author="Mushegyan, Edgar (NSP)" w:date="2021-07-05T17:36:00Z">
                <w:r w:rsidRPr="006A3EA4" w:rsidDel="0007197B">
                  <w:rPr>
                    <w:rFonts w:ascii="Arial Narrow" w:hAnsi="Arial Narrow"/>
                    <w:b/>
                    <w:bCs/>
                    <w:i/>
                    <w:sz w:val="18"/>
                    <w:szCs w:val="18"/>
                    <w:lang w:val="en-CA"/>
                  </w:rPr>
                  <w:delText xml:space="preserve">  </w:delText>
                </w:r>
              </w:del>
            </w:ins>
            <w:ins w:id="42" w:author="Yamada, Natsumi (NSPDD)" w:date="2021-05-20T11:50:00Z">
              <w:r w:rsidRPr="006A3EA4">
                <w:rPr>
                  <w:rFonts w:ascii="Arial Narrow" w:hAnsi="Arial Narrow"/>
                  <w:b/>
                  <w:bCs/>
                  <w:i/>
                  <w:sz w:val="18"/>
                  <w:szCs w:val="18"/>
                  <w:lang w:val="en-CA"/>
                </w:rPr>
                <w:t xml:space="preserve">e-Learning course, Pest risk analysis </w:t>
              </w:r>
            </w:ins>
          </w:p>
          <w:p w14:paraId="16C42CCA" w14:textId="0A1CB169" w:rsidR="008E65F2" w:rsidRPr="006A3EA4" w:rsidRDefault="008E65F2" w:rsidP="006A3EA4">
            <w:pPr>
              <w:pStyle w:val="ListParagraph"/>
              <w:numPr>
                <w:ilvl w:val="0"/>
                <w:numId w:val="15"/>
              </w:numPr>
              <w:spacing w:after="60" w:line="276" w:lineRule="auto"/>
              <w:ind w:leftChars="0" w:left="171" w:hanging="171"/>
              <w:contextualSpacing/>
              <w:jc w:val="left"/>
              <w:rPr>
                <w:rFonts w:ascii="Arial Narrow" w:hAnsi="Arial Narrow"/>
                <w:b/>
                <w:bCs/>
                <w:i/>
                <w:sz w:val="18"/>
                <w:szCs w:val="18"/>
                <w:lang w:val="en-CA"/>
              </w:rPr>
            </w:pPr>
            <w:del w:id="43" w:author="Yamada, Natsumi (NSPDD)" w:date="2021-05-20T11:51:00Z">
              <w:r w:rsidRPr="006A3EA4" w:rsidDel="00321CD6">
                <w:rPr>
                  <w:rFonts w:ascii="Arial Narrow" w:hAnsi="Arial Narrow"/>
                  <w:b/>
                  <w:bCs/>
                  <w:i/>
                  <w:sz w:val="18"/>
                  <w:szCs w:val="18"/>
                  <w:lang w:val="en-CA"/>
                </w:rPr>
                <w:delText>e-learning on PRA</w:delText>
              </w:r>
            </w:del>
          </w:p>
          <w:p w14:paraId="7EF6FAB3" w14:textId="77777777" w:rsidR="008E65F2" w:rsidRPr="00E95E35" w:rsidRDefault="008E65F2" w:rsidP="006A3EA4">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6C1985">
              <w:rPr>
                <w:rFonts w:ascii="Arial Narrow" w:hAnsi="Arial Narrow"/>
                <w:b/>
                <w:bCs/>
                <w:i/>
                <w:sz w:val="18"/>
                <w:szCs w:val="18"/>
                <w:lang w:val="en-CA"/>
              </w:rPr>
              <w:t>Training materials on PRA</w:t>
            </w:r>
          </w:p>
        </w:tc>
      </w:tr>
      <w:tr w:rsidR="008E65F2" w:rsidRPr="00E95E35" w14:paraId="640015C0" w14:textId="77777777" w:rsidTr="6979BB1D">
        <w:trPr>
          <w:trHeight w:val="1044"/>
          <w:tblHeader/>
        </w:trPr>
        <w:tc>
          <w:tcPr>
            <w:tcW w:w="423" w:type="pct"/>
            <w:tcBorders>
              <w:top w:val="single" w:sz="4" w:space="0" w:color="auto"/>
              <w:left w:val="single" w:sz="4" w:space="0" w:color="auto"/>
              <w:bottom w:val="single" w:sz="4" w:space="0" w:color="auto"/>
              <w:right w:val="single" w:sz="4" w:space="0" w:color="auto"/>
            </w:tcBorders>
          </w:tcPr>
          <w:p w14:paraId="6E197D14" w14:textId="77777777" w:rsidR="008E65F2" w:rsidRPr="00E95E35" w:rsidRDefault="008E65F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2E053B6" w14:textId="77777777" w:rsidR="008E65F2" w:rsidRPr="00E95E35" w:rsidRDefault="008E65F2" w:rsidP="001E5A50">
            <w:pPr>
              <w:pStyle w:val="ListParagraph"/>
              <w:numPr>
                <w:ilvl w:val="0"/>
                <w:numId w:val="15"/>
              </w:numPr>
              <w:spacing w:after="60" w:line="27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Cs/>
                <w:sz w:val="18"/>
                <w:szCs w:val="18"/>
                <w:lang w:val="en-CA"/>
              </w:rPr>
              <w:t>Pest risk management for quarantine pests (2014-001, Priority 2)</w:t>
            </w:r>
            <w:r w:rsidRPr="00E95E35">
              <w:rPr>
                <w:rFonts w:ascii="Arial Narrow" w:hAnsi="Arial Narrow"/>
              </w:rPr>
              <w:t xml:space="preserve"> </w:t>
            </w:r>
          </w:p>
          <w:p w14:paraId="52F8593D" w14:textId="307D273B" w:rsidR="008E65F2" w:rsidRPr="00E95E35" w:rsidRDefault="008E65F2" w:rsidP="001E5A50">
            <w:pPr>
              <w:pStyle w:val="ListParagraph"/>
              <w:numPr>
                <w:ilvl w:val="0"/>
                <w:numId w:val="15"/>
              </w:numPr>
              <w:spacing w:after="160" w:line="25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Cs/>
                <w:sz w:val="18"/>
                <w:szCs w:val="18"/>
                <w:lang w:val="en-CA"/>
              </w:rPr>
              <w:t>Criteria for the determination of host status for fruit flies based on available information (Annex to ISPM 37) (2018-011, Priority</w:t>
            </w:r>
            <w:r w:rsidR="005E1D98" w:rsidRPr="00E95E35">
              <w:rPr>
                <w:rFonts w:ascii="Arial Narrow" w:hAnsi="Arial Narrow" w:cs="Arial"/>
                <w:bCs/>
                <w:sz w:val="18"/>
                <w:szCs w:val="18"/>
                <w:lang w:val="en-CA"/>
              </w:rPr>
              <w:t xml:space="preserve"> </w:t>
            </w:r>
            <w:r w:rsidRPr="00E95E35">
              <w:rPr>
                <w:rFonts w:ascii="Arial Narrow" w:hAnsi="Arial Narrow" w:cs="Arial"/>
                <w:bCs/>
                <w:sz w:val="18"/>
                <w:szCs w:val="18"/>
                <w:lang w:val="en-CA"/>
              </w:rPr>
              <w:t>3)</w:t>
            </w:r>
          </w:p>
          <w:p w14:paraId="32DCAAF4" w14:textId="77777777" w:rsidR="00553E2C" w:rsidRPr="00E95E35" w:rsidRDefault="008E65F2" w:rsidP="00D74382">
            <w:pPr>
              <w:pStyle w:val="ListParagraph"/>
              <w:numPr>
                <w:ilvl w:val="0"/>
                <w:numId w:val="15"/>
              </w:numPr>
              <w:spacing w:after="60" w:line="276" w:lineRule="auto"/>
              <w:ind w:leftChars="0" w:left="171" w:hanging="171"/>
              <w:contextualSpacing/>
              <w:jc w:val="left"/>
              <w:rPr>
                <w:ins w:id="44" w:author="Mushegyan, Edgar (NSP)" w:date="2021-06-30T15:05:00Z"/>
                <w:rFonts w:ascii="Arial Narrow" w:hAnsi="Arial Narrow" w:cs="Arial"/>
                <w:bCs/>
                <w:sz w:val="18"/>
                <w:szCs w:val="18"/>
                <w:lang w:val="en-CA"/>
              </w:rPr>
            </w:pPr>
            <w:r w:rsidRPr="00E95E35">
              <w:rPr>
                <w:rFonts w:ascii="Arial Narrow" w:hAnsi="Arial Narrow" w:cs="Arial"/>
                <w:bCs/>
                <w:sz w:val="18"/>
                <w:szCs w:val="18"/>
                <w:lang w:val="en-CA"/>
              </w:rPr>
              <w:t>Supplement on Guidance on the concept of probability of transfer to a suitable host and establishment as used in a pest risk analysis for quarantine pests to ISPM 11 (2015</w:t>
            </w:r>
            <w:r w:rsidR="000F1295" w:rsidRPr="00E95E35">
              <w:rPr>
                <w:rFonts w:ascii="Arial Narrow" w:hAnsi="Arial Narrow" w:cs="Arial"/>
                <w:bCs/>
                <w:sz w:val="18"/>
                <w:szCs w:val="18"/>
                <w:lang w:val="en-CA"/>
              </w:rPr>
              <w:t>-</w:t>
            </w:r>
            <w:r w:rsidRPr="00E95E35">
              <w:rPr>
                <w:rFonts w:ascii="Arial Narrow" w:hAnsi="Arial Narrow" w:cs="Arial"/>
                <w:bCs/>
                <w:sz w:val="18"/>
                <w:szCs w:val="18"/>
                <w:lang w:val="en-CA"/>
              </w:rPr>
              <w:t>010, Priority 4)</w:t>
            </w:r>
          </w:p>
          <w:p w14:paraId="1C84571F" w14:textId="7793D1C9" w:rsidR="00D74382" w:rsidRPr="00E95E35" w:rsidRDefault="00D74382" w:rsidP="00D74382">
            <w:pPr>
              <w:pStyle w:val="ListParagraph"/>
              <w:numPr>
                <w:ilvl w:val="0"/>
                <w:numId w:val="15"/>
              </w:numPr>
              <w:spacing w:after="60" w:line="27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Cs/>
                <w:sz w:val="18"/>
                <w:szCs w:val="18"/>
                <w:lang w:val="en-CA"/>
              </w:rPr>
              <w:t>Reorganization of Pest Risk Analysis standards (2020-001)</w:t>
            </w:r>
          </w:p>
        </w:tc>
        <w:tc>
          <w:tcPr>
            <w:tcW w:w="2289" w:type="pct"/>
            <w:tcBorders>
              <w:top w:val="single" w:sz="4" w:space="0" w:color="auto"/>
              <w:left w:val="nil"/>
              <w:bottom w:val="single" w:sz="4" w:space="0" w:color="auto"/>
              <w:right w:val="single" w:sz="4" w:space="0" w:color="auto"/>
            </w:tcBorders>
            <w:shd w:val="clear" w:color="auto" w:fill="auto"/>
          </w:tcPr>
          <w:p w14:paraId="1C0F1190" w14:textId="244235FB" w:rsidR="008E65F2" w:rsidRPr="00E95E35" w:rsidDel="0084454C" w:rsidRDefault="00665B05" w:rsidP="0022043C">
            <w:pPr>
              <w:pStyle w:val="ListParagraph"/>
              <w:numPr>
                <w:ilvl w:val="0"/>
                <w:numId w:val="15"/>
              </w:numPr>
              <w:spacing w:after="160" w:line="256" w:lineRule="auto"/>
              <w:ind w:leftChars="0" w:left="289" w:hanging="289"/>
              <w:contextualSpacing/>
              <w:jc w:val="left"/>
              <w:rPr>
                <w:del w:id="45" w:author="Mushegyan, Edgar (NSP)" w:date="2021-09-18T15:30:00Z"/>
                <w:rFonts w:ascii="Arial Narrow" w:hAnsi="Arial Narrow" w:cs="Arial"/>
                <w:bCs/>
                <w:sz w:val="18"/>
                <w:szCs w:val="18"/>
                <w:lang w:val="en-CA"/>
              </w:rPr>
            </w:pPr>
            <w:r w:rsidRPr="00E95E35">
              <w:rPr>
                <w:rFonts w:ascii="Arial Narrow" w:hAnsi="Arial Narrow" w:cs="Arial"/>
                <w:bCs/>
                <w:sz w:val="18"/>
                <w:szCs w:val="18"/>
                <w:lang w:val="en-CA"/>
              </w:rPr>
              <w:t>A</w:t>
            </w:r>
            <w:r w:rsidR="0022043C" w:rsidRPr="00E95E35">
              <w:rPr>
                <w:rFonts w:ascii="Arial Narrow" w:hAnsi="Arial Narrow" w:cs="Arial"/>
                <w:bCs/>
                <w:sz w:val="18"/>
                <w:szCs w:val="18"/>
                <w:lang w:val="en-CA"/>
              </w:rPr>
              <w:t xml:space="preserve">ssessing the risk of introduction of pests with seeds, Guide </w:t>
            </w:r>
            <w:r w:rsidR="008E65F2" w:rsidRPr="00E95E35">
              <w:rPr>
                <w:rFonts w:ascii="Arial Narrow" w:hAnsi="Arial Narrow" w:cs="Arial"/>
                <w:bCs/>
                <w:sz w:val="18"/>
                <w:szCs w:val="18"/>
                <w:lang w:val="en-CA"/>
              </w:rPr>
              <w:t>(2018-036</w:t>
            </w:r>
            <w:r w:rsidR="00F42EDA" w:rsidRPr="00E95E35">
              <w:rPr>
                <w:rFonts w:ascii="Arial Narrow" w:hAnsi="Arial Narrow" w:cs="Arial"/>
                <w:bCs/>
                <w:sz w:val="18"/>
                <w:szCs w:val="18"/>
                <w:lang w:val="en-CA"/>
              </w:rPr>
              <w:t xml:space="preserve">, </w:t>
            </w:r>
            <w:r w:rsidR="008E65F2" w:rsidRPr="00E95E35">
              <w:rPr>
                <w:rFonts w:ascii="Arial Narrow" w:hAnsi="Arial Narrow" w:cs="Arial"/>
                <w:bCs/>
                <w:sz w:val="18"/>
                <w:szCs w:val="18"/>
                <w:lang w:val="en-CA"/>
              </w:rPr>
              <w:t>Priority</w:t>
            </w:r>
            <w:r w:rsidR="00F42EDA" w:rsidRPr="00E95E35">
              <w:rPr>
                <w:rFonts w:ascii="Arial Narrow" w:hAnsi="Arial Narrow" w:cs="Arial"/>
                <w:bCs/>
                <w:sz w:val="18"/>
                <w:szCs w:val="18"/>
                <w:lang w:val="en-CA"/>
              </w:rPr>
              <w:t xml:space="preserve"> </w:t>
            </w:r>
            <w:r w:rsidR="008E65F2" w:rsidRPr="00E95E35">
              <w:rPr>
                <w:rFonts w:ascii="Arial Narrow" w:hAnsi="Arial Narrow" w:cs="Arial"/>
                <w:bCs/>
                <w:sz w:val="18"/>
                <w:szCs w:val="18"/>
                <w:lang w:val="en-CA"/>
              </w:rPr>
              <w:t>1)</w:t>
            </w:r>
          </w:p>
          <w:p w14:paraId="092177DD" w14:textId="171DAD70" w:rsidR="008E65F2" w:rsidRPr="006A3EA4" w:rsidRDefault="007D3490" w:rsidP="006C1985">
            <w:pPr>
              <w:pStyle w:val="ListParagraph"/>
              <w:numPr>
                <w:ilvl w:val="0"/>
                <w:numId w:val="15"/>
              </w:numPr>
              <w:spacing w:after="160" w:line="256" w:lineRule="auto"/>
              <w:ind w:leftChars="0" w:left="289" w:hanging="289"/>
              <w:contextualSpacing/>
              <w:jc w:val="left"/>
              <w:rPr>
                <w:rFonts w:ascii="Arial Narrow" w:hAnsi="Arial Narrow" w:cs="Arial"/>
                <w:bCs/>
                <w:sz w:val="18"/>
                <w:szCs w:val="18"/>
                <w:lang w:val="en-CA"/>
              </w:rPr>
            </w:pPr>
            <w:del w:id="46" w:author="Yamada, Natsumi (NSPDD)" w:date="2021-05-20T11:53:00Z">
              <w:r w:rsidRPr="006A3EA4" w:rsidDel="00321CD6">
                <w:rPr>
                  <w:rFonts w:ascii="Arial Narrow" w:hAnsi="Arial Narrow" w:cs="Arial"/>
                  <w:bCs/>
                  <w:sz w:val="18"/>
                  <w:szCs w:val="18"/>
                  <w:lang w:val="en-CA"/>
                </w:rPr>
                <w:delText>Pest risk analysis, e-</w:delText>
              </w:r>
              <w:r w:rsidR="0022043C" w:rsidRPr="006A3EA4" w:rsidDel="00321CD6">
                <w:rPr>
                  <w:rFonts w:ascii="Arial Narrow" w:hAnsi="Arial Narrow" w:cs="Arial"/>
                  <w:bCs/>
                  <w:sz w:val="18"/>
                  <w:szCs w:val="18"/>
                  <w:lang w:val="en-CA"/>
                </w:rPr>
                <w:delText>L</w:delText>
              </w:r>
              <w:r w:rsidRPr="006A3EA4" w:rsidDel="00321CD6">
                <w:rPr>
                  <w:rFonts w:ascii="Arial Narrow" w:hAnsi="Arial Narrow" w:cs="Arial"/>
                  <w:bCs/>
                  <w:sz w:val="18"/>
                  <w:szCs w:val="18"/>
                  <w:lang w:val="en-CA"/>
                </w:rPr>
                <w:delText>earning course (2020-002, Priority 1)</w:delText>
              </w:r>
            </w:del>
          </w:p>
        </w:tc>
      </w:tr>
      <w:tr w:rsidR="008E65F2" w:rsidRPr="00E95E35" w14:paraId="1D944DB6" w14:textId="77777777" w:rsidTr="6979BB1D">
        <w:trPr>
          <w:trHeight w:val="639"/>
          <w:tblHeader/>
        </w:trPr>
        <w:tc>
          <w:tcPr>
            <w:tcW w:w="423" w:type="pct"/>
            <w:tcBorders>
              <w:top w:val="single" w:sz="4" w:space="0" w:color="auto"/>
              <w:left w:val="single" w:sz="4" w:space="0" w:color="auto"/>
              <w:bottom w:val="single" w:sz="4" w:space="0" w:color="auto"/>
              <w:right w:val="single" w:sz="4" w:space="0" w:color="auto"/>
            </w:tcBorders>
          </w:tcPr>
          <w:p w14:paraId="724F56FD" w14:textId="77777777" w:rsidR="008E65F2" w:rsidRPr="00E95E35" w:rsidRDefault="008E65F2" w:rsidP="008E65F2">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8C92BDB" w14:textId="77777777" w:rsidR="008E65F2" w:rsidRPr="00E95E35" w:rsidRDefault="008E65F2" w:rsidP="001E5A50">
            <w:pPr>
              <w:pStyle w:val="ListParagraph"/>
              <w:numPr>
                <w:ilvl w:val="0"/>
                <w:numId w:val="18"/>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Economic analysis in PRA (Priority 2)</w:t>
            </w:r>
          </w:p>
          <w:p w14:paraId="08A46BD2" w14:textId="77777777" w:rsidR="008E65F2" w:rsidRPr="00E95E35" w:rsidRDefault="008E65F2" w:rsidP="001E5A50">
            <w:pPr>
              <w:pStyle w:val="ListParagraph"/>
              <w:numPr>
                <w:ilvl w:val="0"/>
                <w:numId w:val="18"/>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Host and non-host status (Priority 3)</w:t>
            </w:r>
          </w:p>
          <w:p w14:paraId="26C9030D" w14:textId="0833F053" w:rsidR="008E65F2" w:rsidRPr="00E95E35" w:rsidRDefault="008E65F2" w:rsidP="001E5A50">
            <w:pPr>
              <w:pStyle w:val="ListParagraph"/>
              <w:numPr>
                <w:ilvl w:val="0"/>
                <w:numId w:val="18"/>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Specific guidance on pest risk management for pests or a group of pests (Priority 3)</w:t>
            </w:r>
          </w:p>
          <w:p w14:paraId="0886C033" w14:textId="77777777" w:rsidR="008E65F2" w:rsidRPr="00E95E35" w:rsidRDefault="008E65F2" w:rsidP="001E5A50">
            <w:pPr>
              <w:pStyle w:val="ListParagraph"/>
              <w:numPr>
                <w:ilvl w:val="0"/>
                <w:numId w:val="18"/>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Risk communication (Priority 3)</w:t>
            </w:r>
          </w:p>
          <w:p w14:paraId="34881A07" w14:textId="77777777" w:rsidR="008E65F2" w:rsidRPr="00E95E35" w:rsidRDefault="008E65F2" w:rsidP="001E5A50">
            <w:pPr>
              <w:pStyle w:val="ListParagraph"/>
              <w:numPr>
                <w:ilvl w:val="0"/>
                <w:numId w:val="18"/>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Revision and combination of PRA standards (including ISPM 2, 11 and 21) (priority 4)</w:t>
            </w:r>
          </w:p>
        </w:tc>
        <w:tc>
          <w:tcPr>
            <w:tcW w:w="2289" w:type="pct"/>
            <w:tcBorders>
              <w:top w:val="single" w:sz="4" w:space="0" w:color="auto"/>
              <w:left w:val="nil"/>
              <w:bottom w:val="single" w:sz="4" w:space="0" w:color="auto"/>
              <w:right w:val="single" w:sz="4" w:space="0" w:color="auto"/>
            </w:tcBorders>
            <w:shd w:val="clear" w:color="auto" w:fill="auto"/>
            <w:vAlign w:val="center"/>
          </w:tcPr>
          <w:p w14:paraId="645B4C8B" w14:textId="77777777" w:rsidR="008E65F2" w:rsidRPr="00E95E35" w:rsidRDefault="008E65F2" w:rsidP="008E65F2">
            <w:pPr>
              <w:ind w:left="185" w:hanging="185"/>
              <w:rPr>
                <w:rFonts w:ascii="Arial Narrow" w:eastAsia="Times New Roman" w:hAnsi="Arial Narrow" w:cs="Arial"/>
                <w:sz w:val="18"/>
                <w:szCs w:val="18"/>
              </w:rPr>
            </w:pPr>
          </w:p>
        </w:tc>
      </w:tr>
      <w:tr w:rsidR="008E65F2" w:rsidRPr="00E95E35" w14:paraId="3CA9B16A" w14:textId="77777777" w:rsidTr="6979BB1D">
        <w:trPr>
          <w:trHeight w:val="498"/>
          <w:tblHeader/>
        </w:trPr>
        <w:tc>
          <w:tcPr>
            <w:tcW w:w="423" w:type="pct"/>
            <w:tcBorders>
              <w:top w:val="single" w:sz="4" w:space="0" w:color="auto"/>
              <w:left w:val="single" w:sz="4" w:space="0" w:color="auto"/>
              <w:bottom w:val="single" w:sz="4" w:space="0" w:color="auto"/>
              <w:right w:val="single" w:sz="4" w:space="0" w:color="auto"/>
            </w:tcBorders>
          </w:tcPr>
          <w:p w14:paraId="5D75F118" w14:textId="77777777" w:rsidR="008E65F2" w:rsidRPr="00E95E35" w:rsidRDefault="008E65F2" w:rsidP="008E65F2">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10AF057B" w14:textId="44D1B975" w:rsidR="008E65F2" w:rsidRPr="00E95E35" w:rsidRDefault="00A53C97" w:rsidP="001E5A50">
            <w:pPr>
              <w:pStyle w:val="ListParagraph"/>
              <w:numPr>
                <w:ilvl w:val="0"/>
                <w:numId w:val="18"/>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IRSS s</w:t>
            </w:r>
            <w:r w:rsidR="008E65F2" w:rsidRPr="00E95E35">
              <w:rPr>
                <w:rFonts w:ascii="Arial Narrow" w:hAnsi="Arial Narrow"/>
                <w:sz w:val="18"/>
                <w:szCs w:val="18"/>
                <w:lang w:eastAsia="en-GB"/>
              </w:rPr>
              <w:t>tudy: Diversion from Intended Use: Consideration of the extent of the issue</w:t>
            </w:r>
            <w:r w:rsidR="001A7EFC" w:rsidRPr="00E95E35">
              <w:rPr>
                <w:rFonts w:ascii="Arial Narrow" w:hAnsi="Arial Narrow"/>
                <w:sz w:val="18"/>
                <w:szCs w:val="18"/>
                <w:lang w:eastAsia="en-GB"/>
              </w:rPr>
              <w:t xml:space="preserve"> (2016)</w:t>
            </w:r>
            <w:r w:rsidR="001A7EFC" w:rsidRPr="00E95E35">
              <w:rPr>
                <w:rFonts w:ascii="Arial Narrow" w:hAnsi="Arial Narrow"/>
                <w:sz w:val="18"/>
                <w:szCs w:val="18"/>
                <w:lang w:eastAsia="en-GB"/>
              </w:rPr>
              <w:fldChar w:fldCharType="begin"/>
            </w:r>
            <w:r w:rsidR="001A7EFC" w:rsidRPr="00E95E35">
              <w:rPr>
                <w:rFonts w:ascii="Arial Narrow" w:hAnsi="Arial Narrow"/>
                <w:sz w:val="18"/>
                <w:szCs w:val="18"/>
                <w:lang w:eastAsia="en-GB"/>
              </w:rPr>
              <w:instrText xml:space="preserve"> NOTEREF _Ref72401482 \f \h </w:instrText>
            </w:r>
            <w:r w:rsidR="00E95E35">
              <w:rPr>
                <w:rFonts w:ascii="Arial Narrow" w:hAnsi="Arial Narrow"/>
                <w:sz w:val="18"/>
                <w:szCs w:val="18"/>
                <w:lang w:eastAsia="en-GB"/>
              </w:rPr>
              <w:instrText xml:space="preserve"> \* MERGEFORMAT </w:instrText>
            </w:r>
            <w:r w:rsidR="001A7EFC" w:rsidRPr="00E95E35">
              <w:rPr>
                <w:rFonts w:ascii="Arial Narrow" w:hAnsi="Arial Narrow"/>
                <w:sz w:val="18"/>
                <w:szCs w:val="18"/>
                <w:lang w:eastAsia="en-GB"/>
              </w:rPr>
            </w:r>
            <w:r w:rsidR="001A7EFC" w:rsidRPr="00E95E35">
              <w:rPr>
                <w:rFonts w:ascii="Arial Narrow" w:hAnsi="Arial Narrow"/>
                <w:sz w:val="18"/>
                <w:szCs w:val="18"/>
                <w:lang w:eastAsia="en-GB"/>
              </w:rPr>
              <w:fldChar w:fldCharType="separate"/>
            </w:r>
            <w:r w:rsidR="001A7EFC" w:rsidRPr="00E95E35">
              <w:rPr>
                <w:rStyle w:val="FootnoteReference"/>
                <w:rFonts w:ascii="Arial Narrow" w:hAnsi="Arial Narrow"/>
              </w:rPr>
              <w:t>8</w:t>
            </w:r>
            <w:r w:rsidR="001A7EFC" w:rsidRPr="00E95E35">
              <w:rPr>
                <w:rFonts w:ascii="Arial Narrow" w:hAnsi="Arial Narrow"/>
                <w:sz w:val="18"/>
                <w:szCs w:val="18"/>
                <w:lang w:eastAsia="en-GB"/>
              </w:rPr>
              <w:fldChar w:fldCharType="end"/>
            </w:r>
          </w:p>
          <w:p w14:paraId="20537484" w14:textId="38161F02" w:rsidR="008E65F2" w:rsidRPr="00E95E35" w:rsidRDefault="008E65F2" w:rsidP="00FC63FA">
            <w:pPr>
              <w:pStyle w:val="ListParagraph"/>
              <w:numPr>
                <w:ilvl w:val="0"/>
                <w:numId w:val="18"/>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External cooperation</w:t>
            </w:r>
            <w:r w:rsidR="009B1AD7" w:rsidRPr="00E95E35">
              <w:rPr>
                <w:rFonts w:ascii="Arial Narrow" w:hAnsi="Arial Narrow"/>
                <w:sz w:val="18"/>
                <w:szCs w:val="18"/>
                <w:lang w:eastAsia="en-GB"/>
              </w:rPr>
              <w:t>:</w:t>
            </w:r>
            <w:r w:rsidRPr="00E95E35">
              <w:rPr>
                <w:rFonts w:ascii="Arial Narrow" w:hAnsi="Arial Narrow"/>
                <w:sz w:val="18"/>
                <w:szCs w:val="18"/>
                <w:lang w:eastAsia="en-GB"/>
              </w:rPr>
              <w:t xml:space="preserve"> </w:t>
            </w:r>
            <w:ins w:id="47" w:author="Yamada, Natsumi (NSPDD)" w:date="2021-05-20T11:38:00Z">
              <w:r w:rsidR="6979BB1D" w:rsidRPr="6979BB1D">
                <w:rPr>
                  <w:rFonts w:ascii="Arial Narrow" w:hAnsi="Arial Narrow"/>
                  <w:sz w:val="18"/>
                  <w:szCs w:val="18"/>
                  <w:lang w:eastAsia="en-GB"/>
                </w:rPr>
                <w:t xml:space="preserve">The Secretariat for the </w:t>
              </w:r>
            </w:ins>
            <w:r w:rsidRPr="00E95E35">
              <w:rPr>
                <w:rFonts w:ascii="Arial Narrow" w:hAnsi="Arial Narrow"/>
                <w:sz w:val="18"/>
                <w:szCs w:val="18"/>
                <w:lang w:eastAsia="en-GB"/>
              </w:rPr>
              <w:t>Convention on Biological Diversity (CBD)</w:t>
            </w:r>
            <w:bookmarkStart w:id="48" w:name="_Ref72402897"/>
            <w:r w:rsidRPr="00E95E35">
              <w:rPr>
                <w:rStyle w:val="FootnoteReference"/>
                <w:rFonts w:ascii="Arial Narrow" w:hAnsi="Arial Narrow" w:cs="Arial"/>
                <w:sz w:val="18"/>
                <w:szCs w:val="18"/>
              </w:rPr>
              <w:footnoteReference w:id="17"/>
            </w:r>
            <w:bookmarkEnd w:id="48"/>
          </w:p>
        </w:tc>
      </w:tr>
    </w:tbl>
    <w:p w14:paraId="379626F3" w14:textId="1E612856" w:rsidR="00CB5A62" w:rsidRPr="0073027E" w:rsidRDefault="00CB5A62" w:rsidP="00CB5A62">
      <w:pPr>
        <w:rPr>
          <w:rFonts w:ascii="Arial Narrow" w:hAnsi="Arial Narrow"/>
        </w:rPr>
      </w:pPr>
      <w:r w:rsidRPr="0073027E">
        <w:rPr>
          <w:rFonts w:ascii="Arial Narrow" w:hAnsi="Arial Narrow"/>
        </w:rPr>
        <w:br w:type="textWrapping" w:clear="all"/>
      </w:r>
      <w:r w:rsidRPr="0073027E">
        <w:rPr>
          <w:rFonts w:ascii="Arial Narrow" w:hAnsi="Arial Narrow"/>
        </w:rPr>
        <w:br w:type="page"/>
      </w:r>
      <w:r w:rsidR="00A520FC">
        <w:rPr>
          <w:rFonts w:ascii="Arial Narrow" w:hAnsi="Arial Narrow"/>
        </w:rPr>
        <w:lastRenderedPageBreak/>
        <w:t>1</w:t>
      </w:r>
    </w:p>
    <w:tbl>
      <w:tblPr>
        <w:tblStyle w:val="TableGrid"/>
        <w:tblW w:w="0" w:type="auto"/>
        <w:tblLook w:val="04A0" w:firstRow="1" w:lastRow="0" w:firstColumn="1" w:lastColumn="0" w:noHBand="0" w:noVBand="1"/>
      </w:tblPr>
      <w:tblGrid>
        <w:gridCol w:w="803"/>
        <w:gridCol w:w="13054"/>
      </w:tblGrid>
      <w:tr w:rsidR="00CF2287" w:rsidRPr="0073027E" w14:paraId="5CD2E224" w14:textId="77777777" w:rsidTr="00FA2F40">
        <w:tc>
          <w:tcPr>
            <w:tcW w:w="0" w:type="auto"/>
            <w:tcBorders>
              <w:top w:val="nil"/>
              <w:left w:val="nil"/>
              <w:bottom w:val="nil"/>
            </w:tcBorders>
          </w:tcPr>
          <w:p w14:paraId="67978789" w14:textId="2CF12A20" w:rsidR="00CF2287" w:rsidRPr="0073027E" w:rsidRDefault="00CF2287" w:rsidP="00025241">
            <w:pPr>
              <w:spacing w:line="259" w:lineRule="auto"/>
              <w:rPr>
                <w:rFonts w:ascii="Arial Narrow" w:hAnsi="Arial Narrow"/>
                <w:b/>
                <w:sz w:val="56"/>
                <w:szCs w:val="56"/>
              </w:rPr>
            </w:pPr>
            <w:r w:rsidRPr="0073027E">
              <w:rPr>
                <w:rFonts w:ascii="Arial Narrow" w:hAnsi="Arial Narrow"/>
                <w:b/>
                <w:sz w:val="56"/>
                <w:szCs w:val="56"/>
              </w:rPr>
              <w:t>A6</w:t>
            </w:r>
          </w:p>
        </w:tc>
        <w:tc>
          <w:tcPr>
            <w:tcW w:w="13089" w:type="dxa"/>
          </w:tcPr>
          <w:p w14:paraId="3B379273" w14:textId="7B393C54" w:rsidR="00CF2287" w:rsidRPr="0073027E" w:rsidRDefault="00CF2287" w:rsidP="00025241">
            <w:pPr>
              <w:rPr>
                <w:rFonts w:ascii="Arial Narrow" w:hAnsi="Arial Narrow"/>
                <w:b/>
              </w:rPr>
            </w:pPr>
            <w:r w:rsidRPr="0073027E">
              <w:rPr>
                <w:rFonts w:ascii="Arial Narrow" w:hAnsi="Arial Narrow"/>
                <w:b/>
              </w:rPr>
              <w:t xml:space="preserve">Strategic objective A: </w:t>
            </w:r>
            <w:r w:rsidR="0012196F" w:rsidRPr="0073027E">
              <w:rPr>
                <w:rFonts w:ascii="Arial Narrow" w:hAnsi="Arial Narrow"/>
                <w:b/>
                <w:i/>
              </w:rPr>
              <w:t>Enhance global food security and increase sustainable agricultural productivity</w:t>
            </w:r>
          </w:p>
          <w:p w14:paraId="5DFA0D08" w14:textId="3698BE3C" w:rsidR="00CF2287" w:rsidRPr="0073027E" w:rsidRDefault="00CF2287" w:rsidP="00025241">
            <w:pPr>
              <w:spacing w:line="257" w:lineRule="auto"/>
              <w:rPr>
                <w:rFonts w:ascii="Arial Narrow" w:hAnsi="Arial Narrow"/>
              </w:rPr>
            </w:pPr>
            <w:r w:rsidRPr="0073027E">
              <w:rPr>
                <w:rFonts w:ascii="Arial Narrow" w:hAnsi="Arial Narrow"/>
                <w:b/>
              </w:rPr>
              <w:t xml:space="preserve">Key result area A6: </w:t>
            </w:r>
            <w:r w:rsidRPr="0073027E">
              <w:rPr>
                <w:rFonts w:ascii="Arial Narrow" w:hAnsi="Arial Narrow"/>
              </w:rPr>
              <w:t>Pest risk prevention is integrated throughout the production, processing and trade chain of plants and plant products.</w:t>
            </w:r>
          </w:p>
        </w:tc>
      </w:tr>
    </w:tbl>
    <w:p w14:paraId="1660F8B8" w14:textId="1293D93C" w:rsidR="00CB5A62" w:rsidRPr="0073027E" w:rsidRDefault="00CB5A62" w:rsidP="0012196F"/>
    <w:tbl>
      <w:tblPr>
        <w:tblpPr w:leftFromText="180" w:rightFromText="180" w:vertAnchor="text" w:tblpXSpec="center" w:tblpY="1"/>
        <w:tblOverlap w:val="never"/>
        <w:tblW w:w="4987" w:type="pct"/>
        <w:tblLook w:val="04A0" w:firstRow="1" w:lastRow="0" w:firstColumn="1" w:lastColumn="0" w:noHBand="0" w:noVBand="1"/>
      </w:tblPr>
      <w:tblGrid>
        <w:gridCol w:w="1169"/>
        <w:gridCol w:w="6322"/>
        <w:gridCol w:w="6325"/>
      </w:tblGrid>
      <w:tr w:rsidR="00CB5A62" w:rsidRPr="00E95E35" w14:paraId="4FA0F91A"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32666A" w14:textId="77777777" w:rsidR="00CB5A62" w:rsidRPr="00E95E35"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8FB37F"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4E5D174"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CB5A62" w:rsidRPr="00E95E35" w14:paraId="00B071EA"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D81297E"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F21B8D1"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Guidelines for the export, shipment, import and release of biological control agents and other beneficial organisms (ISPM 3)</w:t>
            </w:r>
          </w:p>
          <w:p w14:paraId="1BBBEF16"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Phytosanitary certification system (ISPM 7) </w:t>
            </w:r>
          </w:p>
          <w:p w14:paraId="13CFEB92"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Phytosanitary certificates (ISPM 12) </w:t>
            </w:r>
          </w:p>
          <w:p w14:paraId="2A8D0BF1" w14:textId="000B7F7B"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Guidelines for a phytosanitary import regulation system (ISPM</w:t>
            </w:r>
            <w:r w:rsidR="00681AE6" w:rsidRPr="00E95E35">
              <w:rPr>
                <w:rFonts w:ascii="Arial Narrow" w:hAnsi="Arial Narrow" w:cs="Arial"/>
                <w:b/>
                <w:bCs/>
                <w:i/>
                <w:sz w:val="18"/>
                <w:szCs w:val="18"/>
                <w:lang w:val="en-CA"/>
              </w:rPr>
              <w:t xml:space="preserve"> </w:t>
            </w:r>
            <w:r w:rsidRPr="00E95E35">
              <w:rPr>
                <w:rFonts w:ascii="Arial Narrow" w:hAnsi="Arial Narrow" w:cs="Arial"/>
                <w:b/>
                <w:bCs/>
                <w:i/>
                <w:sz w:val="18"/>
                <w:szCs w:val="18"/>
                <w:lang w:val="en-CA"/>
              </w:rPr>
              <w:t>20)</w:t>
            </w:r>
          </w:p>
          <w:p w14:paraId="000FF678" w14:textId="08342B7C" w:rsidR="00CB5A62" w:rsidRPr="00E95E35" w:rsidRDefault="00CB5A62" w:rsidP="001E5A50">
            <w:pPr>
              <w:pStyle w:val="ListParagraph"/>
              <w:numPr>
                <w:ilvl w:val="0"/>
                <w:numId w:val="15"/>
              </w:numPr>
              <w:spacing w:after="60" w:line="276" w:lineRule="auto"/>
              <w:ind w:leftChars="0" w:left="189" w:hanging="189"/>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Guideline for inspection (ISPM</w:t>
            </w:r>
            <w:r w:rsidR="00681AE6" w:rsidRPr="00E95E35">
              <w:rPr>
                <w:rFonts w:ascii="Arial Narrow" w:hAnsi="Arial Narrow" w:cs="Arial"/>
                <w:b/>
                <w:bCs/>
                <w:i/>
                <w:sz w:val="18"/>
                <w:szCs w:val="18"/>
                <w:lang w:val="en-CA"/>
              </w:rPr>
              <w:t xml:space="preserve"> </w:t>
            </w:r>
            <w:r w:rsidRPr="00E95E35">
              <w:rPr>
                <w:rFonts w:ascii="Arial Narrow" w:hAnsi="Arial Narrow" w:cs="Arial"/>
                <w:b/>
                <w:bCs/>
                <w:i/>
                <w:sz w:val="18"/>
                <w:szCs w:val="18"/>
                <w:lang w:val="en-CA"/>
              </w:rPr>
              <w:t>23)</w:t>
            </w:r>
          </w:p>
          <w:p w14:paraId="7A703673" w14:textId="77777777" w:rsidR="00B14008" w:rsidRPr="00966807" w:rsidRDefault="00CB5A62" w:rsidP="00D74382">
            <w:pPr>
              <w:pStyle w:val="ListParagraph"/>
              <w:numPr>
                <w:ilvl w:val="0"/>
                <w:numId w:val="15"/>
              </w:numPr>
              <w:spacing w:after="60" w:line="27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
                <w:bCs/>
                <w:i/>
                <w:sz w:val="18"/>
                <w:szCs w:val="18"/>
                <w:lang w:val="en-CA"/>
              </w:rPr>
              <w:t>Consignments in transit (ISPM 25)</w:t>
            </w:r>
          </w:p>
          <w:p w14:paraId="7F6F0BDE" w14:textId="3DE5DB07" w:rsidR="00D74382" w:rsidRPr="00E95E35" w:rsidRDefault="00D74382" w:rsidP="00D74382">
            <w:pPr>
              <w:pStyle w:val="ListParagraph"/>
              <w:numPr>
                <w:ilvl w:val="0"/>
                <w:numId w:val="15"/>
              </w:numPr>
              <w:spacing w:after="60" w:line="27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
                <w:bCs/>
                <w:i/>
                <w:sz w:val="18"/>
                <w:szCs w:val="18"/>
                <w:lang w:val="en-CA"/>
              </w:rPr>
              <w:t>Safe provision of food and other humanitarian aid to prevent the introduction of plant pests during an emergency situation (R-09)</w:t>
            </w:r>
          </w:p>
        </w:tc>
        <w:tc>
          <w:tcPr>
            <w:tcW w:w="2289" w:type="pct"/>
            <w:tcBorders>
              <w:top w:val="single" w:sz="4" w:space="0" w:color="auto"/>
              <w:left w:val="nil"/>
              <w:bottom w:val="single" w:sz="4" w:space="0" w:color="auto"/>
              <w:right w:val="single" w:sz="4" w:space="0" w:color="auto"/>
            </w:tcBorders>
            <w:shd w:val="clear" w:color="auto" w:fill="auto"/>
          </w:tcPr>
          <w:p w14:paraId="62273F48" w14:textId="77777777" w:rsidR="00CB5A62" w:rsidRPr="00E95E35" w:rsidRDefault="00CB5A62" w:rsidP="001E5A50">
            <w:pPr>
              <w:pStyle w:val="ListParagraph"/>
              <w:numPr>
                <w:ilvl w:val="0"/>
                <w:numId w:val="15"/>
              </w:numPr>
              <w:spacing w:after="60" w:line="276" w:lineRule="auto"/>
              <w:ind w:leftChars="0" w:left="185" w:hanging="185"/>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 Transit</w:t>
            </w:r>
          </w:p>
          <w:p w14:paraId="16B3898C" w14:textId="77777777" w:rsidR="00CB5A62" w:rsidRPr="00E95E35" w:rsidRDefault="00CB5A62" w:rsidP="008E65F2">
            <w:pPr>
              <w:pStyle w:val="ListParagraph"/>
              <w:spacing w:after="60" w:line="276" w:lineRule="auto"/>
              <w:ind w:left="1065" w:hanging="185"/>
              <w:rPr>
                <w:rFonts w:ascii="Arial Narrow" w:hAnsi="Arial Narrow" w:cs="Arial"/>
                <w:bCs/>
                <w:sz w:val="18"/>
                <w:szCs w:val="18"/>
                <w:lang w:val="en-CA"/>
              </w:rPr>
            </w:pPr>
          </w:p>
        </w:tc>
      </w:tr>
      <w:tr w:rsidR="00CB5A62" w:rsidRPr="00E95E35" w14:paraId="0F7F6A9F" w14:textId="77777777" w:rsidTr="00FC63FA">
        <w:trPr>
          <w:trHeight w:val="393"/>
          <w:tblHeader/>
        </w:trPr>
        <w:tc>
          <w:tcPr>
            <w:tcW w:w="423" w:type="pct"/>
            <w:tcBorders>
              <w:top w:val="single" w:sz="4" w:space="0" w:color="auto"/>
              <w:left w:val="single" w:sz="4" w:space="0" w:color="auto"/>
              <w:bottom w:val="single" w:sz="4" w:space="0" w:color="auto"/>
              <w:right w:val="single" w:sz="4" w:space="0" w:color="auto"/>
            </w:tcBorders>
          </w:tcPr>
          <w:p w14:paraId="0C0EDE60"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175BD7A" w14:textId="4E3997BA" w:rsidR="00CB5A62" w:rsidRPr="00966807" w:rsidRDefault="00CB5A62" w:rsidP="00966807">
            <w:pPr>
              <w:rPr>
                <w:rFonts w:ascii="Arial Narrow" w:hAnsi="Arial Narrow" w:cs="Arial"/>
                <w:bCs/>
                <w:sz w:val="18"/>
                <w:szCs w:val="18"/>
                <w:lang w:val="en-CA" w:eastAsia="zh-CN"/>
              </w:rPr>
            </w:pPr>
          </w:p>
        </w:tc>
        <w:tc>
          <w:tcPr>
            <w:tcW w:w="2289" w:type="pct"/>
            <w:tcBorders>
              <w:top w:val="single" w:sz="4" w:space="0" w:color="auto"/>
              <w:left w:val="nil"/>
              <w:bottom w:val="single" w:sz="4" w:space="0" w:color="auto"/>
              <w:right w:val="single" w:sz="4" w:space="0" w:color="auto"/>
            </w:tcBorders>
            <w:shd w:val="clear" w:color="auto" w:fill="auto"/>
          </w:tcPr>
          <w:p w14:paraId="0CF2C3EF" w14:textId="3C7F5EE3" w:rsidR="00CB5A62" w:rsidRPr="00E95E35" w:rsidRDefault="0022043C" w:rsidP="0022043C">
            <w:pPr>
              <w:pStyle w:val="ListParagraph"/>
              <w:numPr>
                <w:ilvl w:val="0"/>
                <w:numId w:val="15"/>
              </w:numPr>
              <w:spacing w:after="160" w:line="256" w:lineRule="auto"/>
              <w:ind w:leftChars="0"/>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Developing Phytosanitary Security Procedures, Guide </w:t>
            </w:r>
            <w:r w:rsidR="00CB5A62" w:rsidRPr="00E95E35">
              <w:rPr>
                <w:rFonts w:ascii="Arial Narrow" w:hAnsi="Arial Narrow" w:cs="Arial"/>
                <w:bCs/>
                <w:sz w:val="18"/>
                <w:szCs w:val="18"/>
                <w:lang w:val="en-CA"/>
              </w:rPr>
              <w:t>(2018-028, Priority1)</w:t>
            </w:r>
          </w:p>
          <w:p w14:paraId="702583E9" w14:textId="606A35E4" w:rsidR="002F2A37" w:rsidRPr="00E95E35" w:rsidRDefault="002F2A37" w:rsidP="002F2A37">
            <w:pPr>
              <w:pStyle w:val="ListParagraph"/>
              <w:numPr>
                <w:ilvl w:val="0"/>
                <w:numId w:val="15"/>
              </w:numPr>
              <w:spacing w:after="160" w:line="256" w:lineRule="auto"/>
              <w:ind w:leftChars="0"/>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Inspection </w:t>
            </w:r>
            <w:r w:rsidR="0022043C" w:rsidRPr="00E95E35">
              <w:rPr>
                <w:rFonts w:ascii="Arial Narrow" w:hAnsi="Arial Narrow" w:cs="Arial"/>
                <w:bCs/>
                <w:sz w:val="18"/>
                <w:szCs w:val="18"/>
                <w:lang w:val="en-CA"/>
              </w:rPr>
              <w:t>e-L</w:t>
            </w:r>
            <w:r w:rsidRPr="00E95E35">
              <w:rPr>
                <w:rFonts w:ascii="Arial Narrow" w:hAnsi="Arial Narrow" w:cs="Arial"/>
                <w:bCs/>
                <w:sz w:val="18"/>
                <w:szCs w:val="18"/>
                <w:lang w:val="en-CA"/>
              </w:rPr>
              <w:t>earning course (2020-011, Priority 1)</w:t>
            </w:r>
          </w:p>
          <w:p w14:paraId="5853520C" w14:textId="3CE0A6A2" w:rsidR="00CB5A62" w:rsidRPr="00E95E35" w:rsidRDefault="0022043C" w:rsidP="0022043C">
            <w:pPr>
              <w:pStyle w:val="ListParagraph"/>
              <w:numPr>
                <w:ilvl w:val="0"/>
                <w:numId w:val="15"/>
              </w:numPr>
              <w:spacing w:after="160" w:line="256" w:lineRule="auto"/>
              <w:ind w:leftChars="0"/>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Risk based inspection of imported consignments, Guide </w:t>
            </w:r>
            <w:r w:rsidR="007D3490" w:rsidRPr="00E95E35">
              <w:rPr>
                <w:rFonts w:ascii="Arial Narrow" w:hAnsi="Arial Narrow" w:cs="Arial"/>
                <w:bCs/>
                <w:sz w:val="18"/>
                <w:szCs w:val="18"/>
                <w:lang w:val="en-CA"/>
              </w:rPr>
              <w:t>(2018-022, priority 2)</w:t>
            </w:r>
          </w:p>
        </w:tc>
      </w:tr>
      <w:tr w:rsidR="00CB5A62" w:rsidRPr="00E95E35" w14:paraId="311832F8" w14:textId="77777777" w:rsidTr="00FC63FA">
        <w:trPr>
          <w:trHeight w:val="844"/>
          <w:tblHeader/>
        </w:trPr>
        <w:tc>
          <w:tcPr>
            <w:tcW w:w="423" w:type="pct"/>
            <w:tcBorders>
              <w:top w:val="single" w:sz="4" w:space="0" w:color="auto"/>
              <w:left w:val="single" w:sz="4" w:space="0" w:color="auto"/>
              <w:bottom w:val="single" w:sz="4" w:space="0" w:color="auto"/>
              <w:right w:val="single" w:sz="4" w:space="0" w:color="auto"/>
            </w:tcBorders>
          </w:tcPr>
          <w:p w14:paraId="2629FFE0" w14:textId="77777777" w:rsidR="00CB5A62" w:rsidRPr="00E95E35" w:rsidRDefault="00CB5A62" w:rsidP="008E65F2">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449EB00" w14:textId="77777777" w:rsidR="00CB5A62" w:rsidRPr="00E95E35" w:rsidRDefault="00CB5A62" w:rsidP="001E5A50">
            <w:pPr>
              <w:pStyle w:val="ListParagraph"/>
              <w:numPr>
                <w:ilvl w:val="0"/>
                <w:numId w:val="37"/>
              </w:numPr>
              <w:spacing w:line="240" w:lineRule="auto"/>
              <w:ind w:leftChars="0" w:left="171" w:hanging="171"/>
              <w:rPr>
                <w:rFonts w:ascii="Arial Narrow" w:hAnsi="Arial Narrow"/>
                <w:sz w:val="18"/>
                <w:szCs w:val="18"/>
                <w:lang w:eastAsia="en-GB"/>
              </w:rPr>
            </w:pPr>
            <w:r w:rsidRPr="00E95E35">
              <w:rPr>
                <w:rFonts w:ascii="Arial Narrow" w:hAnsi="Arial Narrow" w:cs="Arial"/>
                <w:bCs/>
                <w:sz w:val="18"/>
                <w:szCs w:val="18"/>
                <w:lang w:val="en-CA"/>
              </w:rPr>
              <w:t>Risk based inspection of imported consignments (2018-022, Pending)</w:t>
            </w:r>
          </w:p>
          <w:p w14:paraId="12C92270" w14:textId="77777777" w:rsidR="00CB5A62" w:rsidRPr="00E95E35" w:rsidRDefault="00CB5A62" w:rsidP="001E5A50">
            <w:pPr>
              <w:pStyle w:val="ListParagraph"/>
              <w:numPr>
                <w:ilvl w:val="0"/>
                <w:numId w:val="37"/>
              </w:numPr>
              <w:spacing w:line="240" w:lineRule="auto"/>
              <w:ind w:leftChars="0" w:left="171" w:hanging="171"/>
              <w:rPr>
                <w:rFonts w:ascii="Arial Narrow" w:hAnsi="Arial Narrow"/>
                <w:sz w:val="18"/>
                <w:szCs w:val="18"/>
                <w:lang w:eastAsia="en-GB"/>
              </w:rPr>
            </w:pPr>
            <w:r w:rsidRPr="00E95E35">
              <w:rPr>
                <w:rFonts w:ascii="Arial Narrow" w:hAnsi="Arial Narrow" w:cs="Arial"/>
                <w:sz w:val="18"/>
                <w:szCs w:val="18"/>
              </w:rPr>
              <w:t>Diversion from intended use (Priority 2? to be determined) (concept standard or supplementary document)</w:t>
            </w:r>
          </w:p>
          <w:p w14:paraId="73F43B5F" w14:textId="1898F39B" w:rsidR="00CB5A62" w:rsidRPr="00E95E35" w:rsidRDefault="00CB5A62" w:rsidP="00FC63FA">
            <w:pPr>
              <w:pStyle w:val="ListParagraph"/>
              <w:numPr>
                <w:ilvl w:val="0"/>
                <w:numId w:val="37"/>
              </w:numPr>
              <w:spacing w:line="240" w:lineRule="auto"/>
              <w:ind w:leftChars="0" w:left="171" w:hanging="171"/>
              <w:rPr>
                <w:rFonts w:ascii="Arial Narrow" w:hAnsi="Arial Narrow"/>
                <w:sz w:val="18"/>
                <w:szCs w:val="18"/>
                <w:lang w:eastAsia="en-GB"/>
              </w:rPr>
            </w:pPr>
            <w:r w:rsidRPr="00E95E35">
              <w:rPr>
                <w:rFonts w:ascii="Arial Narrow" w:hAnsi="Arial Narrow"/>
                <w:sz w:val="18"/>
                <w:szCs w:val="18"/>
                <w:lang w:eastAsia="en-GB"/>
              </w:rPr>
              <w:t>Non-commodity specific phytosanitary treatments for regulated pests (e.g. soil drench, sterilization) (Annexes to ISPM 28) (Priority 4)</w:t>
            </w:r>
          </w:p>
        </w:tc>
        <w:tc>
          <w:tcPr>
            <w:tcW w:w="2289" w:type="pct"/>
            <w:tcBorders>
              <w:top w:val="single" w:sz="4" w:space="0" w:color="auto"/>
              <w:left w:val="nil"/>
              <w:bottom w:val="single" w:sz="4" w:space="0" w:color="auto"/>
              <w:right w:val="single" w:sz="4" w:space="0" w:color="auto"/>
            </w:tcBorders>
            <w:shd w:val="clear" w:color="auto" w:fill="auto"/>
          </w:tcPr>
          <w:p w14:paraId="7B96A32B" w14:textId="7C44F7E0" w:rsidR="00CB5A62" w:rsidRPr="00E95E35" w:rsidRDefault="00CB5A62" w:rsidP="000A0C81">
            <w:pPr>
              <w:pStyle w:val="ListParagraph"/>
              <w:spacing w:line="240" w:lineRule="auto"/>
              <w:ind w:leftChars="0" w:left="360"/>
              <w:rPr>
                <w:rFonts w:ascii="Arial Narrow" w:hAnsi="Arial Narrow" w:cs="Arial"/>
                <w:bCs/>
                <w:sz w:val="18"/>
                <w:szCs w:val="18"/>
                <w:lang w:val="en-CA"/>
              </w:rPr>
            </w:pPr>
          </w:p>
          <w:p w14:paraId="5CFEABF8" w14:textId="77777777" w:rsidR="00CB5A62" w:rsidRPr="00E95E35" w:rsidRDefault="00CB5A62" w:rsidP="008E65F2">
            <w:pPr>
              <w:pStyle w:val="ListParagraph"/>
              <w:spacing w:line="240" w:lineRule="auto"/>
              <w:ind w:leftChars="0" w:left="171"/>
              <w:rPr>
                <w:rFonts w:ascii="Arial Narrow" w:hAnsi="Arial Narrow" w:cs="Arial"/>
                <w:sz w:val="18"/>
                <w:szCs w:val="18"/>
                <w:lang w:val="en-CA"/>
              </w:rPr>
            </w:pPr>
          </w:p>
        </w:tc>
      </w:tr>
      <w:tr w:rsidR="00CB5A62" w:rsidRPr="00E95E35" w14:paraId="32EB05C9"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086820D3" w14:textId="77777777" w:rsidR="00CB5A62" w:rsidRPr="00E95E35" w:rsidRDefault="00CB5A62" w:rsidP="008E65F2">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1DBFF221" w14:textId="2A17F385" w:rsidR="00CB5A62" w:rsidRPr="00E95E35" w:rsidRDefault="00A53C97" w:rsidP="001E5A50">
            <w:pPr>
              <w:pStyle w:val="ListParagraph"/>
              <w:numPr>
                <w:ilvl w:val="0"/>
                <w:numId w:val="18"/>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IRSS s</w:t>
            </w:r>
            <w:r w:rsidR="00CB5A62" w:rsidRPr="00E95E35">
              <w:rPr>
                <w:rFonts w:ascii="Arial Narrow" w:hAnsi="Arial Narrow"/>
                <w:sz w:val="18"/>
                <w:szCs w:val="18"/>
                <w:lang w:eastAsia="en-GB"/>
              </w:rPr>
              <w:t>tudy: Diversion from Intended Use: Consideration of the extent of the issue</w:t>
            </w:r>
            <w:r w:rsidR="00146179" w:rsidRPr="00E95E35">
              <w:rPr>
                <w:rFonts w:ascii="Arial Narrow" w:hAnsi="Arial Narrow"/>
                <w:sz w:val="18"/>
                <w:szCs w:val="18"/>
                <w:lang w:eastAsia="en-GB"/>
              </w:rPr>
              <w:t xml:space="preserve"> (2016)</w:t>
            </w:r>
            <w:r w:rsidR="009B1AD7" w:rsidRPr="00E95E35">
              <w:rPr>
                <w:rFonts w:ascii="Arial Narrow" w:hAnsi="Arial Narrow"/>
                <w:sz w:val="18"/>
                <w:szCs w:val="18"/>
                <w:lang w:eastAsia="en-GB"/>
              </w:rPr>
              <w:fldChar w:fldCharType="begin"/>
            </w:r>
            <w:r w:rsidR="009B1AD7" w:rsidRPr="00E95E35">
              <w:rPr>
                <w:rFonts w:ascii="Arial Narrow" w:hAnsi="Arial Narrow"/>
                <w:sz w:val="18"/>
                <w:szCs w:val="18"/>
                <w:lang w:eastAsia="en-GB"/>
              </w:rPr>
              <w:instrText xml:space="preserve"> NOTEREF _Ref72401482 \f \h </w:instrText>
            </w:r>
            <w:r w:rsidR="00E95E35">
              <w:rPr>
                <w:rFonts w:ascii="Arial Narrow" w:hAnsi="Arial Narrow"/>
                <w:sz w:val="18"/>
                <w:szCs w:val="18"/>
                <w:lang w:eastAsia="en-GB"/>
              </w:rPr>
              <w:instrText xml:space="preserve"> \* MERGEFORMAT </w:instrText>
            </w:r>
            <w:r w:rsidR="009B1AD7" w:rsidRPr="00E95E35">
              <w:rPr>
                <w:rFonts w:ascii="Arial Narrow" w:hAnsi="Arial Narrow"/>
                <w:sz w:val="18"/>
                <w:szCs w:val="18"/>
                <w:lang w:eastAsia="en-GB"/>
              </w:rPr>
            </w:r>
            <w:r w:rsidR="009B1AD7" w:rsidRPr="00E95E35">
              <w:rPr>
                <w:rFonts w:ascii="Arial Narrow" w:hAnsi="Arial Narrow"/>
                <w:sz w:val="18"/>
                <w:szCs w:val="18"/>
                <w:lang w:eastAsia="en-GB"/>
              </w:rPr>
              <w:fldChar w:fldCharType="separate"/>
            </w:r>
            <w:r w:rsidR="009B1AD7" w:rsidRPr="00E95E35">
              <w:rPr>
                <w:rStyle w:val="FootnoteReference"/>
                <w:rFonts w:ascii="Arial Narrow" w:hAnsi="Arial Narrow"/>
              </w:rPr>
              <w:t>8</w:t>
            </w:r>
            <w:r w:rsidR="009B1AD7" w:rsidRPr="00E95E35">
              <w:rPr>
                <w:rFonts w:ascii="Arial Narrow" w:hAnsi="Arial Narrow"/>
                <w:sz w:val="18"/>
                <w:szCs w:val="18"/>
                <w:lang w:eastAsia="en-GB"/>
              </w:rPr>
              <w:fldChar w:fldCharType="end"/>
            </w:r>
          </w:p>
          <w:p w14:paraId="67B8ADA8" w14:textId="77777777" w:rsidR="00CB5A62" w:rsidRPr="00E95E35" w:rsidRDefault="00CB5A62" w:rsidP="008E65F2">
            <w:pPr>
              <w:pStyle w:val="ListParagraph"/>
              <w:ind w:left="1051" w:hanging="171"/>
              <w:rPr>
                <w:rFonts w:ascii="Arial Narrow" w:hAnsi="Arial Narrow"/>
                <w:sz w:val="18"/>
                <w:szCs w:val="18"/>
                <w:lang w:eastAsia="en-GB"/>
              </w:rPr>
            </w:pPr>
          </w:p>
        </w:tc>
      </w:tr>
    </w:tbl>
    <w:p w14:paraId="7D49BE3E" w14:textId="77777777" w:rsidR="00CB5A62" w:rsidRPr="0073027E" w:rsidRDefault="00CB5A62" w:rsidP="00CB5A62">
      <w:pPr>
        <w:rPr>
          <w:rFonts w:ascii="Arial Narrow" w:hAnsi="Arial Narrow"/>
          <w:b/>
          <w:sz w:val="24"/>
        </w:rPr>
      </w:pPr>
    </w:p>
    <w:p w14:paraId="111442A4" w14:textId="77777777" w:rsidR="00CB5A62" w:rsidRPr="0073027E" w:rsidRDefault="00CB5A62" w:rsidP="00CB5A62">
      <w:pPr>
        <w:spacing w:line="259" w:lineRule="auto"/>
        <w:rPr>
          <w:rFonts w:ascii="Arial Narrow" w:hAnsi="Arial Narrow"/>
          <w:b/>
          <w:sz w:val="24"/>
        </w:rPr>
      </w:pPr>
      <w:r w:rsidRPr="0073027E">
        <w:rPr>
          <w:rFonts w:ascii="Arial Narrow" w:hAnsi="Arial Narrow"/>
          <w:b/>
          <w:sz w:val="24"/>
        </w:rPr>
        <w:br w:type="page"/>
      </w:r>
    </w:p>
    <w:tbl>
      <w:tblPr>
        <w:tblStyle w:val="TableGrid"/>
        <w:tblW w:w="0" w:type="auto"/>
        <w:tblLook w:val="04A0" w:firstRow="1" w:lastRow="0" w:firstColumn="1" w:lastColumn="0" w:noHBand="0" w:noVBand="1"/>
      </w:tblPr>
      <w:tblGrid>
        <w:gridCol w:w="803"/>
        <w:gridCol w:w="13054"/>
      </w:tblGrid>
      <w:tr w:rsidR="0046537B" w:rsidRPr="0073027E" w14:paraId="1A4B6EBC" w14:textId="77777777" w:rsidTr="001377C4">
        <w:tc>
          <w:tcPr>
            <w:tcW w:w="0" w:type="auto"/>
            <w:tcBorders>
              <w:top w:val="nil"/>
              <w:left w:val="nil"/>
              <w:bottom w:val="nil"/>
            </w:tcBorders>
          </w:tcPr>
          <w:p w14:paraId="11A00083" w14:textId="654A3B43" w:rsidR="0046537B" w:rsidRPr="0073027E" w:rsidRDefault="0046537B" w:rsidP="003C0769">
            <w:pPr>
              <w:spacing w:line="259" w:lineRule="auto"/>
              <w:rPr>
                <w:rFonts w:ascii="Arial Narrow" w:hAnsi="Arial Narrow"/>
                <w:b/>
                <w:sz w:val="56"/>
                <w:szCs w:val="56"/>
              </w:rPr>
            </w:pPr>
            <w:r w:rsidRPr="0073027E">
              <w:rPr>
                <w:rFonts w:ascii="Arial Narrow" w:hAnsi="Arial Narrow"/>
                <w:b/>
                <w:sz w:val="56"/>
                <w:szCs w:val="56"/>
              </w:rPr>
              <w:lastRenderedPageBreak/>
              <w:t>B1</w:t>
            </w:r>
          </w:p>
        </w:tc>
        <w:tc>
          <w:tcPr>
            <w:tcW w:w="0" w:type="auto"/>
          </w:tcPr>
          <w:p w14:paraId="6CCC38EC" w14:textId="273ABB03" w:rsidR="0046537B" w:rsidRPr="0073027E" w:rsidRDefault="0046537B" w:rsidP="00DD04C6">
            <w:pPr>
              <w:spacing w:after="60" w:line="259" w:lineRule="auto"/>
              <w:rPr>
                <w:rFonts w:ascii="Arial Narrow" w:hAnsi="Arial Narrow"/>
                <w:b/>
                <w:i/>
              </w:rPr>
            </w:pPr>
            <w:r w:rsidRPr="0073027E">
              <w:rPr>
                <w:rFonts w:ascii="Arial Narrow" w:hAnsi="Arial Narrow"/>
                <w:b/>
              </w:rPr>
              <w:t xml:space="preserve">Strategic objective B: </w:t>
            </w:r>
            <w:r w:rsidR="0012196F" w:rsidRPr="0073027E">
              <w:rPr>
                <w:rFonts w:ascii="Arial Narrow" w:hAnsi="Arial Narrow"/>
                <w:b/>
                <w:i/>
              </w:rPr>
              <w:t>Protect the environment from the impacts of plant pests</w:t>
            </w:r>
          </w:p>
          <w:p w14:paraId="375A3260" w14:textId="09597644" w:rsidR="00CF3737" w:rsidRPr="0073027E" w:rsidRDefault="0046537B" w:rsidP="00CF3737">
            <w:pPr>
              <w:ind w:left="567" w:hanging="567"/>
              <w:contextualSpacing/>
              <w:rPr>
                <w:rFonts w:ascii="Arial Narrow" w:hAnsi="Arial Narrow"/>
              </w:rPr>
            </w:pPr>
            <w:r w:rsidRPr="0073027E">
              <w:rPr>
                <w:rFonts w:ascii="Arial Narrow" w:hAnsi="Arial Narrow"/>
                <w:b/>
              </w:rPr>
              <w:t xml:space="preserve">Key result area B1: </w:t>
            </w:r>
            <w:r w:rsidR="00CF3737" w:rsidRPr="0073027E">
              <w:rPr>
                <w:rFonts w:ascii="Arial Narrow" w:hAnsi="Arial Narrow"/>
              </w:rPr>
              <w:t>Contracting parties recognize the management of environmental plant pests as part of their responsibilities and work with national environmental sector agencies to support pest management programmes aimed at environmental protection.</w:t>
            </w:r>
          </w:p>
        </w:tc>
      </w:tr>
    </w:tbl>
    <w:p w14:paraId="514D59A1" w14:textId="31E6EE11" w:rsidR="00CB5A62" w:rsidRPr="0073027E"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69"/>
        <w:gridCol w:w="6322"/>
        <w:gridCol w:w="6325"/>
      </w:tblGrid>
      <w:tr w:rsidR="00CB5A62" w:rsidRPr="00E95E35" w14:paraId="0C66FE29"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745D57" w14:textId="77777777" w:rsidR="00CB5A62" w:rsidRPr="00E95E35"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2DA301"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7D33361"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CB5A62" w:rsidRPr="00E95E35" w14:paraId="5E796CD2"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66313047"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815F547"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Guidelines on the understanding of potential economic importance and related terms including reference to environmental considerations (ISPM 5 - Supplement 2)</w:t>
            </w:r>
          </w:p>
          <w:p w14:paraId="4D6F6455"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CPM Recommendation: LMOs, biosecurity and alien invasive species (R-01)</w:t>
            </w:r>
          </w:p>
          <w:p w14:paraId="4568EBEB"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CPM Recommendation: Threats to biodiversity posed by alien species: actions within the framework of the IPPC (R-02)</w:t>
            </w:r>
          </w:p>
          <w:p w14:paraId="652F6472"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CPM Recommendation: Replacement or reduction of the use of methyl bromide as a phytosanitary measure (R-03)</w:t>
            </w:r>
          </w:p>
          <w:p w14:paraId="662D4D97"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CPM Recommendation: IPPC Coverage of Aquatic Plants (R-04)</w:t>
            </w:r>
            <w:r w:rsidRPr="00E95E35">
              <w:rPr>
                <w:rFonts w:ascii="Arial Narrow" w:hAnsi="Arial Narrow" w:cs="Arial"/>
                <w:bCs/>
                <w:sz w:val="18"/>
                <w:szCs w:val="18"/>
                <w:lang w:val="en-CA"/>
              </w:rPr>
              <w:t xml:space="preserve"> </w:t>
            </w:r>
          </w:p>
        </w:tc>
        <w:tc>
          <w:tcPr>
            <w:tcW w:w="2289" w:type="pct"/>
            <w:tcBorders>
              <w:top w:val="single" w:sz="4" w:space="0" w:color="auto"/>
              <w:left w:val="nil"/>
              <w:bottom w:val="single" w:sz="4" w:space="0" w:color="auto"/>
              <w:right w:val="single" w:sz="4" w:space="0" w:color="auto"/>
            </w:tcBorders>
            <w:shd w:val="clear" w:color="auto" w:fill="auto"/>
          </w:tcPr>
          <w:p w14:paraId="7306946F" w14:textId="1707C1C4" w:rsidR="00CB5A62" w:rsidRPr="00E95E35" w:rsidRDefault="00CB5A62" w:rsidP="009E7A2A">
            <w:pPr>
              <w:pStyle w:val="ListParagraph"/>
              <w:spacing w:after="60" w:line="276" w:lineRule="auto"/>
              <w:ind w:leftChars="0" w:left="360"/>
              <w:rPr>
                <w:rFonts w:ascii="Arial Narrow" w:hAnsi="Arial Narrow" w:cs="Arial"/>
                <w:bCs/>
                <w:sz w:val="16"/>
                <w:szCs w:val="16"/>
                <w:lang w:val="en-CA"/>
              </w:rPr>
            </w:pPr>
          </w:p>
        </w:tc>
      </w:tr>
      <w:tr w:rsidR="00CB5A62" w:rsidRPr="00E95E35" w14:paraId="168B8326"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73508FEC"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5F3B6F4F" w14:textId="77777777" w:rsidR="00CB5A62" w:rsidRPr="00E95E35" w:rsidRDefault="00CB5A62" w:rsidP="00FC63FA">
            <w:pPr>
              <w:spacing w:after="60" w:line="276" w:lineRule="auto"/>
              <w:rPr>
                <w:rFonts w:ascii="Arial Narrow" w:hAnsi="Arial Narrow" w:cs="Arial"/>
                <w:b/>
                <w:bCs/>
                <w:i/>
                <w:sz w:val="18"/>
                <w:szCs w:val="18"/>
                <w:lang w:val="en-CA" w:eastAsia="zh-CN"/>
              </w:rPr>
            </w:pPr>
          </w:p>
        </w:tc>
        <w:tc>
          <w:tcPr>
            <w:tcW w:w="2289" w:type="pct"/>
            <w:tcBorders>
              <w:top w:val="single" w:sz="4" w:space="0" w:color="auto"/>
              <w:left w:val="nil"/>
              <w:bottom w:val="single" w:sz="4" w:space="0" w:color="auto"/>
              <w:right w:val="single" w:sz="4" w:space="0" w:color="auto"/>
            </w:tcBorders>
            <w:shd w:val="clear" w:color="auto" w:fill="auto"/>
          </w:tcPr>
          <w:p w14:paraId="062A0EEE" w14:textId="77777777" w:rsidR="00CB5A62" w:rsidRPr="00E95E35" w:rsidRDefault="00CB5A62" w:rsidP="008E65F2">
            <w:pPr>
              <w:pStyle w:val="ListParagraph"/>
              <w:spacing w:after="60" w:line="276" w:lineRule="auto"/>
              <w:ind w:left="1021" w:hanging="141"/>
              <w:rPr>
                <w:rFonts w:ascii="Arial Narrow" w:hAnsi="Arial Narrow" w:cs="Arial"/>
                <w:bCs/>
                <w:sz w:val="16"/>
                <w:szCs w:val="16"/>
                <w:lang w:val="en-CA"/>
              </w:rPr>
            </w:pPr>
          </w:p>
        </w:tc>
      </w:tr>
      <w:tr w:rsidR="00CB5A62" w:rsidRPr="00E95E35" w14:paraId="5B5E590B"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0133159C" w14:textId="77777777" w:rsidR="00CB5A62" w:rsidRPr="00E95E35" w:rsidRDefault="00CB5A62" w:rsidP="008E65F2">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1FD0BC1E" w14:textId="77777777" w:rsidR="00CB5A62" w:rsidRPr="00E95E35" w:rsidRDefault="00CB5A62" w:rsidP="00FC63FA">
            <w:pPr>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vAlign w:val="center"/>
          </w:tcPr>
          <w:p w14:paraId="25CD9874" w14:textId="77777777" w:rsidR="00CB5A62" w:rsidRPr="00E95E35" w:rsidRDefault="00CB5A62" w:rsidP="00FC63FA">
            <w:pPr>
              <w:rPr>
                <w:rFonts w:ascii="Arial Narrow" w:eastAsia="Times New Roman" w:hAnsi="Arial Narrow" w:cs="Arial"/>
                <w:sz w:val="16"/>
                <w:szCs w:val="16"/>
              </w:rPr>
            </w:pPr>
          </w:p>
        </w:tc>
      </w:tr>
      <w:tr w:rsidR="00CB5A62" w:rsidRPr="0084454C" w14:paraId="2AA9F1BF"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4D8AD459" w14:textId="77777777" w:rsidR="00CB5A62" w:rsidRPr="00E95E35" w:rsidRDefault="00CB5A62" w:rsidP="008E65F2">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6201384A" w14:textId="153E8D65" w:rsidR="00CB5A62" w:rsidRPr="00E95E35" w:rsidRDefault="00A53C97" w:rsidP="001E5A50">
            <w:pPr>
              <w:pStyle w:val="ListParagraph"/>
              <w:numPr>
                <w:ilvl w:val="0"/>
                <w:numId w:val="19"/>
              </w:numPr>
              <w:spacing w:after="120" w:line="256" w:lineRule="auto"/>
              <w:ind w:leftChars="0" w:left="171" w:hanging="171"/>
              <w:contextualSpacing/>
              <w:jc w:val="left"/>
              <w:rPr>
                <w:rFonts w:ascii="Arial Narrow" w:hAnsi="Arial Narrow" w:cs="Arial"/>
                <w:sz w:val="18"/>
                <w:szCs w:val="18"/>
              </w:rPr>
            </w:pPr>
            <w:r w:rsidRPr="00E95E35">
              <w:rPr>
                <w:rFonts w:ascii="Arial Narrow" w:hAnsi="Arial Narrow"/>
                <w:sz w:val="18"/>
                <w:szCs w:val="18"/>
                <w:lang w:eastAsia="ko-KR"/>
              </w:rPr>
              <w:t>IRSS s</w:t>
            </w:r>
            <w:r w:rsidR="00CB5A62" w:rsidRPr="00E95E35">
              <w:rPr>
                <w:rFonts w:ascii="Arial Narrow" w:hAnsi="Arial Narrow"/>
                <w:sz w:val="18"/>
                <w:szCs w:val="18"/>
                <w:lang w:eastAsia="ko-KR"/>
              </w:rPr>
              <w:t>tudy: Aquatic Plants: Their Uses and Risks - A review of the global status of aquatic plants</w:t>
            </w:r>
            <w:r w:rsidR="009B1AD7" w:rsidRPr="00E95E35">
              <w:rPr>
                <w:rFonts w:ascii="Arial Narrow" w:hAnsi="Arial Narrow"/>
                <w:sz w:val="18"/>
                <w:szCs w:val="18"/>
                <w:lang w:eastAsia="ko-KR"/>
              </w:rPr>
              <w:t xml:space="preserve"> (2012)</w:t>
            </w:r>
            <w:r w:rsidR="009B1AD7" w:rsidRPr="00E95E35">
              <w:rPr>
                <w:rFonts w:ascii="Arial Narrow" w:hAnsi="Arial Narrow"/>
                <w:sz w:val="18"/>
                <w:szCs w:val="18"/>
                <w:lang w:eastAsia="ko-KR"/>
              </w:rPr>
              <w:fldChar w:fldCharType="begin"/>
            </w:r>
            <w:r w:rsidR="009B1AD7" w:rsidRPr="00E95E35">
              <w:rPr>
                <w:rFonts w:ascii="Arial Narrow" w:hAnsi="Arial Narrow"/>
                <w:sz w:val="18"/>
                <w:szCs w:val="18"/>
                <w:lang w:eastAsia="ko-KR"/>
              </w:rPr>
              <w:instrText xml:space="preserve"> NOTEREF _Ref72401482 \f \h </w:instrText>
            </w:r>
            <w:r w:rsidR="00E95E35">
              <w:rPr>
                <w:rFonts w:ascii="Arial Narrow" w:hAnsi="Arial Narrow"/>
                <w:sz w:val="18"/>
                <w:szCs w:val="18"/>
                <w:lang w:eastAsia="ko-KR"/>
              </w:rPr>
              <w:instrText xml:space="preserve"> \* MERGEFORMAT </w:instrText>
            </w:r>
            <w:r w:rsidR="009B1AD7" w:rsidRPr="00E95E35">
              <w:rPr>
                <w:rFonts w:ascii="Arial Narrow" w:hAnsi="Arial Narrow"/>
                <w:sz w:val="18"/>
                <w:szCs w:val="18"/>
                <w:lang w:eastAsia="ko-KR"/>
              </w:rPr>
            </w:r>
            <w:r w:rsidR="009B1AD7" w:rsidRPr="00E95E35">
              <w:rPr>
                <w:rFonts w:ascii="Arial Narrow" w:hAnsi="Arial Narrow"/>
                <w:sz w:val="18"/>
                <w:szCs w:val="18"/>
                <w:lang w:eastAsia="ko-KR"/>
              </w:rPr>
              <w:fldChar w:fldCharType="separate"/>
            </w:r>
            <w:r w:rsidR="009B1AD7" w:rsidRPr="00E95E35">
              <w:rPr>
                <w:rStyle w:val="FootnoteReference"/>
                <w:rFonts w:ascii="Arial Narrow" w:hAnsi="Arial Narrow"/>
              </w:rPr>
              <w:t>8</w:t>
            </w:r>
            <w:r w:rsidR="009B1AD7" w:rsidRPr="00E95E35">
              <w:rPr>
                <w:rFonts w:ascii="Arial Narrow" w:hAnsi="Arial Narrow"/>
                <w:sz w:val="18"/>
                <w:szCs w:val="18"/>
                <w:lang w:eastAsia="ko-KR"/>
              </w:rPr>
              <w:fldChar w:fldCharType="end"/>
            </w:r>
          </w:p>
          <w:p w14:paraId="63D9668B" w14:textId="1BC31965" w:rsidR="00CB5A62" w:rsidRPr="00E95E35" w:rsidRDefault="00A53C97" w:rsidP="001E5A50">
            <w:pPr>
              <w:pStyle w:val="ListParagraph"/>
              <w:numPr>
                <w:ilvl w:val="0"/>
                <w:numId w:val="19"/>
              </w:numPr>
              <w:spacing w:after="120" w:line="256" w:lineRule="auto"/>
              <w:ind w:leftChars="0" w:left="171" w:hanging="171"/>
              <w:contextualSpacing/>
              <w:jc w:val="left"/>
              <w:rPr>
                <w:rFonts w:ascii="Arial Narrow" w:hAnsi="Arial Narrow" w:cs="Arial"/>
                <w:sz w:val="18"/>
                <w:szCs w:val="18"/>
              </w:rPr>
            </w:pPr>
            <w:r w:rsidRPr="00E95E35">
              <w:rPr>
                <w:rFonts w:ascii="Arial Narrow" w:hAnsi="Arial Narrow" w:cs="Arial"/>
                <w:sz w:val="18"/>
                <w:szCs w:val="18"/>
              </w:rPr>
              <w:t>IRSS s</w:t>
            </w:r>
            <w:r w:rsidR="00CB5A62" w:rsidRPr="00E95E35">
              <w:rPr>
                <w:rFonts w:ascii="Arial Narrow" w:hAnsi="Arial Narrow" w:cs="Arial"/>
                <w:sz w:val="18"/>
                <w:szCs w:val="18"/>
              </w:rPr>
              <w:t>tudy: The Biosecurity approach: A review and evaluation of its application by FAO, internat</w:t>
            </w:r>
            <w:r w:rsidR="009B1AD7" w:rsidRPr="00E95E35">
              <w:rPr>
                <w:rFonts w:ascii="Arial Narrow" w:hAnsi="Arial Narrow" w:cs="Arial"/>
                <w:sz w:val="18"/>
                <w:szCs w:val="18"/>
              </w:rPr>
              <w:t>ionally and in various countries (2016)</w:t>
            </w:r>
            <w:r w:rsidR="009B1AD7" w:rsidRPr="00E95E35">
              <w:rPr>
                <w:rFonts w:ascii="Arial Narrow" w:hAnsi="Arial Narrow" w:cs="Arial"/>
                <w:sz w:val="18"/>
                <w:szCs w:val="18"/>
              </w:rPr>
              <w:fldChar w:fldCharType="begin"/>
            </w:r>
            <w:r w:rsidR="009B1AD7" w:rsidRPr="00E95E35">
              <w:rPr>
                <w:rFonts w:ascii="Arial Narrow" w:hAnsi="Arial Narrow" w:cs="Arial"/>
                <w:sz w:val="18"/>
                <w:szCs w:val="18"/>
              </w:rPr>
              <w:instrText xml:space="preserve"> NOTEREF _Ref72401482 \f \h </w:instrText>
            </w:r>
            <w:r w:rsidR="00E95E35">
              <w:rPr>
                <w:rFonts w:ascii="Arial Narrow" w:hAnsi="Arial Narrow" w:cs="Arial"/>
                <w:sz w:val="18"/>
                <w:szCs w:val="18"/>
              </w:rPr>
              <w:instrText xml:space="preserve"> \* MERGEFORMAT </w:instrText>
            </w:r>
            <w:r w:rsidR="009B1AD7" w:rsidRPr="00E95E35">
              <w:rPr>
                <w:rFonts w:ascii="Arial Narrow" w:hAnsi="Arial Narrow" w:cs="Arial"/>
                <w:sz w:val="18"/>
                <w:szCs w:val="18"/>
              </w:rPr>
            </w:r>
            <w:r w:rsidR="009B1AD7" w:rsidRPr="00E95E35">
              <w:rPr>
                <w:rFonts w:ascii="Arial Narrow" w:hAnsi="Arial Narrow" w:cs="Arial"/>
                <w:sz w:val="18"/>
                <w:szCs w:val="18"/>
              </w:rPr>
              <w:fldChar w:fldCharType="separate"/>
            </w:r>
            <w:r w:rsidR="009B1AD7" w:rsidRPr="00E95E35">
              <w:rPr>
                <w:rStyle w:val="FootnoteReference"/>
                <w:rFonts w:ascii="Arial Narrow" w:hAnsi="Arial Narrow"/>
              </w:rPr>
              <w:t>8</w:t>
            </w:r>
            <w:r w:rsidR="009B1AD7" w:rsidRPr="00E95E35">
              <w:rPr>
                <w:rFonts w:ascii="Arial Narrow" w:hAnsi="Arial Narrow" w:cs="Arial"/>
                <w:sz w:val="18"/>
                <w:szCs w:val="18"/>
              </w:rPr>
              <w:fldChar w:fldCharType="end"/>
            </w:r>
          </w:p>
          <w:p w14:paraId="263FBF69" w14:textId="26B1FDA4" w:rsidR="00CB5A62" w:rsidRPr="00E95E35" w:rsidRDefault="00CB5A62" w:rsidP="001E5A50">
            <w:pPr>
              <w:pStyle w:val="ListParagraph"/>
              <w:numPr>
                <w:ilvl w:val="0"/>
                <w:numId w:val="19"/>
              </w:numPr>
              <w:spacing w:after="120" w:line="256" w:lineRule="auto"/>
              <w:ind w:leftChars="0" w:left="171" w:hanging="171"/>
              <w:contextualSpacing/>
              <w:jc w:val="left"/>
              <w:rPr>
                <w:rFonts w:ascii="Arial Narrow" w:hAnsi="Arial Narrow" w:cs="Arial"/>
                <w:sz w:val="18"/>
                <w:szCs w:val="18"/>
              </w:rPr>
            </w:pPr>
            <w:r w:rsidRPr="00E95E35">
              <w:rPr>
                <w:rFonts w:ascii="Arial Narrow" w:hAnsi="Arial Narrow" w:cs="Arial"/>
                <w:sz w:val="18"/>
                <w:szCs w:val="18"/>
              </w:rPr>
              <w:t>IRSS study: Analyzing the benefits of implementing the IPPC</w:t>
            </w:r>
            <w:r w:rsidR="009B1AD7" w:rsidRPr="00E95E35">
              <w:rPr>
                <w:rFonts w:ascii="Arial Narrow" w:hAnsi="Arial Narrow" w:cs="Arial"/>
                <w:sz w:val="18"/>
                <w:szCs w:val="18"/>
              </w:rPr>
              <w:t xml:space="preserve"> </w:t>
            </w:r>
            <w:r w:rsidR="009B1AD7" w:rsidRPr="00E95E35">
              <w:rPr>
                <w:rFonts w:ascii="Arial Narrow" w:hAnsi="Arial Narrow"/>
                <w:sz w:val="18"/>
                <w:szCs w:val="18"/>
                <w:lang w:eastAsia="ko-KR"/>
              </w:rPr>
              <w:t>(2017)</w:t>
            </w:r>
            <w:r w:rsidR="009B1AD7" w:rsidRPr="00E95E35">
              <w:rPr>
                <w:rFonts w:ascii="Arial Narrow" w:hAnsi="Arial Narrow" w:cs="Arial"/>
                <w:sz w:val="18"/>
                <w:szCs w:val="18"/>
              </w:rPr>
              <w:fldChar w:fldCharType="begin"/>
            </w:r>
            <w:r w:rsidR="009B1AD7" w:rsidRPr="00E95E35">
              <w:rPr>
                <w:rFonts w:ascii="Arial Narrow" w:hAnsi="Arial Narrow" w:cs="Arial"/>
                <w:sz w:val="18"/>
                <w:szCs w:val="18"/>
              </w:rPr>
              <w:instrText xml:space="preserve"> NOTEREF _Ref72401482 \f \h </w:instrText>
            </w:r>
            <w:r w:rsidR="00E95E35">
              <w:rPr>
                <w:rFonts w:ascii="Arial Narrow" w:hAnsi="Arial Narrow" w:cs="Arial"/>
                <w:sz w:val="18"/>
                <w:szCs w:val="18"/>
              </w:rPr>
              <w:instrText xml:space="preserve"> \* MERGEFORMAT </w:instrText>
            </w:r>
            <w:r w:rsidR="009B1AD7" w:rsidRPr="00E95E35">
              <w:rPr>
                <w:rFonts w:ascii="Arial Narrow" w:hAnsi="Arial Narrow" w:cs="Arial"/>
                <w:sz w:val="18"/>
                <w:szCs w:val="18"/>
              </w:rPr>
            </w:r>
            <w:r w:rsidR="009B1AD7" w:rsidRPr="00E95E35">
              <w:rPr>
                <w:rFonts w:ascii="Arial Narrow" w:hAnsi="Arial Narrow" w:cs="Arial"/>
                <w:sz w:val="18"/>
                <w:szCs w:val="18"/>
              </w:rPr>
              <w:fldChar w:fldCharType="separate"/>
            </w:r>
            <w:r w:rsidR="009B1AD7" w:rsidRPr="00E95E35">
              <w:rPr>
                <w:rStyle w:val="FootnoteReference"/>
                <w:rFonts w:ascii="Arial Narrow" w:hAnsi="Arial Narrow"/>
              </w:rPr>
              <w:t>8</w:t>
            </w:r>
            <w:r w:rsidR="009B1AD7" w:rsidRPr="00E95E35">
              <w:rPr>
                <w:rFonts w:ascii="Arial Narrow" w:hAnsi="Arial Narrow" w:cs="Arial"/>
                <w:sz w:val="18"/>
                <w:szCs w:val="18"/>
              </w:rPr>
              <w:fldChar w:fldCharType="end"/>
            </w:r>
          </w:p>
          <w:p w14:paraId="769EDB9C" w14:textId="77777777" w:rsidR="00CB5A62" w:rsidRPr="00E95E35" w:rsidRDefault="00CB5A62" w:rsidP="001E5A50">
            <w:pPr>
              <w:pStyle w:val="ListParagraph"/>
              <w:numPr>
                <w:ilvl w:val="0"/>
                <w:numId w:val="19"/>
              </w:numPr>
              <w:spacing w:after="120" w:line="256" w:lineRule="auto"/>
              <w:ind w:leftChars="0" w:left="171" w:hanging="171"/>
              <w:contextualSpacing/>
              <w:jc w:val="left"/>
              <w:rPr>
                <w:rFonts w:ascii="Arial Narrow" w:hAnsi="Arial Narrow" w:cs="Arial"/>
                <w:sz w:val="18"/>
                <w:szCs w:val="18"/>
              </w:rPr>
            </w:pPr>
            <w:r w:rsidRPr="00E95E35">
              <w:rPr>
                <w:rFonts w:ascii="Arial Narrow" w:hAnsi="Arial Narrow" w:cs="Arial"/>
                <w:sz w:val="18"/>
                <w:szCs w:val="18"/>
              </w:rPr>
              <w:t>External cooperation: Ozone Secretariat</w:t>
            </w:r>
            <w:bookmarkStart w:id="51" w:name="_Ref72403002"/>
            <w:r w:rsidRPr="00E95E35">
              <w:rPr>
                <w:rStyle w:val="FootnoteReference"/>
                <w:rFonts w:ascii="Arial Narrow" w:hAnsi="Arial Narrow" w:cs="Arial"/>
                <w:sz w:val="18"/>
                <w:szCs w:val="18"/>
              </w:rPr>
              <w:footnoteReference w:id="18"/>
            </w:r>
            <w:bookmarkEnd w:id="51"/>
            <w:r w:rsidRPr="00E95E35">
              <w:rPr>
                <w:rFonts w:ascii="Arial Narrow" w:hAnsi="Arial Narrow" w:cs="Arial"/>
                <w:sz w:val="18"/>
                <w:szCs w:val="18"/>
              </w:rPr>
              <w:t xml:space="preserve"> </w:t>
            </w:r>
          </w:p>
          <w:p w14:paraId="148FB04B" w14:textId="155C326B" w:rsidR="009B1AD7" w:rsidRPr="00E95E35" w:rsidRDefault="009B1AD7" w:rsidP="009B1AD7">
            <w:pPr>
              <w:pStyle w:val="ListParagraph"/>
              <w:numPr>
                <w:ilvl w:val="0"/>
                <w:numId w:val="19"/>
              </w:numPr>
              <w:spacing w:after="120" w:line="256" w:lineRule="auto"/>
              <w:ind w:leftChars="0" w:left="171" w:hanging="171"/>
              <w:contextualSpacing/>
              <w:jc w:val="left"/>
              <w:rPr>
                <w:rFonts w:ascii="Arial Narrow" w:hAnsi="Arial Narrow" w:cs="Arial"/>
                <w:sz w:val="18"/>
                <w:szCs w:val="18"/>
              </w:rPr>
            </w:pPr>
            <w:r w:rsidRPr="00E95E35">
              <w:rPr>
                <w:rFonts w:ascii="Arial Narrow" w:hAnsi="Arial Narrow"/>
                <w:sz w:val="18"/>
                <w:szCs w:val="18"/>
                <w:lang w:eastAsia="en-GB"/>
              </w:rPr>
              <w:t>External cooperation</w:t>
            </w:r>
            <w:r w:rsidR="00861324" w:rsidRPr="00E95E35">
              <w:rPr>
                <w:rFonts w:ascii="Arial Narrow" w:hAnsi="Arial Narrow"/>
                <w:sz w:val="18"/>
                <w:szCs w:val="18"/>
                <w:lang w:eastAsia="en-GB"/>
              </w:rPr>
              <w:t>:</w:t>
            </w:r>
            <w:r w:rsidRPr="00E95E35">
              <w:rPr>
                <w:rFonts w:ascii="Arial Narrow" w:hAnsi="Arial Narrow"/>
                <w:sz w:val="18"/>
                <w:szCs w:val="18"/>
                <w:lang w:eastAsia="en-GB"/>
              </w:rPr>
              <w:t xml:space="preserve"> </w:t>
            </w:r>
            <w:ins w:id="53" w:author="Yamada, Natsumi (NSPDD)" w:date="2021-05-20T11:39:00Z">
              <w:r w:rsidR="00861324" w:rsidRPr="00E95E35">
                <w:rPr>
                  <w:rFonts w:ascii="Arial Narrow" w:hAnsi="Arial Narrow"/>
                  <w:sz w:val="18"/>
                  <w:szCs w:val="18"/>
                  <w:lang w:eastAsia="en-GB"/>
                </w:rPr>
                <w:t xml:space="preserve">The Secretariat for the </w:t>
              </w:r>
            </w:ins>
            <w:r w:rsidRPr="00E95E35">
              <w:rPr>
                <w:rFonts w:ascii="Arial Narrow" w:hAnsi="Arial Narrow"/>
                <w:sz w:val="18"/>
                <w:szCs w:val="18"/>
                <w:lang w:eastAsia="en-GB"/>
              </w:rPr>
              <w:t>Convention on Biological Diversity (CBD)</w:t>
            </w:r>
            <w:r w:rsidRPr="00E95E35">
              <w:rPr>
                <w:rFonts w:ascii="Arial Narrow" w:hAnsi="Arial Narrow" w:cs="Arial"/>
              </w:rPr>
              <w:fldChar w:fldCharType="begin"/>
            </w:r>
            <w:r w:rsidRPr="00E95E35">
              <w:rPr>
                <w:rFonts w:ascii="Arial Narrow" w:hAnsi="Arial Narrow"/>
                <w:sz w:val="18"/>
                <w:szCs w:val="18"/>
                <w:lang w:eastAsia="en-GB"/>
              </w:rPr>
              <w:instrText xml:space="preserve"> NOTEREF _Ref72402897 \f \h </w:instrText>
            </w:r>
            <w:r w:rsidR="00E95E35">
              <w:rPr>
                <w:rFonts w:ascii="Arial Narrow" w:hAnsi="Arial Narrow" w:cs="Arial"/>
              </w:rPr>
              <w:instrText xml:space="preserve"> \* MERGEFORMAT </w:instrText>
            </w:r>
            <w:r w:rsidRPr="00E95E35">
              <w:rPr>
                <w:rFonts w:ascii="Arial Narrow" w:hAnsi="Arial Narrow" w:cs="Arial"/>
              </w:rPr>
            </w:r>
            <w:r w:rsidRPr="00E95E35">
              <w:rPr>
                <w:rFonts w:ascii="Arial Narrow" w:hAnsi="Arial Narrow" w:cs="Arial"/>
              </w:rPr>
              <w:fldChar w:fldCharType="separate"/>
            </w:r>
            <w:r w:rsidRPr="00E95E35">
              <w:rPr>
                <w:rStyle w:val="FootnoteReference"/>
                <w:rFonts w:ascii="Arial Narrow" w:hAnsi="Arial Narrow"/>
              </w:rPr>
              <w:t>15</w:t>
            </w:r>
            <w:r w:rsidRPr="00E95E35">
              <w:rPr>
                <w:rFonts w:ascii="Arial Narrow" w:hAnsi="Arial Narrow" w:cs="Arial"/>
              </w:rPr>
              <w:fldChar w:fldCharType="end"/>
            </w:r>
          </w:p>
          <w:p w14:paraId="475BDFEA" w14:textId="40C41796" w:rsidR="009962FB" w:rsidRPr="00E95E35" w:rsidRDefault="009962FB" w:rsidP="009B1AD7">
            <w:pPr>
              <w:pStyle w:val="ListParagraph"/>
              <w:numPr>
                <w:ilvl w:val="0"/>
                <w:numId w:val="19"/>
              </w:numPr>
              <w:spacing w:after="120" w:line="256" w:lineRule="auto"/>
              <w:ind w:leftChars="0" w:left="171" w:hanging="171"/>
              <w:contextualSpacing/>
              <w:jc w:val="left"/>
              <w:rPr>
                <w:rFonts w:ascii="Arial Narrow" w:hAnsi="Arial Narrow" w:cs="Arial"/>
                <w:sz w:val="18"/>
                <w:szCs w:val="18"/>
              </w:rPr>
            </w:pPr>
            <w:r w:rsidRPr="00E95E35">
              <w:rPr>
                <w:rFonts w:ascii="Arial Narrow" w:hAnsi="Arial Narrow" w:cs="Arial"/>
                <w:sz w:val="18"/>
                <w:szCs w:val="18"/>
              </w:rPr>
              <w:t>External cooperation: UN Environment</w:t>
            </w:r>
            <w:ins w:id="54" w:author="Yamada, Natsumi (NSPDD)" w:date="2021-05-20T11:54:00Z">
              <w:r w:rsidR="6979BB1D" w:rsidRPr="6979BB1D">
                <w:rPr>
                  <w:rFonts w:ascii="Arial Narrow" w:hAnsi="Arial Narrow" w:cs="Arial"/>
                  <w:sz w:val="18"/>
                  <w:szCs w:val="18"/>
                </w:rPr>
                <w:t xml:space="preserve"> Programme</w:t>
              </w:r>
            </w:ins>
            <w:r w:rsidRPr="00E95E35">
              <w:rPr>
                <w:rStyle w:val="FootnoteReference"/>
                <w:rFonts w:ascii="Arial Narrow" w:hAnsi="Arial Narrow" w:cs="Arial"/>
                <w:sz w:val="18"/>
                <w:szCs w:val="18"/>
              </w:rPr>
              <w:footnoteReference w:id="19"/>
            </w:r>
          </w:p>
        </w:tc>
      </w:tr>
    </w:tbl>
    <w:p w14:paraId="54ABE8C7" w14:textId="77777777" w:rsidR="00CB5A62" w:rsidRPr="00DA6DD4" w:rsidRDefault="00CB5A62" w:rsidP="00CB5A62">
      <w:pPr>
        <w:spacing w:line="259" w:lineRule="auto"/>
        <w:rPr>
          <w:rFonts w:ascii="Arial Narrow" w:hAnsi="Arial Narrow"/>
          <w:b/>
          <w:lang w:val="fr-FR"/>
        </w:rPr>
      </w:pPr>
    </w:p>
    <w:p w14:paraId="620E0391" w14:textId="77777777" w:rsidR="00CB5A62" w:rsidRPr="00DA6DD4" w:rsidRDefault="00CB5A62" w:rsidP="00CB5A62">
      <w:pPr>
        <w:spacing w:line="259" w:lineRule="auto"/>
        <w:rPr>
          <w:rFonts w:ascii="Arial Narrow" w:hAnsi="Arial Narrow"/>
          <w:b/>
          <w:lang w:val="fr-FR"/>
        </w:rPr>
      </w:pPr>
      <w:r w:rsidRPr="00DA6DD4">
        <w:rPr>
          <w:rFonts w:ascii="Arial Narrow" w:hAnsi="Arial Narrow"/>
          <w:b/>
          <w:lang w:val="fr-FR"/>
        </w:rPr>
        <w:br w:type="page"/>
      </w:r>
    </w:p>
    <w:tbl>
      <w:tblPr>
        <w:tblStyle w:val="TableGrid"/>
        <w:tblW w:w="0" w:type="auto"/>
        <w:tblLook w:val="04A0" w:firstRow="1" w:lastRow="0" w:firstColumn="1" w:lastColumn="0" w:noHBand="0" w:noVBand="1"/>
      </w:tblPr>
      <w:tblGrid>
        <w:gridCol w:w="803"/>
        <w:gridCol w:w="13054"/>
      </w:tblGrid>
      <w:tr w:rsidR="0046537B" w:rsidRPr="0073027E" w14:paraId="688C9593" w14:textId="77777777" w:rsidTr="001377C4">
        <w:tc>
          <w:tcPr>
            <w:tcW w:w="0" w:type="auto"/>
            <w:tcBorders>
              <w:top w:val="nil"/>
              <w:left w:val="nil"/>
              <w:bottom w:val="nil"/>
            </w:tcBorders>
          </w:tcPr>
          <w:p w14:paraId="08F24157" w14:textId="11BB79AE" w:rsidR="0046537B" w:rsidRPr="0073027E" w:rsidRDefault="0046537B" w:rsidP="003C0769">
            <w:pPr>
              <w:spacing w:line="259" w:lineRule="auto"/>
              <w:rPr>
                <w:rFonts w:ascii="Arial Narrow" w:hAnsi="Arial Narrow"/>
                <w:b/>
                <w:sz w:val="56"/>
                <w:szCs w:val="56"/>
              </w:rPr>
            </w:pPr>
            <w:r w:rsidRPr="0073027E">
              <w:rPr>
                <w:rFonts w:ascii="Arial Narrow" w:hAnsi="Arial Narrow"/>
                <w:b/>
                <w:sz w:val="56"/>
                <w:szCs w:val="56"/>
              </w:rPr>
              <w:lastRenderedPageBreak/>
              <w:t>B2</w:t>
            </w:r>
          </w:p>
        </w:tc>
        <w:tc>
          <w:tcPr>
            <w:tcW w:w="0" w:type="auto"/>
          </w:tcPr>
          <w:p w14:paraId="6E035C4F" w14:textId="77777777" w:rsidR="0012196F" w:rsidRPr="0073027E" w:rsidRDefault="0046537B" w:rsidP="001E258B">
            <w:pPr>
              <w:spacing w:line="259" w:lineRule="auto"/>
              <w:ind w:left="567" w:hanging="567"/>
              <w:contextualSpacing/>
              <w:rPr>
                <w:rFonts w:ascii="Arial Narrow" w:hAnsi="Arial Narrow"/>
                <w:b/>
              </w:rPr>
            </w:pPr>
            <w:r w:rsidRPr="0073027E">
              <w:rPr>
                <w:rFonts w:ascii="Arial Narrow" w:hAnsi="Arial Narrow"/>
                <w:b/>
              </w:rPr>
              <w:t xml:space="preserve">Strategic objective B: </w:t>
            </w:r>
            <w:r w:rsidR="0012196F" w:rsidRPr="0073027E">
              <w:rPr>
                <w:rFonts w:ascii="Arial Narrow" w:hAnsi="Arial Narrow"/>
                <w:b/>
                <w:i/>
              </w:rPr>
              <w:t>Protect the environment from the impacts of plant pests</w:t>
            </w:r>
            <w:r w:rsidR="0012196F" w:rsidRPr="0073027E">
              <w:rPr>
                <w:rFonts w:ascii="Arial Narrow" w:hAnsi="Arial Narrow"/>
                <w:b/>
              </w:rPr>
              <w:t xml:space="preserve"> </w:t>
            </w:r>
          </w:p>
          <w:p w14:paraId="221A5DC8" w14:textId="5408BB39" w:rsidR="001E258B" w:rsidRPr="0073027E" w:rsidRDefault="0046537B" w:rsidP="001E258B">
            <w:pPr>
              <w:spacing w:line="259" w:lineRule="auto"/>
              <w:ind w:left="567" w:hanging="567"/>
              <w:contextualSpacing/>
              <w:rPr>
                <w:rFonts w:ascii="Arial Narrow" w:hAnsi="Arial Narrow"/>
              </w:rPr>
            </w:pPr>
            <w:r w:rsidRPr="0073027E">
              <w:rPr>
                <w:rFonts w:ascii="Arial Narrow" w:hAnsi="Arial Narrow"/>
                <w:b/>
              </w:rPr>
              <w:t xml:space="preserve">Key result area B2: </w:t>
            </w:r>
            <w:r w:rsidR="001E258B" w:rsidRPr="0073027E">
              <w:rPr>
                <w:rFonts w:ascii="Arial Narrow" w:hAnsi="Arial Narrow"/>
              </w:rPr>
              <w:t>Contracting parties have mechanisms in place to control the spread of environmental contaminating pests on non-plant trade pathways (e.g. invasive ants on vehicles and machinery, or gypsy moth egg masses on sea containers and vessels).</w:t>
            </w:r>
          </w:p>
        </w:tc>
      </w:tr>
    </w:tbl>
    <w:p w14:paraId="4EABB362" w14:textId="1118E7D4" w:rsidR="00CB5A62" w:rsidRPr="0073027E"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69"/>
        <w:gridCol w:w="6322"/>
        <w:gridCol w:w="6325"/>
      </w:tblGrid>
      <w:tr w:rsidR="00CB5A62" w:rsidRPr="00E95E35" w14:paraId="36F5C735"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0D8B0C" w14:textId="77777777" w:rsidR="00CB5A62" w:rsidRPr="00E95E35"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9C1A09"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59F9A77"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CB5A62" w:rsidRPr="00E95E35" w14:paraId="5B4A719F" w14:textId="77777777" w:rsidTr="6979BB1D">
        <w:trPr>
          <w:trHeight w:val="50"/>
          <w:tblHeader/>
        </w:trPr>
        <w:tc>
          <w:tcPr>
            <w:tcW w:w="423" w:type="pct"/>
            <w:tcBorders>
              <w:top w:val="single" w:sz="4" w:space="0" w:color="auto"/>
              <w:left w:val="single" w:sz="4" w:space="0" w:color="auto"/>
              <w:bottom w:val="single" w:sz="4" w:space="0" w:color="auto"/>
              <w:right w:val="single" w:sz="4" w:space="0" w:color="auto"/>
            </w:tcBorders>
          </w:tcPr>
          <w:p w14:paraId="0DE81F63"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1D08D85B"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International movement of used vehicles, machinery and equipment (ISPM 41)</w:t>
            </w:r>
          </w:p>
          <w:p w14:paraId="5BB74336" w14:textId="6F384647" w:rsidR="00CB5A62" w:rsidRPr="00E95E35" w:rsidRDefault="00CB5A62" w:rsidP="00FC63FA">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CPM Recommendation: Sea containers (R-06)</w:t>
            </w:r>
          </w:p>
        </w:tc>
        <w:tc>
          <w:tcPr>
            <w:tcW w:w="2289" w:type="pct"/>
            <w:tcBorders>
              <w:top w:val="single" w:sz="4" w:space="0" w:color="auto"/>
              <w:left w:val="nil"/>
              <w:bottom w:val="single" w:sz="4" w:space="0" w:color="auto"/>
              <w:right w:val="single" w:sz="4" w:space="0" w:color="auto"/>
            </w:tcBorders>
            <w:shd w:val="clear" w:color="auto" w:fill="auto"/>
          </w:tcPr>
          <w:p w14:paraId="3E49C4A5" w14:textId="77777777" w:rsidR="00785F3F" w:rsidRPr="00E95E35" w:rsidRDefault="00785F3F" w:rsidP="00785F3F">
            <w:pPr>
              <w:pStyle w:val="ListParagraph"/>
              <w:numPr>
                <w:ilvl w:val="0"/>
                <w:numId w:val="15"/>
              </w:numPr>
              <w:spacing w:after="60" w:line="276" w:lineRule="auto"/>
              <w:ind w:leftChars="0" w:left="118" w:hanging="118"/>
              <w:contextualSpacing/>
              <w:jc w:val="left"/>
              <w:rPr>
                <w:ins w:id="56" w:author="Yamada, Natsumi (NSPDD)" w:date="2021-05-20T13:16:00Z"/>
                <w:rFonts w:ascii="Arial Narrow" w:hAnsi="Arial Narrow"/>
                <w:b/>
                <w:i/>
                <w:sz w:val="18"/>
                <w:szCs w:val="18"/>
                <w:lang w:val="en-CA"/>
              </w:rPr>
            </w:pPr>
            <w:ins w:id="57" w:author="Yamada, Natsumi (NSPDD)" w:date="2021-05-20T13:16:00Z">
              <w:r w:rsidRPr="00E95E35">
                <w:rPr>
                  <w:rFonts w:ascii="Arial Narrow" w:hAnsi="Arial Narrow"/>
                  <w:b/>
                  <w:i/>
                  <w:sz w:val="18"/>
                  <w:szCs w:val="18"/>
                  <w:lang w:val="en-CA"/>
                </w:rPr>
                <w:t>Guide, Sea Container Surveys</w:t>
              </w:r>
              <w:del w:id="58" w:author="Mushegyan, Edgar (NSP)" w:date="2021-07-05T17:36:00Z">
                <w:r w:rsidRPr="00E95E35" w:rsidDel="0007197B">
                  <w:rPr>
                    <w:rFonts w:ascii="Arial Narrow" w:hAnsi="Arial Narrow"/>
                    <w:b/>
                    <w:i/>
                    <w:sz w:val="18"/>
                    <w:szCs w:val="18"/>
                    <w:lang w:val="en-CA"/>
                  </w:rPr>
                  <w:delText xml:space="preserve">  </w:delText>
                </w:r>
              </w:del>
            </w:ins>
          </w:p>
          <w:p w14:paraId="209A520D" w14:textId="2F09CD8D" w:rsidR="001D7D11" w:rsidRPr="00E95E35" w:rsidRDefault="00785F3F" w:rsidP="00785F3F">
            <w:pPr>
              <w:pStyle w:val="ListParagraph"/>
              <w:numPr>
                <w:ilvl w:val="0"/>
                <w:numId w:val="15"/>
              </w:numPr>
              <w:spacing w:after="60" w:line="276" w:lineRule="auto"/>
              <w:ind w:leftChars="0" w:left="118" w:hanging="118"/>
              <w:contextualSpacing/>
              <w:jc w:val="left"/>
              <w:rPr>
                <w:rFonts w:ascii="Arial Narrow" w:hAnsi="Arial Narrow"/>
                <w:sz w:val="18"/>
                <w:szCs w:val="18"/>
                <w:lang w:val="en-CA"/>
              </w:rPr>
            </w:pPr>
            <w:ins w:id="59" w:author="Yamada, Natsumi (NSPDD)" w:date="2021-05-20T13:16:00Z">
              <w:r w:rsidRPr="00E95E35">
                <w:rPr>
                  <w:rFonts w:ascii="Arial Narrow" w:hAnsi="Arial Narrow"/>
                  <w:b/>
                  <w:i/>
                  <w:sz w:val="18"/>
                  <w:szCs w:val="18"/>
                  <w:lang w:val="en-CA"/>
                </w:rPr>
                <w:t>Guide, Sea container supply chains and cleanliness</w:t>
              </w:r>
            </w:ins>
          </w:p>
        </w:tc>
      </w:tr>
      <w:tr w:rsidR="00CB5A62" w:rsidRPr="00E95E35" w14:paraId="25DFA6CF"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51F5C3BE" w14:textId="77777777" w:rsidR="00CB5A62" w:rsidRPr="00E95E35" w:rsidRDefault="00CB5A62" w:rsidP="008E65F2">
            <w:pPr>
              <w:spacing w:after="60" w:line="276" w:lineRule="auto"/>
              <w:rPr>
                <w:rFonts w:ascii="Arial Narrow" w:eastAsia="Times New Roman" w:hAnsi="Arial Narrow" w:cs="Arial"/>
                <w:sz w:val="18"/>
                <w:szCs w:val="18"/>
              </w:rPr>
            </w:pPr>
            <w:r w:rsidRPr="00E95E35">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5C6327D7" w14:textId="77777777" w:rsidR="00CB5A62" w:rsidRPr="00E95E35" w:rsidRDefault="00CB5A62" w:rsidP="00FC63FA">
            <w:pPr>
              <w:pStyle w:val="ListParagraph"/>
              <w:numPr>
                <w:ilvl w:val="0"/>
                <w:numId w:val="20"/>
              </w:numPr>
              <w:spacing w:line="240"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Cs/>
                <w:sz w:val="18"/>
                <w:szCs w:val="18"/>
                <w:lang w:val="en-CA"/>
              </w:rPr>
              <w:t>Minimizing pest movement by sea containers (2008-001, Priority 1)</w:t>
            </w:r>
          </w:p>
          <w:p w14:paraId="62FC3872" w14:textId="59C0981A" w:rsidR="00CB5A62" w:rsidRPr="00E95E35" w:rsidRDefault="00CB5A62" w:rsidP="001E5A50">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cs="Arial"/>
                <w:bCs/>
                <w:sz w:val="18"/>
                <w:szCs w:val="18"/>
                <w:lang w:val="en-CA"/>
              </w:rPr>
              <w:t>Minimizing pest movement by air containers and aircrafts (2008-002, Priority</w:t>
            </w:r>
            <w:r w:rsidR="00A21154" w:rsidRPr="00E95E35">
              <w:rPr>
                <w:rFonts w:ascii="Arial Narrow" w:hAnsi="Arial Narrow" w:cs="Arial"/>
                <w:bCs/>
                <w:sz w:val="18"/>
                <w:szCs w:val="18"/>
                <w:lang w:val="en-CA"/>
              </w:rPr>
              <w:t xml:space="preserve"> </w:t>
            </w:r>
            <w:r w:rsidRPr="00E95E35">
              <w:rPr>
                <w:rFonts w:ascii="Arial Narrow" w:hAnsi="Arial Narrow" w:cs="Arial"/>
                <w:bCs/>
                <w:sz w:val="18"/>
                <w:szCs w:val="18"/>
                <w:lang w:val="en-CA"/>
              </w:rPr>
              <w:t>3)</w:t>
            </w:r>
          </w:p>
          <w:p w14:paraId="20EC3F72" w14:textId="31025CA4" w:rsidR="00732EEC" w:rsidRPr="00E95E35" w:rsidRDefault="00CB5A62" w:rsidP="00FC63FA">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Facilitating safe trade by reducing the incidence of contaminating pests associated with traded goods (CPM recommendation 2019-001)</w:t>
            </w:r>
          </w:p>
        </w:tc>
        <w:tc>
          <w:tcPr>
            <w:tcW w:w="2289" w:type="pct"/>
            <w:tcBorders>
              <w:top w:val="single" w:sz="4" w:space="0" w:color="auto"/>
              <w:left w:val="nil"/>
              <w:bottom w:val="single" w:sz="4" w:space="0" w:color="auto"/>
              <w:right w:val="single" w:sz="4" w:space="0" w:color="auto"/>
            </w:tcBorders>
            <w:shd w:val="clear" w:color="auto" w:fill="auto"/>
          </w:tcPr>
          <w:p w14:paraId="6CD0FFE0" w14:textId="14B9B172" w:rsidR="00E052E0" w:rsidRPr="00E95E35" w:rsidRDefault="008841A8" w:rsidP="008841A8">
            <w:pPr>
              <w:pStyle w:val="ListParagraph"/>
              <w:numPr>
                <w:ilvl w:val="0"/>
                <w:numId w:val="27"/>
              </w:numPr>
              <w:spacing w:line="240" w:lineRule="auto"/>
              <w:ind w:leftChars="0" w:left="148" w:hanging="148"/>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Sea containers, Programme </w:t>
            </w:r>
            <w:r w:rsidR="00E052E0" w:rsidRPr="00E95E35">
              <w:rPr>
                <w:rFonts w:ascii="Arial Narrow" w:hAnsi="Arial Narrow" w:cs="Arial"/>
                <w:bCs/>
                <w:sz w:val="18"/>
                <w:szCs w:val="18"/>
                <w:lang w:val="en-CA"/>
              </w:rPr>
              <w:t>(2016-016, Priority</w:t>
            </w:r>
            <w:r w:rsidR="003A7C94" w:rsidRPr="00E95E35">
              <w:rPr>
                <w:rFonts w:ascii="Arial Narrow" w:hAnsi="Arial Narrow" w:cs="Arial"/>
                <w:bCs/>
                <w:sz w:val="18"/>
                <w:szCs w:val="18"/>
                <w:lang w:val="en-CA"/>
              </w:rPr>
              <w:t xml:space="preserve"> </w:t>
            </w:r>
            <w:r w:rsidR="00E052E0" w:rsidRPr="00E95E35">
              <w:rPr>
                <w:rFonts w:ascii="Arial Narrow" w:hAnsi="Arial Narrow" w:cs="Arial"/>
                <w:bCs/>
                <w:sz w:val="18"/>
                <w:szCs w:val="18"/>
                <w:lang w:val="en-CA"/>
              </w:rPr>
              <w:t>1)</w:t>
            </w:r>
          </w:p>
          <w:p w14:paraId="224AB02A" w14:textId="69043717" w:rsidR="00CB5A62" w:rsidRPr="00E95E35" w:rsidRDefault="008841A8" w:rsidP="008841A8">
            <w:pPr>
              <w:pStyle w:val="ListParagraph"/>
              <w:numPr>
                <w:ilvl w:val="0"/>
                <w:numId w:val="27"/>
              </w:numPr>
              <w:spacing w:line="240" w:lineRule="auto"/>
              <w:ind w:leftChars="0" w:left="148" w:hanging="148"/>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Development and implementation of regulations and legislation to manage phytosanitary risks on regulated articles for NPPOs, Guide </w:t>
            </w:r>
            <w:r w:rsidR="00CB5A62" w:rsidRPr="00E95E35">
              <w:rPr>
                <w:rFonts w:ascii="Arial Narrow" w:hAnsi="Arial Narrow" w:cs="Arial"/>
                <w:bCs/>
                <w:sz w:val="18"/>
                <w:szCs w:val="18"/>
                <w:lang w:val="en-CA"/>
              </w:rPr>
              <w:t>(2018-008, Priority</w:t>
            </w:r>
            <w:r w:rsidR="003A7C94" w:rsidRPr="00E95E35">
              <w:rPr>
                <w:rFonts w:ascii="Arial Narrow" w:hAnsi="Arial Narrow" w:cs="Arial"/>
                <w:bCs/>
                <w:sz w:val="18"/>
                <w:szCs w:val="18"/>
                <w:lang w:val="en-CA"/>
              </w:rPr>
              <w:t xml:space="preserve"> </w:t>
            </w:r>
            <w:r w:rsidR="00CB5A62" w:rsidRPr="00E95E35">
              <w:rPr>
                <w:rFonts w:ascii="Arial Narrow" w:hAnsi="Arial Narrow" w:cs="Arial"/>
                <w:bCs/>
                <w:sz w:val="18"/>
                <w:szCs w:val="18"/>
                <w:lang w:val="en-CA"/>
              </w:rPr>
              <w:t>1)</w:t>
            </w:r>
          </w:p>
          <w:p w14:paraId="2654FFA2" w14:textId="14C5FA04" w:rsidR="00CB5A62" w:rsidRPr="00E95E35" w:rsidRDefault="00CB5A62" w:rsidP="00E052E0">
            <w:pPr>
              <w:pStyle w:val="ListParagraph"/>
              <w:spacing w:line="240" w:lineRule="auto"/>
              <w:ind w:leftChars="0" w:left="185"/>
              <w:contextualSpacing/>
              <w:jc w:val="left"/>
              <w:rPr>
                <w:rFonts w:ascii="Arial Narrow" w:hAnsi="Arial Narrow" w:cs="Arial"/>
                <w:sz w:val="18"/>
                <w:szCs w:val="18"/>
              </w:rPr>
            </w:pPr>
          </w:p>
        </w:tc>
      </w:tr>
      <w:tr w:rsidR="00CB5A62" w:rsidRPr="00E95E35" w14:paraId="7F2AF873" w14:textId="77777777" w:rsidTr="6979BB1D">
        <w:trPr>
          <w:trHeight w:val="50"/>
          <w:tblHeader/>
        </w:trPr>
        <w:tc>
          <w:tcPr>
            <w:tcW w:w="423" w:type="pct"/>
            <w:tcBorders>
              <w:top w:val="single" w:sz="4" w:space="0" w:color="auto"/>
              <w:left w:val="single" w:sz="4" w:space="0" w:color="auto"/>
              <w:bottom w:val="single" w:sz="4" w:space="0" w:color="auto"/>
              <w:right w:val="single" w:sz="4" w:space="0" w:color="auto"/>
            </w:tcBorders>
          </w:tcPr>
          <w:p w14:paraId="100F10D5" w14:textId="77777777" w:rsidR="00CB5A62" w:rsidRPr="00E95E35" w:rsidRDefault="00CB5A62" w:rsidP="008E65F2">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D056AFF" w14:textId="77777777" w:rsidR="00CB5A62" w:rsidRPr="00E95E35" w:rsidRDefault="00CB5A62" w:rsidP="008E65F2">
            <w:pPr>
              <w:pStyle w:val="ListParagraph"/>
              <w:spacing w:line="240" w:lineRule="auto"/>
              <w:ind w:leftChars="0" w:left="171"/>
              <w:contextualSpacing/>
              <w:jc w:val="left"/>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vAlign w:val="center"/>
          </w:tcPr>
          <w:p w14:paraId="43E68FE4" w14:textId="77777777" w:rsidR="00CB5A62" w:rsidRPr="00E95E35" w:rsidRDefault="00CB5A62" w:rsidP="008E65F2">
            <w:pPr>
              <w:ind w:left="185" w:hanging="185"/>
              <w:rPr>
                <w:rFonts w:ascii="Arial Narrow" w:eastAsia="Times New Roman" w:hAnsi="Arial Narrow" w:cs="Arial"/>
                <w:sz w:val="18"/>
                <w:szCs w:val="18"/>
              </w:rPr>
            </w:pPr>
          </w:p>
        </w:tc>
      </w:tr>
      <w:tr w:rsidR="00CB5A62" w:rsidRPr="00E95E35" w14:paraId="62B8C58D"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2E8A5B66" w14:textId="77777777" w:rsidR="00CB5A62" w:rsidRPr="00E95E35" w:rsidRDefault="00CB5A62" w:rsidP="008E65F2">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0CE12935" w14:textId="77168595" w:rsidR="00CB5A62" w:rsidRPr="00E95E35" w:rsidRDefault="00CB5A62" w:rsidP="001E5A50">
            <w:pPr>
              <w:pStyle w:val="ListParagraph"/>
              <w:numPr>
                <w:ilvl w:val="0"/>
                <w:numId w:val="19"/>
              </w:numPr>
              <w:spacing w:line="240" w:lineRule="auto"/>
              <w:ind w:leftChars="0" w:left="171" w:hanging="171"/>
              <w:contextualSpacing/>
              <w:jc w:val="left"/>
              <w:rPr>
                <w:rFonts w:ascii="Arial Narrow" w:hAnsi="Arial Narrow"/>
                <w:sz w:val="18"/>
                <w:szCs w:val="18"/>
                <w:lang w:eastAsia="ko-KR"/>
              </w:rPr>
            </w:pPr>
            <w:r w:rsidRPr="00E95E35">
              <w:rPr>
                <w:rFonts w:ascii="Arial Narrow" w:hAnsi="Arial Narrow" w:cs="Arial"/>
                <w:sz w:val="18"/>
                <w:szCs w:val="18"/>
              </w:rPr>
              <w:t>IRSS study: The Biosecurity approach: A review and evaluation of its application by FAO; Internationally and in various countries</w:t>
            </w:r>
            <w:r w:rsidR="009B1AD7" w:rsidRPr="00E95E35">
              <w:rPr>
                <w:rFonts w:ascii="Arial Narrow" w:hAnsi="Arial Narrow" w:cs="Arial"/>
                <w:sz w:val="18"/>
                <w:szCs w:val="18"/>
              </w:rPr>
              <w:t xml:space="preserve"> (2016)</w:t>
            </w:r>
            <w:r w:rsidR="009B1AD7" w:rsidRPr="00E95E35">
              <w:rPr>
                <w:rFonts w:ascii="Arial Narrow" w:hAnsi="Arial Narrow" w:cs="Arial"/>
                <w:sz w:val="18"/>
                <w:szCs w:val="18"/>
              </w:rPr>
              <w:fldChar w:fldCharType="begin"/>
            </w:r>
            <w:r w:rsidR="009B1AD7" w:rsidRPr="00E95E35">
              <w:rPr>
                <w:rFonts w:ascii="Arial Narrow" w:hAnsi="Arial Narrow" w:cs="Arial"/>
                <w:sz w:val="18"/>
                <w:szCs w:val="18"/>
              </w:rPr>
              <w:instrText xml:space="preserve"> NOTEREF _Ref72401482 \f \h </w:instrText>
            </w:r>
            <w:r w:rsidR="00E95E35">
              <w:rPr>
                <w:rFonts w:ascii="Arial Narrow" w:hAnsi="Arial Narrow" w:cs="Arial"/>
                <w:sz w:val="18"/>
                <w:szCs w:val="18"/>
              </w:rPr>
              <w:instrText xml:space="preserve"> \* MERGEFORMAT </w:instrText>
            </w:r>
            <w:r w:rsidR="009B1AD7" w:rsidRPr="00E95E35">
              <w:rPr>
                <w:rFonts w:ascii="Arial Narrow" w:hAnsi="Arial Narrow" w:cs="Arial"/>
                <w:sz w:val="18"/>
                <w:szCs w:val="18"/>
              </w:rPr>
            </w:r>
            <w:r w:rsidR="009B1AD7" w:rsidRPr="00E95E35">
              <w:rPr>
                <w:rFonts w:ascii="Arial Narrow" w:hAnsi="Arial Narrow" w:cs="Arial"/>
                <w:sz w:val="18"/>
                <w:szCs w:val="18"/>
              </w:rPr>
              <w:fldChar w:fldCharType="separate"/>
            </w:r>
            <w:r w:rsidR="009B1AD7" w:rsidRPr="00E95E35">
              <w:rPr>
                <w:rStyle w:val="FootnoteReference"/>
                <w:rFonts w:ascii="Arial Narrow" w:hAnsi="Arial Narrow"/>
              </w:rPr>
              <w:t>8</w:t>
            </w:r>
            <w:r w:rsidR="009B1AD7" w:rsidRPr="00E95E35">
              <w:rPr>
                <w:rFonts w:ascii="Arial Narrow" w:hAnsi="Arial Narrow" w:cs="Arial"/>
                <w:sz w:val="18"/>
                <w:szCs w:val="18"/>
              </w:rPr>
              <w:fldChar w:fldCharType="end"/>
            </w:r>
          </w:p>
          <w:p w14:paraId="34F67EDE" w14:textId="77777777" w:rsidR="00CB5A62" w:rsidRPr="00E95E35" w:rsidRDefault="00CB5A62" w:rsidP="001E5A50">
            <w:pPr>
              <w:pStyle w:val="ListParagraph"/>
              <w:numPr>
                <w:ilvl w:val="0"/>
                <w:numId w:val="19"/>
              </w:numPr>
              <w:spacing w:line="240" w:lineRule="auto"/>
              <w:ind w:leftChars="0" w:left="171" w:hanging="171"/>
              <w:contextualSpacing/>
              <w:jc w:val="left"/>
              <w:rPr>
                <w:rFonts w:ascii="Arial Narrow" w:hAnsi="Arial Narrow"/>
                <w:sz w:val="18"/>
                <w:szCs w:val="18"/>
                <w:lang w:eastAsia="ko-KR"/>
              </w:rPr>
            </w:pPr>
            <w:r w:rsidRPr="00E95E35">
              <w:rPr>
                <w:rFonts w:ascii="Arial Narrow" w:hAnsi="Arial Narrow" w:cs="Arial"/>
                <w:sz w:val="18"/>
                <w:szCs w:val="18"/>
              </w:rPr>
              <w:t>External cooperation: International Maritime Organization (IMO)</w:t>
            </w:r>
            <w:r w:rsidRPr="00E95E35">
              <w:rPr>
                <w:rStyle w:val="FootnoteReference"/>
                <w:rFonts w:ascii="Arial Narrow" w:hAnsi="Arial Narrow"/>
                <w:sz w:val="18"/>
                <w:szCs w:val="18"/>
                <w:lang w:eastAsia="ko-KR"/>
              </w:rPr>
              <w:footnoteReference w:id="20"/>
            </w:r>
          </w:p>
          <w:p w14:paraId="6F6DCF5B" w14:textId="77777777" w:rsidR="00CB5A62" w:rsidRPr="00E95E35" w:rsidRDefault="00CB5A62" w:rsidP="008E65F2">
            <w:pPr>
              <w:pStyle w:val="ListParagraph"/>
              <w:spacing w:line="240" w:lineRule="auto"/>
              <w:ind w:leftChars="0" w:left="171"/>
              <w:contextualSpacing/>
              <w:jc w:val="left"/>
              <w:rPr>
                <w:rFonts w:ascii="Arial Narrow" w:hAnsi="Arial Narrow"/>
                <w:sz w:val="18"/>
                <w:szCs w:val="18"/>
                <w:lang w:eastAsia="ko-KR"/>
              </w:rPr>
            </w:pPr>
          </w:p>
        </w:tc>
      </w:tr>
    </w:tbl>
    <w:p w14:paraId="657F96D9" w14:textId="77777777" w:rsidR="00CB5A62" w:rsidRPr="0073027E" w:rsidRDefault="00CB5A62" w:rsidP="00CB5A62">
      <w:pPr>
        <w:rPr>
          <w:rFonts w:ascii="Arial Narrow" w:hAnsi="Arial Narrow"/>
          <w:b/>
        </w:rPr>
      </w:pPr>
    </w:p>
    <w:p w14:paraId="6ACB00DC" w14:textId="77777777" w:rsidR="00CB5A62" w:rsidRPr="0073027E" w:rsidRDefault="00CB5A62" w:rsidP="00CB5A62">
      <w:pPr>
        <w:spacing w:line="259" w:lineRule="auto"/>
        <w:rPr>
          <w:rFonts w:ascii="Arial Narrow" w:hAnsi="Arial Narrow"/>
          <w:b/>
          <w:sz w:val="24"/>
        </w:rPr>
      </w:pPr>
      <w:r w:rsidRPr="0073027E">
        <w:rPr>
          <w:rFonts w:ascii="Arial Narrow" w:hAnsi="Arial Narrow"/>
          <w:b/>
          <w:sz w:val="24"/>
        </w:rPr>
        <w:br w:type="page"/>
      </w:r>
    </w:p>
    <w:tbl>
      <w:tblPr>
        <w:tblStyle w:val="TableGrid"/>
        <w:tblW w:w="0" w:type="auto"/>
        <w:tblLook w:val="04A0" w:firstRow="1" w:lastRow="0" w:firstColumn="1" w:lastColumn="0" w:noHBand="0" w:noVBand="1"/>
      </w:tblPr>
      <w:tblGrid>
        <w:gridCol w:w="803"/>
        <w:gridCol w:w="13054"/>
      </w:tblGrid>
      <w:tr w:rsidR="0046537B" w:rsidRPr="0073027E" w14:paraId="7F5370E9" w14:textId="77777777" w:rsidTr="005F4AFC">
        <w:tc>
          <w:tcPr>
            <w:tcW w:w="0" w:type="auto"/>
            <w:tcBorders>
              <w:top w:val="nil"/>
              <w:left w:val="nil"/>
              <w:bottom w:val="nil"/>
            </w:tcBorders>
          </w:tcPr>
          <w:p w14:paraId="5EADDE53" w14:textId="01BE0819" w:rsidR="0046537B" w:rsidRPr="0073027E" w:rsidRDefault="0046537B" w:rsidP="003C0769">
            <w:pPr>
              <w:spacing w:line="259" w:lineRule="auto"/>
              <w:rPr>
                <w:rFonts w:ascii="Arial Narrow" w:hAnsi="Arial Narrow"/>
                <w:b/>
                <w:sz w:val="56"/>
                <w:szCs w:val="56"/>
              </w:rPr>
            </w:pPr>
            <w:r w:rsidRPr="0073027E">
              <w:rPr>
                <w:rFonts w:ascii="Arial Narrow" w:hAnsi="Arial Narrow"/>
                <w:b/>
                <w:sz w:val="56"/>
                <w:szCs w:val="56"/>
              </w:rPr>
              <w:lastRenderedPageBreak/>
              <w:t>B3</w:t>
            </w:r>
          </w:p>
        </w:tc>
        <w:tc>
          <w:tcPr>
            <w:tcW w:w="13089" w:type="dxa"/>
          </w:tcPr>
          <w:p w14:paraId="3C1A2F79" w14:textId="22C1E715" w:rsidR="0046537B" w:rsidRPr="0073027E" w:rsidRDefault="0046537B" w:rsidP="00025241">
            <w:pPr>
              <w:spacing w:line="259" w:lineRule="auto"/>
              <w:rPr>
                <w:rFonts w:ascii="Arial Narrow" w:hAnsi="Arial Narrow"/>
                <w:b/>
              </w:rPr>
            </w:pPr>
            <w:r w:rsidRPr="0073027E">
              <w:rPr>
                <w:rFonts w:ascii="Arial Narrow" w:hAnsi="Arial Narrow"/>
                <w:b/>
              </w:rPr>
              <w:t xml:space="preserve">Strategic objective B: </w:t>
            </w:r>
            <w:r w:rsidR="0012196F" w:rsidRPr="0073027E">
              <w:rPr>
                <w:rFonts w:ascii="Arial Narrow" w:hAnsi="Arial Narrow"/>
                <w:b/>
                <w:i/>
              </w:rPr>
              <w:t>Protect the environment from the impacts of plant pests</w:t>
            </w:r>
          </w:p>
          <w:p w14:paraId="539C111E" w14:textId="3F92741A" w:rsidR="0046537B" w:rsidRPr="0073027E" w:rsidRDefault="0046537B" w:rsidP="001E258B">
            <w:pPr>
              <w:spacing w:line="259" w:lineRule="auto"/>
              <w:contextualSpacing/>
              <w:rPr>
                <w:rFonts w:ascii="Arial Narrow" w:hAnsi="Arial Narrow"/>
              </w:rPr>
            </w:pPr>
            <w:r w:rsidRPr="0073027E">
              <w:rPr>
                <w:rFonts w:ascii="Arial Narrow" w:hAnsi="Arial Narrow"/>
                <w:b/>
              </w:rPr>
              <w:t xml:space="preserve">Key result area B3: </w:t>
            </w:r>
            <w:r w:rsidR="001E258B" w:rsidRPr="0073027E">
              <w:rPr>
                <w:rFonts w:ascii="Arial Narrow" w:hAnsi="Arial Narrow"/>
              </w:rPr>
              <w:t>Mechanisms are in place to share adaptation strategies for responding to the impacts of climate change.</w:t>
            </w:r>
          </w:p>
          <w:p w14:paraId="0E30C071" w14:textId="0CCDA9E8" w:rsidR="0046537B" w:rsidRPr="0073027E" w:rsidRDefault="0046537B" w:rsidP="006A767C">
            <w:pPr>
              <w:spacing w:line="259" w:lineRule="auto"/>
              <w:contextualSpacing/>
              <w:rPr>
                <w:rFonts w:ascii="Arial Narrow" w:hAnsi="Arial Narrow"/>
                <w:b/>
              </w:rPr>
            </w:pPr>
            <w:r w:rsidRPr="0073027E">
              <w:rPr>
                <w:rFonts w:ascii="Arial Narrow" w:hAnsi="Arial Narrow"/>
                <w:b/>
              </w:rPr>
              <w:t xml:space="preserve">Development agenda: 6. </w:t>
            </w:r>
            <w:r w:rsidR="006A767C" w:rsidRPr="0073027E">
              <w:rPr>
                <w:rFonts w:ascii="Arial Narrow" w:hAnsi="Arial Narrow"/>
                <w:bCs/>
                <w:i/>
                <w:iCs/>
                <w:lang w:val="en-CA"/>
              </w:rPr>
              <w:t>Assessment and management of climate change impacts on plant health</w:t>
            </w:r>
          </w:p>
        </w:tc>
      </w:tr>
    </w:tbl>
    <w:p w14:paraId="08ECE5B2" w14:textId="56485480" w:rsidR="00CB5A62" w:rsidRPr="0073027E"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69"/>
        <w:gridCol w:w="6322"/>
        <w:gridCol w:w="6325"/>
      </w:tblGrid>
      <w:tr w:rsidR="00CB5A62" w:rsidRPr="00E95E35" w14:paraId="7A5D334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349531" w14:textId="77777777" w:rsidR="00CB5A62" w:rsidRPr="00E95E35"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4C1CC5"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9F86C3C"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CB5A62" w:rsidRPr="00E95E35" w14:paraId="743AF17C"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64842F4F" w14:textId="77777777" w:rsidR="00CB5A62" w:rsidRPr="00E95E35" w:rsidRDefault="00CB5A62" w:rsidP="008E65F2">
            <w:pPr>
              <w:spacing w:after="60" w:line="276" w:lineRule="auto"/>
              <w:rPr>
                <w:rFonts w:ascii="Arial Narrow" w:eastAsia="Times New Roman" w:hAnsi="Arial Narrow" w:cs="Arial"/>
                <w:b/>
                <w:i/>
                <w:color w:val="000000"/>
                <w:sz w:val="18"/>
                <w:szCs w:val="18"/>
              </w:rPr>
            </w:pPr>
            <w:r w:rsidRPr="00E95E35">
              <w:rPr>
                <w:rFonts w:ascii="Arial Narrow" w:eastAsia="Times New Roman" w:hAnsi="Arial Narrow" w:cs="Arial"/>
                <w:b/>
                <w:i/>
                <w:color w:val="000000"/>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E17DCB7"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CPM Recommendation: Replacement or reduction of the use of methyl bromide as a phytosanitary measure (R-03)</w:t>
            </w:r>
            <w:r w:rsidRPr="00E95E35">
              <w:rPr>
                <w:rFonts w:ascii="Arial Narrow" w:hAnsi="Arial Narrow" w:cs="Arial"/>
                <w:bCs/>
                <w:sz w:val="18"/>
                <w:szCs w:val="18"/>
                <w:lang w:val="en-CA"/>
              </w:rPr>
              <w:t xml:space="preserve"> </w:t>
            </w:r>
          </w:p>
        </w:tc>
        <w:tc>
          <w:tcPr>
            <w:tcW w:w="2289" w:type="pct"/>
            <w:tcBorders>
              <w:top w:val="single" w:sz="4" w:space="0" w:color="auto"/>
              <w:left w:val="nil"/>
              <w:bottom w:val="single" w:sz="4" w:space="0" w:color="auto"/>
              <w:right w:val="single" w:sz="4" w:space="0" w:color="auto"/>
            </w:tcBorders>
            <w:shd w:val="clear" w:color="auto" w:fill="auto"/>
          </w:tcPr>
          <w:p w14:paraId="347B2B5A" w14:textId="77777777" w:rsidR="00CB5A62" w:rsidRPr="00E95E35" w:rsidRDefault="00CB5A62" w:rsidP="008E65F2">
            <w:pPr>
              <w:pStyle w:val="ListParagraph"/>
              <w:spacing w:after="60" w:line="276" w:lineRule="auto"/>
              <w:ind w:left="1021" w:hanging="141"/>
              <w:rPr>
                <w:rFonts w:ascii="Arial Narrow" w:hAnsi="Arial Narrow"/>
                <w:sz w:val="18"/>
                <w:szCs w:val="18"/>
                <w:lang w:val="en-CA"/>
              </w:rPr>
            </w:pPr>
          </w:p>
        </w:tc>
      </w:tr>
      <w:tr w:rsidR="00CB5A62" w:rsidRPr="00E95E35" w14:paraId="24F3749F" w14:textId="77777777" w:rsidTr="00FC63FA">
        <w:trPr>
          <w:trHeight w:val="50"/>
          <w:tblHeader/>
        </w:trPr>
        <w:tc>
          <w:tcPr>
            <w:tcW w:w="423" w:type="pct"/>
            <w:tcBorders>
              <w:top w:val="single" w:sz="4" w:space="0" w:color="auto"/>
              <w:left w:val="single" w:sz="4" w:space="0" w:color="auto"/>
              <w:bottom w:val="single" w:sz="4" w:space="0" w:color="auto"/>
              <w:right w:val="single" w:sz="4" w:space="0" w:color="auto"/>
            </w:tcBorders>
          </w:tcPr>
          <w:p w14:paraId="144F216E" w14:textId="77777777" w:rsidR="00CB5A62" w:rsidRPr="00E95E35" w:rsidRDefault="00CB5A62" w:rsidP="008E65F2">
            <w:pPr>
              <w:spacing w:after="60" w:line="276" w:lineRule="auto"/>
              <w:rPr>
                <w:rFonts w:ascii="Arial Narrow" w:eastAsia="Times New Roman" w:hAnsi="Arial Narrow" w:cs="Arial"/>
                <w:b/>
                <w:i/>
                <w:color w:val="000000"/>
                <w:sz w:val="18"/>
                <w:szCs w:val="18"/>
              </w:rPr>
            </w:pPr>
            <w:r w:rsidRPr="00E95E35">
              <w:rPr>
                <w:rFonts w:ascii="Arial Narrow" w:eastAsia="Times New Roman" w:hAnsi="Arial Narrow" w:cs="Arial"/>
                <w:color w:val="000000"/>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AC22458" w14:textId="77777777" w:rsidR="00CB5A62" w:rsidRPr="00E95E35" w:rsidRDefault="00CB5A62" w:rsidP="008E65F2">
            <w:pPr>
              <w:spacing w:after="60" w:line="276" w:lineRule="auto"/>
              <w:rPr>
                <w:rFonts w:ascii="Arial Narrow" w:hAnsi="Arial Narrow" w:cs="Arial"/>
                <w:b/>
                <w:bCs/>
                <w:i/>
                <w:sz w:val="18"/>
                <w:szCs w:val="18"/>
                <w:lang w:val="en-CA" w:eastAsia="ja-JP"/>
              </w:rPr>
            </w:pPr>
          </w:p>
        </w:tc>
        <w:tc>
          <w:tcPr>
            <w:tcW w:w="2289" w:type="pct"/>
            <w:tcBorders>
              <w:top w:val="single" w:sz="4" w:space="0" w:color="auto"/>
              <w:left w:val="nil"/>
              <w:bottom w:val="single" w:sz="4" w:space="0" w:color="auto"/>
              <w:right w:val="single" w:sz="4" w:space="0" w:color="auto"/>
            </w:tcBorders>
            <w:shd w:val="clear" w:color="auto" w:fill="auto"/>
          </w:tcPr>
          <w:p w14:paraId="44F92454" w14:textId="77777777" w:rsidR="00CB5A62" w:rsidRPr="00E95E35" w:rsidRDefault="00CB5A62" w:rsidP="008E65F2">
            <w:pPr>
              <w:pStyle w:val="ListParagraph"/>
              <w:spacing w:after="60" w:line="276" w:lineRule="auto"/>
              <w:ind w:left="1021" w:hanging="141"/>
              <w:rPr>
                <w:rFonts w:ascii="Arial Narrow" w:hAnsi="Arial Narrow" w:cs="Arial"/>
                <w:bCs/>
                <w:sz w:val="18"/>
                <w:szCs w:val="18"/>
                <w:lang w:val="en-CA"/>
              </w:rPr>
            </w:pPr>
          </w:p>
        </w:tc>
      </w:tr>
      <w:tr w:rsidR="00CB5A62" w:rsidRPr="00E95E35" w14:paraId="16534E81"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2ACDC3E4" w14:textId="77777777" w:rsidR="00CB5A62" w:rsidRPr="00E95E35" w:rsidRDefault="00CB5A62" w:rsidP="008E65F2">
            <w:pPr>
              <w:spacing w:after="60" w:line="276" w:lineRule="auto"/>
              <w:rPr>
                <w:rFonts w:ascii="Arial Narrow" w:eastAsia="Times New Roman" w:hAnsi="Arial Narrow" w:cs="Arial"/>
                <w:b/>
                <w:color w:val="000000"/>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2E0CA49" w14:textId="77777777" w:rsidR="00CB5A62" w:rsidRPr="00E95E35" w:rsidRDefault="00CB5A62" w:rsidP="001E5A50">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Guidance on climate change (supplement to ISPM 11) (Priority 3)</w:t>
            </w:r>
          </w:p>
        </w:tc>
        <w:tc>
          <w:tcPr>
            <w:tcW w:w="2289" w:type="pct"/>
            <w:tcBorders>
              <w:top w:val="single" w:sz="4" w:space="0" w:color="auto"/>
              <w:left w:val="nil"/>
              <w:bottom w:val="single" w:sz="4" w:space="0" w:color="auto"/>
              <w:right w:val="single" w:sz="4" w:space="0" w:color="auto"/>
            </w:tcBorders>
            <w:shd w:val="clear" w:color="auto" w:fill="auto"/>
            <w:vAlign w:val="center"/>
          </w:tcPr>
          <w:p w14:paraId="74BD1ECB" w14:textId="77777777" w:rsidR="00CB5A62" w:rsidRPr="00E95E35" w:rsidRDefault="00CB5A62" w:rsidP="008E65F2">
            <w:pPr>
              <w:ind w:left="185" w:hanging="141"/>
              <w:rPr>
                <w:rFonts w:ascii="Arial Narrow" w:eastAsia="Times New Roman" w:hAnsi="Arial Narrow" w:cs="Arial"/>
                <w:color w:val="000000"/>
                <w:sz w:val="18"/>
                <w:szCs w:val="18"/>
              </w:rPr>
            </w:pPr>
          </w:p>
        </w:tc>
      </w:tr>
      <w:tr w:rsidR="00CB5A62" w:rsidRPr="00E95E35" w14:paraId="32989864" w14:textId="77777777" w:rsidTr="008E65F2">
        <w:trPr>
          <w:trHeight w:val="20"/>
          <w:tblHeader/>
        </w:trPr>
        <w:tc>
          <w:tcPr>
            <w:tcW w:w="423" w:type="pct"/>
            <w:tcBorders>
              <w:top w:val="single" w:sz="4" w:space="0" w:color="auto"/>
              <w:left w:val="single" w:sz="4" w:space="0" w:color="auto"/>
              <w:bottom w:val="single" w:sz="4" w:space="0" w:color="auto"/>
              <w:right w:val="single" w:sz="4" w:space="0" w:color="auto"/>
            </w:tcBorders>
          </w:tcPr>
          <w:p w14:paraId="14F76EFA" w14:textId="77777777" w:rsidR="00CB5A62" w:rsidRPr="00E95E35" w:rsidRDefault="00CB5A62" w:rsidP="008E65F2">
            <w:pPr>
              <w:rPr>
                <w:rFonts w:ascii="Arial Narrow" w:eastAsia="Times New Roman" w:hAnsi="Arial Narrow" w:cs="Arial"/>
                <w:color w:val="000000"/>
                <w:sz w:val="18"/>
                <w:szCs w:val="18"/>
              </w:rPr>
            </w:pPr>
            <w:r w:rsidRPr="00E95E35">
              <w:rPr>
                <w:rFonts w:ascii="Arial Narrow" w:eastAsia="Times New Roman" w:hAnsi="Arial Narrow" w:cs="Arial"/>
                <w:color w:val="000000"/>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23ACADE9" w14:textId="6BC5C43E" w:rsidR="00CB5A62" w:rsidRPr="00E95E35" w:rsidRDefault="00CB5A62" w:rsidP="009B1AD7">
            <w:pPr>
              <w:pStyle w:val="ListParagraph"/>
              <w:numPr>
                <w:ilvl w:val="0"/>
                <w:numId w:val="20"/>
              </w:numPr>
              <w:spacing w:line="240" w:lineRule="auto"/>
              <w:ind w:leftChars="0" w:left="171" w:hanging="171"/>
              <w:contextualSpacing/>
              <w:jc w:val="left"/>
              <w:rPr>
                <w:rFonts w:ascii="Arial Narrow" w:hAnsi="Arial Narrow"/>
                <w:sz w:val="18"/>
                <w:szCs w:val="18"/>
                <w:lang w:eastAsia="ko-KR"/>
              </w:rPr>
            </w:pPr>
            <w:r w:rsidRPr="00E95E35">
              <w:rPr>
                <w:rFonts w:ascii="Arial Narrow" w:hAnsi="Arial Narrow"/>
                <w:sz w:val="18"/>
                <w:szCs w:val="18"/>
                <w:lang w:eastAsia="ko-KR"/>
              </w:rPr>
              <w:t xml:space="preserve">External </w:t>
            </w:r>
            <w:r w:rsidRPr="00E95E35">
              <w:rPr>
                <w:rFonts w:ascii="Arial Narrow" w:hAnsi="Arial Narrow"/>
                <w:sz w:val="18"/>
                <w:szCs w:val="18"/>
                <w:lang w:eastAsia="en-GB"/>
              </w:rPr>
              <w:t>cooperation</w:t>
            </w:r>
            <w:r w:rsidRPr="00E95E35">
              <w:rPr>
                <w:rFonts w:ascii="Arial Narrow" w:hAnsi="Arial Narrow"/>
                <w:sz w:val="18"/>
                <w:szCs w:val="18"/>
                <w:lang w:eastAsia="ko-KR"/>
              </w:rPr>
              <w:t xml:space="preserve"> (Ozone Secretariat)</w:t>
            </w:r>
            <w:r w:rsidR="009B1AD7" w:rsidRPr="00E95E35">
              <w:rPr>
                <w:rFonts w:ascii="Arial Narrow" w:hAnsi="Arial Narrow"/>
              </w:rPr>
              <w:fldChar w:fldCharType="begin"/>
            </w:r>
            <w:r w:rsidR="009B1AD7" w:rsidRPr="00E95E35">
              <w:rPr>
                <w:rFonts w:ascii="Arial Narrow" w:hAnsi="Arial Narrow"/>
                <w:sz w:val="18"/>
                <w:szCs w:val="18"/>
                <w:lang w:eastAsia="ko-KR"/>
              </w:rPr>
              <w:instrText xml:space="preserve"> NOTEREF _Ref72403002 \f \h </w:instrText>
            </w:r>
            <w:r w:rsidR="00E95E35">
              <w:rPr>
                <w:rFonts w:ascii="Arial Narrow" w:hAnsi="Arial Narrow"/>
              </w:rPr>
              <w:instrText xml:space="preserve"> \* MERGEFORMAT </w:instrText>
            </w:r>
            <w:r w:rsidR="009B1AD7" w:rsidRPr="00E95E35">
              <w:rPr>
                <w:rFonts w:ascii="Arial Narrow" w:hAnsi="Arial Narrow"/>
              </w:rPr>
            </w:r>
            <w:r w:rsidR="009B1AD7" w:rsidRPr="00E95E35">
              <w:rPr>
                <w:rFonts w:ascii="Arial Narrow" w:hAnsi="Arial Narrow"/>
              </w:rPr>
              <w:fldChar w:fldCharType="separate"/>
            </w:r>
            <w:r w:rsidR="009B1AD7" w:rsidRPr="00E95E35">
              <w:rPr>
                <w:rStyle w:val="FootnoteReference"/>
                <w:rFonts w:ascii="Arial Narrow" w:hAnsi="Arial Narrow"/>
              </w:rPr>
              <w:t>16</w:t>
            </w:r>
            <w:r w:rsidR="009B1AD7" w:rsidRPr="00E95E35">
              <w:rPr>
                <w:rFonts w:ascii="Arial Narrow" w:hAnsi="Arial Narrow"/>
              </w:rPr>
              <w:fldChar w:fldCharType="end"/>
            </w:r>
            <w:r w:rsidR="009B1AD7" w:rsidRPr="00E95E35">
              <w:rPr>
                <w:rFonts w:ascii="Arial Narrow" w:hAnsi="Arial Narrow"/>
                <w:sz w:val="18"/>
                <w:szCs w:val="18"/>
                <w:lang w:eastAsia="ko-KR"/>
              </w:rPr>
              <w:t xml:space="preserve"> </w:t>
            </w:r>
          </w:p>
        </w:tc>
      </w:tr>
    </w:tbl>
    <w:p w14:paraId="231AF884" w14:textId="68B57CA9" w:rsidR="00CB5A62" w:rsidRPr="0073027E" w:rsidRDefault="00CB5A62" w:rsidP="00CB5A62"/>
    <w:tbl>
      <w:tblPr>
        <w:tblStyle w:val="TableGrid"/>
        <w:tblW w:w="0" w:type="auto"/>
        <w:tblLook w:val="04A0" w:firstRow="1" w:lastRow="0" w:firstColumn="1" w:lastColumn="0" w:noHBand="0" w:noVBand="1"/>
      </w:tblPr>
      <w:tblGrid>
        <w:gridCol w:w="803"/>
        <w:gridCol w:w="13054"/>
      </w:tblGrid>
      <w:tr w:rsidR="005F4AFC" w:rsidRPr="0073027E" w14:paraId="41357AE1" w14:textId="77777777" w:rsidTr="001377C4">
        <w:tc>
          <w:tcPr>
            <w:tcW w:w="0" w:type="auto"/>
            <w:tcBorders>
              <w:top w:val="nil"/>
              <w:left w:val="nil"/>
              <w:bottom w:val="nil"/>
            </w:tcBorders>
          </w:tcPr>
          <w:p w14:paraId="34042559" w14:textId="77777777" w:rsidR="005F4AFC" w:rsidRPr="0073027E" w:rsidRDefault="005F4AFC" w:rsidP="003C0769">
            <w:pPr>
              <w:spacing w:line="259" w:lineRule="auto"/>
              <w:rPr>
                <w:rFonts w:ascii="Arial Narrow" w:hAnsi="Arial Narrow"/>
                <w:b/>
                <w:sz w:val="56"/>
                <w:szCs w:val="56"/>
              </w:rPr>
            </w:pPr>
            <w:r w:rsidRPr="0073027E">
              <w:rPr>
                <w:rFonts w:ascii="Arial Narrow" w:hAnsi="Arial Narrow"/>
                <w:b/>
                <w:sz w:val="56"/>
                <w:szCs w:val="56"/>
              </w:rPr>
              <w:t>B4</w:t>
            </w:r>
          </w:p>
        </w:tc>
        <w:tc>
          <w:tcPr>
            <w:tcW w:w="0" w:type="auto"/>
          </w:tcPr>
          <w:p w14:paraId="1E198F0A" w14:textId="14F1B010" w:rsidR="005F4AFC" w:rsidRPr="0073027E" w:rsidRDefault="005F4AFC" w:rsidP="00025241">
            <w:pPr>
              <w:spacing w:line="259" w:lineRule="auto"/>
              <w:rPr>
                <w:rFonts w:ascii="Arial Narrow" w:hAnsi="Arial Narrow"/>
                <w:b/>
              </w:rPr>
            </w:pPr>
            <w:r w:rsidRPr="0073027E">
              <w:rPr>
                <w:rFonts w:ascii="Arial Narrow" w:hAnsi="Arial Narrow"/>
                <w:b/>
              </w:rPr>
              <w:t xml:space="preserve">Strategic objective B: </w:t>
            </w:r>
            <w:r w:rsidR="0012196F" w:rsidRPr="0073027E">
              <w:rPr>
                <w:rFonts w:ascii="Arial Narrow" w:hAnsi="Arial Narrow"/>
                <w:b/>
                <w:i/>
              </w:rPr>
              <w:t>Protect the environment from the impacts of plant pests</w:t>
            </w:r>
          </w:p>
          <w:p w14:paraId="559145F4" w14:textId="6AE0D43A" w:rsidR="005F4AFC" w:rsidRPr="0073027E" w:rsidRDefault="005F4AFC" w:rsidP="001E258B">
            <w:pPr>
              <w:ind w:left="567" w:hanging="567"/>
              <w:contextualSpacing/>
              <w:suppressOverlap/>
              <w:rPr>
                <w:rFonts w:ascii="Arial Narrow" w:hAnsi="Arial Narrow"/>
              </w:rPr>
            </w:pPr>
            <w:r w:rsidRPr="0073027E">
              <w:rPr>
                <w:rFonts w:ascii="Arial Narrow" w:hAnsi="Arial Narrow"/>
                <w:b/>
              </w:rPr>
              <w:t xml:space="preserve">Key result area B4: </w:t>
            </w:r>
            <w:r w:rsidR="001E258B" w:rsidRPr="0073027E">
              <w:rPr>
                <w:rFonts w:ascii="Arial Narrow" w:hAnsi="Arial Narrow"/>
              </w:rPr>
              <w:t>Agencies with environmental and forest biodiversity stewardship responsibilities regularly access information and other resources managed by the IPPC Secretariat.</w:t>
            </w:r>
          </w:p>
        </w:tc>
      </w:tr>
    </w:tbl>
    <w:p w14:paraId="5CBC9EAB" w14:textId="4CF2CC71" w:rsidR="00CB5A62" w:rsidRPr="0073027E"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69"/>
        <w:gridCol w:w="6322"/>
        <w:gridCol w:w="6325"/>
      </w:tblGrid>
      <w:tr w:rsidR="00CB5A62" w:rsidRPr="00E95E35" w14:paraId="0C981EDB"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1FE13C" w14:textId="77777777" w:rsidR="00CB5A62" w:rsidRPr="00E95E35"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108FD8"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36B0B2B"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CB5A62" w:rsidRPr="00E95E35" w14:paraId="36B4F247"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42E46DCF"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50556528" w14:textId="7D451773" w:rsidR="00CB5A62" w:rsidRPr="00966807" w:rsidRDefault="00CB5A62" w:rsidP="00966807">
            <w:pPr>
              <w:spacing w:after="60" w:line="276" w:lineRule="auto"/>
              <w:rPr>
                <w:rFonts w:ascii="Arial Narrow" w:hAnsi="Arial Narrow" w:cs="Arial"/>
                <w:b/>
                <w:bCs/>
                <w:i/>
                <w:sz w:val="18"/>
                <w:szCs w:val="18"/>
                <w:lang w:val="en-US"/>
              </w:rPr>
            </w:pPr>
          </w:p>
        </w:tc>
        <w:tc>
          <w:tcPr>
            <w:tcW w:w="2289" w:type="pct"/>
            <w:tcBorders>
              <w:top w:val="single" w:sz="4" w:space="0" w:color="auto"/>
              <w:left w:val="nil"/>
              <w:bottom w:val="single" w:sz="4" w:space="0" w:color="auto"/>
              <w:right w:val="single" w:sz="4" w:space="0" w:color="auto"/>
            </w:tcBorders>
            <w:shd w:val="clear" w:color="auto" w:fill="auto"/>
          </w:tcPr>
          <w:p w14:paraId="771689E4" w14:textId="77777777" w:rsidR="00CB5A62" w:rsidRPr="00E95E35" w:rsidRDefault="00CB5A62" w:rsidP="001E5A50">
            <w:pPr>
              <w:pStyle w:val="ListParagraph"/>
              <w:numPr>
                <w:ilvl w:val="0"/>
                <w:numId w:val="15"/>
              </w:numPr>
              <w:spacing w:after="60" w:line="276" w:lineRule="auto"/>
              <w:ind w:leftChars="0" w:left="185" w:hanging="185"/>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 Managing relationships with stakeholders</w:t>
            </w:r>
          </w:p>
        </w:tc>
      </w:tr>
      <w:tr w:rsidR="00CB5A62" w:rsidRPr="00E95E35" w14:paraId="25C50A81" w14:textId="77777777" w:rsidTr="6979BB1D">
        <w:trPr>
          <w:trHeight w:val="50"/>
          <w:tblHeader/>
        </w:trPr>
        <w:tc>
          <w:tcPr>
            <w:tcW w:w="423" w:type="pct"/>
            <w:tcBorders>
              <w:top w:val="single" w:sz="4" w:space="0" w:color="auto"/>
              <w:left w:val="single" w:sz="4" w:space="0" w:color="auto"/>
              <w:bottom w:val="single" w:sz="4" w:space="0" w:color="auto"/>
              <w:right w:val="single" w:sz="4" w:space="0" w:color="auto"/>
            </w:tcBorders>
          </w:tcPr>
          <w:p w14:paraId="56BF70C6" w14:textId="77777777" w:rsidR="00CB5A62" w:rsidRPr="00E95E35" w:rsidRDefault="00CB5A62" w:rsidP="008E65F2">
            <w:pPr>
              <w:spacing w:after="60" w:line="276" w:lineRule="auto"/>
              <w:rPr>
                <w:rFonts w:ascii="Arial Narrow" w:eastAsia="Times New Roman" w:hAnsi="Arial Narrow" w:cs="Arial"/>
                <w:sz w:val="18"/>
                <w:szCs w:val="18"/>
              </w:rPr>
            </w:pPr>
            <w:r w:rsidRPr="00E95E35">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95633C0" w14:textId="77777777" w:rsidR="00CB5A62" w:rsidRPr="00E95E35" w:rsidRDefault="00CB5A62" w:rsidP="00FC63FA">
            <w:pPr>
              <w:spacing w:after="60" w:line="276" w:lineRule="auto"/>
              <w:rPr>
                <w:rFonts w:ascii="Arial Narrow" w:hAnsi="Arial Narrow" w:cs="Arial"/>
                <w:b/>
                <w:bCs/>
                <w:i/>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4B0BFBBB" w14:textId="77777777" w:rsidR="00CB5A62" w:rsidRPr="00E95E35" w:rsidRDefault="00CB5A62" w:rsidP="008E65F2">
            <w:pPr>
              <w:spacing w:after="60" w:line="276" w:lineRule="auto"/>
              <w:ind w:left="185" w:hanging="185"/>
              <w:rPr>
                <w:rFonts w:ascii="Arial Narrow" w:eastAsia="Times New Roman" w:hAnsi="Arial Narrow" w:cs="Arial"/>
                <w:b/>
                <w:bCs/>
                <w:i/>
                <w:sz w:val="18"/>
                <w:szCs w:val="18"/>
                <w:lang w:val="en-CA"/>
              </w:rPr>
            </w:pPr>
          </w:p>
        </w:tc>
      </w:tr>
      <w:tr w:rsidR="00CB5A62" w:rsidRPr="00E95E35" w14:paraId="11171451"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1330BAFA" w14:textId="77777777" w:rsidR="00CB5A62" w:rsidRPr="00E95E35" w:rsidRDefault="00CB5A62" w:rsidP="008E65F2">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4F81C091" w14:textId="77777777" w:rsidR="00CB5A62" w:rsidRPr="00E95E35" w:rsidRDefault="00CB5A62" w:rsidP="008E65F2">
            <w:pPr>
              <w:ind w:left="189" w:hanging="189"/>
              <w:rPr>
                <w:rFonts w:ascii="Arial Narrow" w:eastAsia="Times New Roman"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vAlign w:val="center"/>
          </w:tcPr>
          <w:p w14:paraId="3FC559E9" w14:textId="77777777" w:rsidR="00CB5A62" w:rsidRPr="00E95E35" w:rsidRDefault="00CB5A62" w:rsidP="008E65F2">
            <w:pPr>
              <w:ind w:left="185" w:hanging="185"/>
              <w:rPr>
                <w:rFonts w:ascii="Arial Narrow" w:eastAsia="Times New Roman" w:hAnsi="Arial Narrow" w:cs="Arial"/>
                <w:sz w:val="18"/>
                <w:szCs w:val="18"/>
              </w:rPr>
            </w:pPr>
          </w:p>
        </w:tc>
      </w:tr>
      <w:tr w:rsidR="00CB5A62" w:rsidRPr="00E95E35" w14:paraId="712D9441" w14:textId="77777777" w:rsidTr="6979BB1D">
        <w:trPr>
          <w:trHeight w:val="867"/>
          <w:tblHeader/>
        </w:trPr>
        <w:tc>
          <w:tcPr>
            <w:tcW w:w="423" w:type="pct"/>
            <w:tcBorders>
              <w:top w:val="single" w:sz="4" w:space="0" w:color="auto"/>
              <w:left w:val="single" w:sz="4" w:space="0" w:color="auto"/>
              <w:bottom w:val="single" w:sz="4" w:space="0" w:color="auto"/>
              <w:right w:val="single" w:sz="4" w:space="0" w:color="auto"/>
            </w:tcBorders>
          </w:tcPr>
          <w:p w14:paraId="3D7324A5" w14:textId="77777777" w:rsidR="00CB5A62" w:rsidRPr="00E95E35" w:rsidRDefault="00CB5A62" w:rsidP="008E65F2">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055190C8" w14:textId="4D3C1DDF" w:rsidR="00CB5A62" w:rsidRPr="00E95E35" w:rsidRDefault="00CB5A62" w:rsidP="001E5A50">
            <w:pPr>
              <w:pStyle w:val="ListParagraph"/>
              <w:numPr>
                <w:ilvl w:val="0"/>
                <w:numId w:val="30"/>
              </w:numPr>
              <w:spacing w:after="160" w:line="256" w:lineRule="auto"/>
              <w:ind w:leftChars="0" w:left="189" w:hanging="189"/>
              <w:contextualSpacing/>
              <w:jc w:val="left"/>
              <w:rPr>
                <w:rFonts w:ascii="Arial Narrow" w:hAnsi="Arial Narrow"/>
                <w:sz w:val="18"/>
                <w:szCs w:val="18"/>
                <w:lang w:eastAsia="ko-KR"/>
              </w:rPr>
            </w:pPr>
            <w:r w:rsidRPr="00E95E35">
              <w:rPr>
                <w:rFonts w:ascii="Arial Narrow" w:hAnsi="Arial Narrow"/>
                <w:sz w:val="18"/>
                <w:szCs w:val="18"/>
                <w:lang w:eastAsia="ko-KR"/>
              </w:rPr>
              <w:t>IRSS Topic: Antimicrobial Resistance (Priority 4)</w:t>
            </w:r>
            <w:r w:rsidR="00575024" w:rsidRPr="00E95E35">
              <w:rPr>
                <w:rFonts w:ascii="Arial Narrow" w:hAnsi="Arial Narrow"/>
                <w:sz w:val="18"/>
                <w:szCs w:val="18"/>
                <w:lang w:eastAsia="ko-KR"/>
              </w:rPr>
              <w:fldChar w:fldCharType="begin"/>
            </w:r>
            <w:r w:rsidR="00575024" w:rsidRPr="00E95E35">
              <w:rPr>
                <w:rFonts w:ascii="Arial Narrow" w:hAnsi="Arial Narrow"/>
                <w:sz w:val="18"/>
                <w:szCs w:val="18"/>
                <w:lang w:eastAsia="ko-KR"/>
              </w:rPr>
              <w:instrText xml:space="preserve"> NOTEREF _Ref72402012 \f \h </w:instrText>
            </w:r>
            <w:r w:rsidR="00E95E35">
              <w:rPr>
                <w:rFonts w:ascii="Arial Narrow" w:hAnsi="Arial Narrow"/>
                <w:sz w:val="18"/>
                <w:szCs w:val="18"/>
                <w:lang w:eastAsia="ko-KR"/>
              </w:rPr>
              <w:instrText xml:space="preserve"> \* MERGEFORMAT </w:instrText>
            </w:r>
            <w:r w:rsidR="00575024" w:rsidRPr="00E95E35">
              <w:rPr>
                <w:rFonts w:ascii="Arial Narrow" w:hAnsi="Arial Narrow"/>
                <w:sz w:val="18"/>
                <w:szCs w:val="18"/>
                <w:lang w:eastAsia="ko-KR"/>
              </w:rPr>
            </w:r>
            <w:r w:rsidR="00575024" w:rsidRPr="00E95E35">
              <w:rPr>
                <w:rFonts w:ascii="Arial Narrow" w:hAnsi="Arial Narrow"/>
                <w:sz w:val="18"/>
                <w:szCs w:val="18"/>
                <w:lang w:eastAsia="ko-KR"/>
              </w:rPr>
              <w:fldChar w:fldCharType="separate"/>
            </w:r>
            <w:r w:rsidR="00575024" w:rsidRPr="00E95E35">
              <w:rPr>
                <w:rStyle w:val="FootnoteReference"/>
                <w:rFonts w:ascii="Arial Narrow" w:hAnsi="Arial Narrow"/>
              </w:rPr>
              <w:t>9</w:t>
            </w:r>
            <w:r w:rsidR="00575024" w:rsidRPr="00E95E35">
              <w:rPr>
                <w:rFonts w:ascii="Arial Narrow" w:hAnsi="Arial Narrow"/>
                <w:sz w:val="18"/>
                <w:szCs w:val="18"/>
                <w:lang w:eastAsia="ko-KR"/>
              </w:rPr>
              <w:fldChar w:fldCharType="end"/>
            </w:r>
          </w:p>
          <w:p w14:paraId="252BFD08" w14:textId="1652C35D" w:rsidR="00CB5A62" w:rsidRPr="00E95E35" w:rsidRDefault="00CB5A62" w:rsidP="001E5A50">
            <w:pPr>
              <w:pStyle w:val="ListParagraph"/>
              <w:numPr>
                <w:ilvl w:val="0"/>
                <w:numId w:val="30"/>
              </w:numPr>
              <w:spacing w:line="240" w:lineRule="auto"/>
              <w:ind w:leftChars="0" w:left="189" w:hanging="189"/>
              <w:contextualSpacing/>
              <w:jc w:val="left"/>
              <w:rPr>
                <w:rFonts w:ascii="Arial Narrow" w:hAnsi="Arial Narrow" w:cs="Arial"/>
                <w:sz w:val="18"/>
                <w:szCs w:val="18"/>
              </w:rPr>
            </w:pPr>
            <w:r w:rsidRPr="00E95E35">
              <w:rPr>
                <w:rFonts w:ascii="Arial Narrow" w:hAnsi="Arial Narrow"/>
                <w:sz w:val="18"/>
                <w:szCs w:val="18"/>
                <w:lang w:eastAsia="ko-KR"/>
              </w:rPr>
              <w:t>External cooperation: Ozone Secretariat</w:t>
            </w:r>
            <w:r w:rsidR="009B1AD7" w:rsidRPr="00E95E35">
              <w:rPr>
                <w:rFonts w:ascii="Arial Narrow" w:hAnsi="Arial Narrow"/>
              </w:rPr>
              <w:fldChar w:fldCharType="begin"/>
            </w:r>
            <w:r w:rsidR="009B1AD7" w:rsidRPr="00E95E35">
              <w:rPr>
                <w:rFonts w:ascii="Arial Narrow" w:hAnsi="Arial Narrow"/>
                <w:sz w:val="18"/>
                <w:szCs w:val="18"/>
                <w:lang w:eastAsia="ko-KR"/>
              </w:rPr>
              <w:instrText xml:space="preserve"> NOTEREF _Ref72403002 \f \h </w:instrText>
            </w:r>
            <w:r w:rsidR="00E95E35">
              <w:rPr>
                <w:rFonts w:ascii="Arial Narrow" w:hAnsi="Arial Narrow"/>
              </w:rPr>
              <w:instrText xml:space="preserve"> \* MERGEFORMAT </w:instrText>
            </w:r>
            <w:r w:rsidR="009B1AD7" w:rsidRPr="00E95E35">
              <w:rPr>
                <w:rFonts w:ascii="Arial Narrow" w:hAnsi="Arial Narrow"/>
              </w:rPr>
            </w:r>
            <w:r w:rsidR="009B1AD7" w:rsidRPr="00E95E35">
              <w:rPr>
                <w:rFonts w:ascii="Arial Narrow" w:hAnsi="Arial Narrow"/>
              </w:rPr>
              <w:fldChar w:fldCharType="separate"/>
            </w:r>
            <w:r w:rsidR="009B1AD7" w:rsidRPr="00E95E35">
              <w:rPr>
                <w:rStyle w:val="FootnoteReference"/>
                <w:rFonts w:ascii="Arial Narrow" w:hAnsi="Arial Narrow"/>
              </w:rPr>
              <w:t>16</w:t>
            </w:r>
            <w:r w:rsidR="009B1AD7" w:rsidRPr="00E95E35">
              <w:rPr>
                <w:rFonts w:ascii="Arial Narrow" w:hAnsi="Arial Narrow"/>
              </w:rPr>
              <w:fldChar w:fldCharType="end"/>
            </w:r>
          </w:p>
          <w:p w14:paraId="7A87E797" w14:textId="77777777" w:rsidR="00CB5A62" w:rsidRDefault="00CB5A62" w:rsidP="009B1AD7">
            <w:pPr>
              <w:pStyle w:val="ListParagraph"/>
              <w:numPr>
                <w:ilvl w:val="0"/>
                <w:numId w:val="30"/>
              </w:numPr>
              <w:spacing w:line="240" w:lineRule="auto"/>
              <w:ind w:leftChars="0" w:left="189" w:hanging="189"/>
              <w:contextualSpacing/>
              <w:jc w:val="left"/>
              <w:rPr>
                <w:ins w:id="62" w:author="Mushegyan, Edgar (NSP)" w:date="2021-07-13T15:18:00Z"/>
                <w:rFonts w:ascii="Arial Narrow" w:hAnsi="Arial Narrow" w:cs="Arial"/>
                <w:sz w:val="18"/>
                <w:szCs w:val="18"/>
              </w:rPr>
            </w:pPr>
            <w:r w:rsidRPr="00E95E35">
              <w:rPr>
                <w:rFonts w:ascii="Arial Narrow" w:hAnsi="Arial Narrow" w:cs="Arial"/>
                <w:sz w:val="18"/>
                <w:szCs w:val="18"/>
              </w:rPr>
              <w:t xml:space="preserve">External cooperation: </w:t>
            </w:r>
            <w:ins w:id="63" w:author="Yamada, Natsumi (NSPDD)" w:date="2021-05-20T11:40:00Z">
              <w:r w:rsidR="00861324" w:rsidRPr="00E95E35">
                <w:rPr>
                  <w:rFonts w:ascii="Arial Narrow" w:hAnsi="Arial Narrow" w:cs="Arial"/>
                  <w:sz w:val="18"/>
                  <w:szCs w:val="18"/>
                </w:rPr>
                <w:t xml:space="preserve">The Secretariat for the </w:t>
              </w:r>
            </w:ins>
            <w:r w:rsidRPr="00E95E35">
              <w:rPr>
                <w:rFonts w:ascii="Arial Narrow" w:hAnsi="Arial Narrow" w:cs="Arial"/>
                <w:sz w:val="18"/>
                <w:szCs w:val="18"/>
              </w:rPr>
              <w:t>Convention on Biological Diversity (CBD)</w:t>
            </w:r>
            <w:r w:rsidR="00861324" w:rsidRPr="00E95E35">
              <w:rPr>
                <w:rFonts w:ascii="Arial Narrow" w:hAnsi="Arial Narrow" w:cs="Arial"/>
                <w:sz w:val="18"/>
                <w:szCs w:val="18"/>
              </w:rPr>
              <w:fldChar w:fldCharType="begin"/>
            </w:r>
            <w:r w:rsidR="00861324" w:rsidRPr="00E95E35">
              <w:rPr>
                <w:rFonts w:ascii="Arial Narrow" w:hAnsi="Arial Narrow" w:cs="Arial"/>
                <w:sz w:val="18"/>
                <w:szCs w:val="18"/>
              </w:rPr>
              <w:instrText xml:space="preserve"> NOTEREF _Ref72402897 \f \h </w:instrText>
            </w:r>
            <w:r w:rsidR="00E95E35">
              <w:rPr>
                <w:rFonts w:ascii="Arial Narrow" w:hAnsi="Arial Narrow" w:cs="Arial"/>
                <w:sz w:val="18"/>
                <w:szCs w:val="18"/>
              </w:rPr>
              <w:instrText xml:space="preserve"> \* MERGEFORMAT </w:instrText>
            </w:r>
            <w:r w:rsidR="00861324" w:rsidRPr="00E95E35">
              <w:rPr>
                <w:rFonts w:ascii="Arial Narrow" w:hAnsi="Arial Narrow" w:cs="Arial"/>
                <w:sz w:val="18"/>
                <w:szCs w:val="18"/>
              </w:rPr>
            </w:r>
            <w:r w:rsidR="00861324" w:rsidRPr="00E95E35">
              <w:rPr>
                <w:rFonts w:ascii="Arial Narrow" w:hAnsi="Arial Narrow" w:cs="Arial"/>
                <w:sz w:val="18"/>
                <w:szCs w:val="18"/>
              </w:rPr>
              <w:fldChar w:fldCharType="separate"/>
            </w:r>
            <w:r w:rsidR="00861324" w:rsidRPr="00E95E35">
              <w:rPr>
                <w:rStyle w:val="FootnoteReference"/>
                <w:rFonts w:ascii="Arial Narrow" w:hAnsi="Arial Narrow"/>
              </w:rPr>
              <w:t>15</w:t>
            </w:r>
            <w:r w:rsidR="00861324" w:rsidRPr="00E95E35">
              <w:rPr>
                <w:rFonts w:ascii="Arial Narrow" w:hAnsi="Arial Narrow" w:cs="Arial"/>
                <w:sz w:val="18"/>
                <w:szCs w:val="18"/>
              </w:rPr>
              <w:fldChar w:fldCharType="end"/>
            </w:r>
          </w:p>
          <w:p w14:paraId="2396F479" w14:textId="59ED58A2" w:rsidR="005306C6" w:rsidRPr="008F76C5" w:rsidRDefault="6979BB1D" w:rsidP="6979BB1D">
            <w:pPr>
              <w:pStyle w:val="ListParagraph"/>
              <w:numPr>
                <w:ilvl w:val="0"/>
                <w:numId w:val="30"/>
              </w:numPr>
              <w:spacing w:line="240" w:lineRule="auto"/>
              <w:ind w:leftChars="0" w:left="189" w:hanging="189"/>
              <w:contextualSpacing/>
              <w:jc w:val="left"/>
              <w:rPr>
                <w:rFonts w:ascii="Arial Narrow" w:hAnsi="Arial Narrow" w:cs="Arial"/>
                <w:sz w:val="18"/>
                <w:szCs w:val="18"/>
              </w:rPr>
            </w:pPr>
            <w:ins w:id="64" w:author="Mushegyan, Edgar (NSP)" w:date="2021-07-13T15:18:00Z">
              <w:r w:rsidRPr="6979BB1D">
                <w:rPr>
                  <w:rFonts w:ascii="Arial Narrow" w:eastAsia="MS Mincho" w:hAnsi="Arial Narrow" w:cs="Arial"/>
                  <w:sz w:val="18"/>
                  <w:szCs w:val="18"/>
                  <w:lang w:val="en-US" w:eastAsia="en-US"/>
                </w:rPr>
                <w:t>Scientific review of the impact of climate change on plant pests</w:t>
              </w:r>
            </w:ins>
            <w:r w:rsidR="00677B5B" w:rsidRPr="6979BB1D">
              <w:rPr>
                <w:rStyle w:val="FootnoteReference"/>
                <w:rFonts w:ascii="Arial Narrow" w:hAnsi="Arial Narrow" w:cs="Arial"/>
                <w:sz w:val="18"/>
                <w:szCs w:val="18"/>
              </w:rPr>
              <w:footnoteReference w:id="21"/>
            </w:r>
          </w:p>
        </w:tc>
      </w:tr>
    </w:tbl>
    <w:p w14:paraId="0EE2849B" w14:textId="40A4118F" w:rsidR="00861324" w:rsidRDefault="00861324" w:rsidP="00CB5A62"/>
    <w:p w14:paraId="71426C8C" w14:textId="77777777" w:rsidR="00861324" w:rsidRDefault="00861324">
      <w:pPr>
        <w:jc w:val="left"/>
      </w:pPr>
      <w:r>
        <w:br w:type="page"/>
      </w:r>
    </w:p>
    <w:p w14:paraId="02603A2A" w14:textId="77777777" w:rsidR="00861324" w:rsidRPr="0073027E" w:rsidRDefault="00861324" w:rsidP="00CB5A62"/>
    <w:tbl>
      <w:tblPr>
        <w:tblStyle w:val="TableGrid"/>
        <w:tblW w:w="0" w:type="auto"/>
        <w:tblLook w:val="04A0" w:firstRow="1" w:lastRow="0" w:firstColumn="1" w:lastColumn="0" w:noHBand="0" w:noVBand="1"/>
      </w:tblPr>
      <w:tblGrid>
        <w:gridCol w:w="803"/>
        <w:gridCol w:w="13054"/>
      </w:tblGrid>
      <w:tr w:rsidR="005F4AFC" w:rsidRPr="0073027E" w14:paraId="0AFDF838" w14:textId="77777777" w:rsidTr="00CD6198">
        <w:trPr>
          <w:trHeight w:val="1125"/>
        </w:trPr>
        <w:tc>
          <w:tcPr>
            <w:tcW w:w="0" w:type="auto"/>
            <w:tcBorders>
              <w:top w:val="nil"/>
              <w:left w:val="nil"/>
              <w:bottom w:val="nil"/>
            </w:tcBorders>
          </w:tcPr>
          <w:p w14:paraId="15B2453C" w14:textId="158D0DC4" w:rsidR="005F4AFC" w:rsidRPr="0073027E" w:rsidRDefault="005F4AFC" w:rsidP="003C0769">
            <w:pPr>
              <w:spacing w:line="259" w:lineRule="auto"/>
              <w:rPr>
                <w:rFonts w:ascii="Arial Narrow" w:hAnsi="Arial Narrow"/>
                <w:b/>
                <w:sz w:val="56"/>
                <w:szCs w:val="56"/>
              </w:rPr>
            </w:pPr>
            <w:r w:rsidRPr="0073027E">
              <w:rPr>
                <w:rFonts w:ascii="Arial Narrow" w:hAnsi="Arial Narrow"/>
                <w:b/>
                <w:sz w:val="56"/>
                <w:szCs w:val="56"/>
              </w:rPr>
              <w:t>B5</w:t>
            </w:r>
          </w:p>
        </w:tc>
        <w:tc>
          <w:tcPr>
            <w:tcW w:w="0" w:type="auto"/>
          </w:tcPr>
          <w:p w14:paraId="38BFCDB5" w14:textId="5CE09A5B" w:rsidR="005F4AFC" w:rsidRPr="0073027E" w:rsidRDefault="005F4AFC" w:rsidP="00025241">
            <w:pPr>
              <w:spacing w:line="259" w:lineRule="auto"/>
              <w:rPr>
                <w:rFonts w:ascii="Arial Narrow" w:hAnsi="Arial Narrow"/>
                <w:b/>
              </w:rPr>
            </w:pPr>
            <w:r w:rsidRPr="0073027E">
              <w:rPr>
                <w:rFonts w:ascii="Arial Narrow" w:hAnsi="Arial Narrow"/>
                <w:b/>
              </w:rPr>
              <w:t xml:space="preserve">Strategic objective B: </w:t>
            </w:r>
            <w:r w:rsidR="0012196F" w:rsidRPr="0073027E">
              <w:rPr>
                <w:rFonts w:ascii="Arial Narrow" w:hAnsi="Arial Narrow"/>
                <w:b/>
                <w:i/>
              </w:rPr>
              <w:t>Protect the environment from the impacts of plant pests</w:t>
            </w:r>
          </w:p>
          <w:p w14:paraId="4DCB4AB6" w14:textId="41655BB3" w:rsidR="001E258B" w:rsidRPr="0073027E" w:rsidRDefault="005F4AFC" w:rsidP="00025241">
            <w:pPr>
              <w:spacing w:line="259" w:lineRule="auto"/>
              <w:ind w:left="567" w:hanging="567"/>
              <w:rPr>
                <w:rFonts w:ascii="Arial Narrow" w:hAnsi="Arial Narrow"/>
              </w:rPr>
            </w:pPr>
            <w:r w:rsidRPr="0073027E">
              <w:rPr>
                <w:rFonts w:ascii="Arial Narrow" w:hAnsi="Arial Narrow"/>
                <w:b/>
              </w:rPr>
              <w:t xml:space="preserve">Key result areas B5: </w:t>
            </w:r>
            <w:r w:rsidR="001E258B" w:rsidRPr="0073027E">
              <w:rPr>
                <w:rFonts w:ascii="Arial Narrow" w:hAnsi="Arial Narrow"/>
              </w:rPr>
              <w:t>Contracting parties continue to improve their capacity to implement key IPPC standards which directly address the spread of forest and environmental pests, such as ISPM 15 on wood packaging materials and other such standards, to contain the global spread of pests which threaten forests, biodiversity and non-cultivated flora.</w:t>
            </w:r>
          </w:p>
        </w:tc>
      </w:tr>
    </w:tbl>
    <w:p w14:paraId="4078ECE2" w14:textId="02FC9BA7" w:rsidR="00CB5A62" w:rsidRPr="0073027E"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69"/>
        <w:gridCol w:w="6322"/>
        <w:gridCol w:w="6325"/>
      </w:tblGrid>
      <w:tr w:rsidR="00CB5A62" w:rsidRPr="00E95E35" w14:paraId="58EFDB53"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247B6E" w14:textId="77777777" w:rsidR="00CB5A62" w:rsidRPr="00E95E35"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A0294A"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F5CDF4F"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CB5A62" w:rsidRPr="00E95E35" w14:paraId="78648D66"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04BDE249"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39EC9EA" w14:textId="09B413AA"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Pest Risk Analysis for quarantine pests (ISPM</w:t>
            </w:r>
            <w:r w:rsidR="00907B06" w:rsidRPr="00E95E35">
              <w:rPr>
                <w:rFonts w:ascii="Arial Narrow" w:hAnsi="Arial Narrow" w:cs="Arial"/>
                <w:b/>
                <w:bCs/>
                <w:i/>
                <w:sz w:val="18"/>
                <w:szCs w:val="18"/>
                <w:lang w:val="en-CA"/>
              </w:rPr>
              <w:t xml:space="preserve"> </w:t>
            </w:r>
            <w:r w:rsidRPr="00E95E35">
              <w:rPr>
                <w:rFonts w:ascii="Arial Narrow" w:hAnsi="Arial Narrow" w:cs="Arial"/>
                <w:b/>
                <w:bCs/>
                <w:i/>
                <w:sz w:val="18"/>
                <w:szCs w:val="18"/>
                <w:lang w:val="en-CA"/>
              </w:rPr>
              <w:t>11), Annex4</w:t>
            </w:r>
          </w:p>
          <w:p w14:paraId="7DB4BCBE"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Regulation of wood packaging material in international trade (ISPM 15) </w:t>
            </w:r>
          </w:p>
          <w:p w14:paraId="19B9C1B5"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International movement of wood (ISPM 39)</w:t>
            </w:r>
            <w:r w:rsidRPr="00E95E35">
              <w:rPr>
                <w:rFonts w:ascii="Arial Narrow" w:hAnsi="Arial Narrow" w:cs="Arial"/>
                <w:bCs/>
                <w:sz w:val="18"/>
                <w:szCs w:val="18"/>
                <w:lang w:val="en-CA"/>
              </w:rPr>
              <w:t xml:space="preserve"> </w:t>
            </w:r>
          </w:p>
          <w:p w14:paraId="0648F9D3" w14:textId="42A8D2F9" w:rsidR="00CB5A62" w:rsidRPr="00E95E35" w:rsidRDefault="00CB5A62" w:rsidP="001E5A50">
            <w:pPr>
              <w:pStyle w:val="ListParagraph"/>
              <w:numPr>
                <w:ilvl w:val="0"/>
                <w:numId w:val="15"/>
              </w:numPr>
              <w:spacing w:after="60" w:line="276" w:lineRule="auto"/>
              <w:ind w:leftChars="0" w:left="172" w:hanging="172"/>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PT 22: Sulphuryl fluoride fumigation treatment for insects in debarked wood </w:t>
            </w:r>
          </w:p>
          <w:p w14:paraId="24AEAC34" w14:textId="2C7F8252" w:rsidR="00CB5A62" w:rsidRPr="00E95E35" w:rsidRDefault="00CB5A62" w:rsidP="00FC63FA">
            <w:pPr>
              <w:pStyle w:val="ListParagraph"/>
              <w:numPr>
                <w:ilvl w:val="0"/>
                <w:numId w:val="15"/>
              </w:numPr>
              <w:spacing w:after="60" w:line="276" w:lineRule="auto"/>
              <w:ind w:leftChars="0" w:left="172" w:hanging="172"/>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PT 23: Sulphuryl fluoride fumigation treatment for nematodes and insects in debarked wood</w:t>
            </w:r>
          </w:p>
        </w:tc>
        <w:tc>
          <w:tcPr>
            <w:tcW w:w="2289" w:type="pct"/>
            <w:tcBorders>
              <w:top w:val="single" w:sz="4" w:space="0" w:color="auto"/>
              <w:left w:val="nil"/>
              <w:bottom w:val="single" w:sz="4" w:space="0" w:color="auto"/>
              <w:right w:val="single" w:sz="4" w:space="0" w:color="auto"/>
            </w:tcBorders>
            <w:shd w:val="clear" w:color="auto" w:fill="auto"/>
          </w:tcPr>
          <w:p w14:paraId="1E0B5537" w14:textId="577854C3" w:rsidR="00552D6B" w:rsidRPr="003E7F58" w:rsidRDefault="00CB5A62" w:rsidP="00552D6B">
            <w:pPr>
              <w:pStyle w:val="ListParagraph"/>
              <w:numPr>
                <w:ilvl w:val="0"/>
                <w:numId w:val="15"/>
              </w:numPr>
              <w:spacing w:after="100" w:afterAutospacing="1" w:line="276" w:lineRule="auto"/>
              <w:ind w:leftChars="0" w:left="185" w:hanging="185"/>
              <w:contextualSpacing/>
              <w:jc w:val="left"/>
              <w:rPr>
                <w:lang w:val="en-CA"/>
              </w:rPr>
            </w:pPr>
            <w:r w:rsidRPr="00E95E35">
              <w:rPr>
                <w:rFonts w:ascii="Arial Narrow" w:hAnsi="Arial Narrow" w:cs="Arial"/>
                <w:b/>
                <w:bCs/>
                <w:i/>
                <w:sz w:val="18"/>
                <w:szCs w:val="18"/>
                <w:lang w:val="en-CA"/>
              </w:rPr>
              <w:t>Explanatory document ISPM 15 (Regulation of wood packaging material in international trade)</w:t>
            </w:r>
          </w:p>
          <w:p w14:paraId="17D3DB1A" w14:textId="77777777" w:rsidR="00CB5A62" w:rsidRPr="00E95E35" w:rsidRDefault="00CB5A62" w:rsidP="001E5A50">
            <w:pPr>
              <w:pStyle w:val="ListParagraph"/>
              <w:numPr>
                <w:ilvl w:val="0"/>
                <w:numId w:val="15"/>
              </w:numPr>
              <w:spacing w:after="60" w:line="276" w:lineRule="auto"/>
              <w:ind w:leftChars="0" w:left="185" w:hanging="185"/>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Guide to implementation of phytosanitary standard in forestry </w:t>
            </w:r>
          </w:p>
          <w:p w14:paraId="358923A7" w14:textId="77777777" w:rsidR="00CB5A62" w:rsidRPr="00E95E35" w:rsidRDefault="00CB5A62" w:rsidP="001E5A50">
            <w:pPr>
              <w:pStyle w:val="ListParagraph"/>
              <w:numPr>
                <w:ilvl w:val="0"/>
                <w:numId w:val="15"/>
              </w:numPr>
              <w:spacing w:after="60" w:line="276" w:lineRule="auto"/>
              <w:ind w:leftChars="0" w:left="185" w:hanging="185"/>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e-Learning: Trade in forest commodities and the role of phytosanitary measures</w:t>
            </w:r>
          </w:p>
          <w:p w14:paraId="692981C7" w14:textId="77777777" w:rsidR="00CB5A62" w:rsidRPr="00E95E35" w:rsidRDefault="00CB5A62" w:rsidP="008E65F2">
            <w:pPr>
              <w:spacing w:after="60" w:line="276" w:lineRule="auto"/>
              <w:contextualSpacing/>
              <w:jc w:val="left"/>
              <w:rPr>
                <w:rFonts w:ascii="Arial Narrow" w:hAnsi="Arial Narrow" w:cs="Arial"/>
                <w:b/>
                <w:bCs/>
                <w:i/>
                <w:sz w:val="18"/>
                <w:szCs w:val="18"/>
                <w:lang w:val="en-CA"/>
              </w:rPr>
            </w:pPr>
          </w:p>
        </w:tc>
      </w:tr>
      <w:tr w:rsidR="00CB5A62" w:rsidRPr="00E95E35" w14:paraId="4A7332D3"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449187A7" w14:textId="77777777" w:rsidR="00CB5A62" w:rsidRPr="00E95E35" w:rsidRDefault="00CB5A62" w:rsidP="008E65F2">
            <w:pPr>
              <w:spacing w:after="60" w:line="276" w:lineRule="auto"/>
              <w:rPr>
                <w:rFonts w:ascii="Arial Narrow" w:eastAsia="Times New Roman" w:hAnsi="Arial Narrow" w:cs="Arial"/>
                <w:sz w:val="18"/>
                <w:szCs w:val="18"/>
              </w:rPr>
            </w:pPr>
            <w:r w:rsidRPr="00E95E35">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1E0DE66A" w14:textId="77777777" w:rsidR="00CB5A62" w:rsidRPr="00E95E35" w:rsidRDefault="00CB5A62" w:rsidP="001E5A50">
            <w:pPr>
              <w:pStyle w:val="ListParagraph"/>
              <w:numPr>
                <w:ilvl w:val="0"/>
                <w:numId w:val="20"/>
              </w:numPr>
              <w:spacing w:after="60" w:line="27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Cs/>
                <w:sz w:val="18"/>
                <w:szCs w:val="18"/>
                <w:lang w:val="en-CA"/>
              </w:rPr>
              <w:t>Heat treatment of wood using dielectric heating (2007-114, Priority 1)</w:t>
            </w:r>
          </w:p>
          <w:p w14:paraId="164D34B2" w14:textId="77777777" w:rsidR="00CB5A62" w:rsidRPr="00E95E35" w:rsidRDefault="00CB5A62" w:rsidP="001E5A50">
            <w:pPr>
              <w:pStyle w:val="ListParagraph"/>
              <w:numPr>
                <w:ilvl w:val="0"/>
                <w:numId w:val="20"/>
              </w:numPr>
              <w:spacing w:after="60" w:line="27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Cs/>
                <w:sz w:val="18"/>
                <w:szCs w:val="18"/>
                <w:lang w:val="en-CA"/>
              </w:rPr>
              <w:t>Criteria for treatments for wood packaging material in international trade (Revision of ISPM 15) (2006-010, Priority 2)</w:t>
            </w:r>
          </w:p>
          <w:p w14:paraId="2AEB4F61" w14:textId="77777777" w:rsidR="00CB5A62" w:rsidRPr="00E95E35" w:rsidRDefault="00CB5A62" w:rsidP="001E5A50">
            <w:pPr>
              <w:pStyle w:val="ListParagraph"/>
              <w:numPr>
                <w:ilvl w:val="0"/>
                <w:numId w:val="20"/>
              </w:numPr>
              <w:spacing w:after="60" w:line="27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Cs/>
                <w:sz w:val="18"/>
                <w:szCs w:val="18"/>
                <w:lang w:val="en-CA"/>
              </w:rPr>
              <w:t>International movement of wood products and handicrafts made from wood (2008-008, Priority 2)</w:t>
            </w:r>
          </w:p>
          <w:p w14:paraId="61F9ACBD" w14:textId="0E1DF0CD" w:rsidR="00CB5A62" w:rsidRPr="00E95E35" w:rsidRDefault="00CB5A62" w:rsidP="00FC63FA">
            <w:pPr>
              <w:pStyle w:val="ListParagraph"/>
              <w:numPr>
                <w:ilvl w:val="0"/>
                <w:numId w:val="20"/>
              </w:numPr>
              <w:spacing w:after="60" w:line="276" w:lineRule="auto"/>
              <w:ind w:leftChars="0" w:left="171" w:hanging="171"/>
              <w:contextualSpacing/>
              <w:jc w:val="left"/>
              <w:rPr>
                <w:rFonts w:ascii="Arial Narrow" w:hAnsi="Arial Narrow" w:cs="Arial"/>
                <w:bCs/>
                <w:sz w:val="18"/>
                <w:szCs w:val="18"/>
                <w:lang w:val="en-CA"/>
              </w:rPr>
            </w:pPr>
            <w:r w:rsidRPr="00E95E35">
              <w:rPr>
                <w:rFonts w:ascii="Arial Narrow" w:hAnsi="Arial Narrow" w:cs="Arial"/>
                <w:bCs/>
                <w:sz w:val="18"/>
                <w:szCs w:val="18"/>
                <w:lang w:val="en-CA"/>
              </w:rPr>
              <w:t>Use of systems approaches in managing risks associated with the movement of wood (2015-004, Priority 3)</w:t>
            </w:r>
          </w:p>
        </w:tc>
        <w:tc>
          <w:tcPr>
            <w:tcW w:w="2289" w:type="pct"/>
            <w:tcBorders>
              <w:top w:val="single" w:sz="4" w:space="0" w:color="auto"/>
              <w:left w:val="nil"/>
              <w:bottom w:val="single" w:sz="4" w:space="0" w:color="auto"/>
              <w:right w:val="single" w:sz="4" w:space="0" w:color="auto"/>
            </w:tcBorders>
            <w:shd w:val="clear" w:color="auto" w:fill="auto"/>
          </w:tcPr>
          <w:p w14:paraId="4264AEB8" w14:textId="73F2D897" w:rsidR="00CB5A62" w:rsidRPr="00E95E35" w:rsidRDefault="00CB5A62" w:rsidP="000A0C81">
            <w:pPr>
              <w:pStyle w:val="ListParagraph"/>
              <w:numPr>
                <w:ilvl w:val="0"/>
                <w:numId w:val="45"/>
              </w:numPr>
              <w:spacing w:after="60" w:line="276" w:lineRule="auto"/>
              <w:ind w:leftChars="0" w:left="289" w:hanging="218"/>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ISPM 15 </w:t>
            </w:r>
            <w:r w:rsidR="000C0128" w:rsidRPr="00E95E35">
              <w:rPr>
                <w:rFonts w:ascii="Arial Narrow" w:hAnsi="Arial Narrow" w:cs="Arial"/>
                <w:bCs/>
                <w:sz w:val="18"/>
                <w:szCs w:val="18"/>
                <w:lang w:val="en-CA"/>
              </w:rPr>
              <w:t xml:space="preserve">Wood packaging material, Guide </w:t>
            </w:r>
            <w:r w:rsidRPr="00E95E35">
              <w:rPr>
                <w:rFonts w:ascii="Arial Narrow" w:hAnsi="Arial Narrow" w:cs="Arial"/>
                <w:bCs/>
                <w:sz w:val="18"/>
                <w:szCs w:val="18"/>
                <w:lang w:val="en-CA"/>
              </w:rPr>
              <w:t>(2017-043, Priority</w:t>
            </w:r>
            <w:r w:rsidR="003A7C94" w:rsidRPr="00E95E35">
              <w:rPr>
                <w:rFonts w:ascii="Arial Narrow" w:hAnsi="Arial Narrow" w:cs="Arial"/>
                <w:bCs/>
                <w:sz w:val="18"/>
                <w:szCs w:val="18"/>
                <w:lang w:val="en-CA"/>
              </w:rPr>
              <w:t xml:space="preserve"> </w:t>
            </w:r>
            <w:r w:rsidRPr="00E95E35">
              <w:rPr>
                <w:rFonts w:ascii="Arial Narrow" w:hAnsi="Arial Narrow" w:cs="Arial"/>
                <w:bCs/>
                <w:sz w:val="18"/>
                <w:szCs w:val="18"/>
                <w:lang w:val="en-CA"/>
              </w:rPr>
              <w:t>1)</w:t>
            </w:r>
            <w:r w:rsidRPr="00E95E35">
              <w:rPr>
                <w:rFonts w:ascii="Arial Narrow" w:hAnsi="Arial Narrow"/>
              </w:rPr>
              <w:t xml:space="preserve"> </w:t>
            </w:r>
          </w:p>
          <w:p w14:paraId="390686EE" w14:textId="5F8FB22B" w:rsidR="00CB5A62" w:rsidRPr="00E95E35" w:rsidRDefault="00CB5A62" w:rsidP="000A0C81">
            <w:pPr>
              <w:pStyle w:val="ListParagraph"/>
              <w:spacing w:after="60" w:line="276" w:lineRule="auto"/>
              <w:ind w:leftChars="0" w:left="185"/>
              <w:contextualSpacing/>
              <w:jc w:val="left"/>
              <w:rPr>
                <w:rFonts w:ascii="Arial Narrow" w:hAnsi="Arial Narrow" w:cs="Arial"/>
                <w:bCs/>
                <w:sz w:val="18"/>
                <w:szCs w:val="18"/>
                <w:lang w:val="en-CA"/>
              </w:rPr>
            </w:pPr>
          </w:p>
        </w:tc>
      </w:tr>
      <w:tr w:rsidR="00CB5A62" w:rsidRPr="00E95E35" w14:paraId="65898296" w14:textId="77777777" w:rsidTr="6979BB1D">
        <w:trPr>
          <w:trHeight w:val="140"/>
          <w:tblHeader/>
        </w:trPr>
        <w:tc>
          <w:tcPr>
            <w:tcW w:w="423" w:type="pct"/>
            <w:tcBorders>
              <w:top w:val="single" w:sz="4" w:space="0" w:color="auto"/>
              <w:left w:val="single" w:sz="4" w:space="0" w:color="auto"/>
              <w:bottom w:val="single" w:sz="4" w:space="0" w:color="auto"/>
              <w:right w:val="single" w:sz="4" w:space="0" w:color="auto"/>
            </w:tcBorders>
          </w:tcPr>
          <w:p w14:paraId="4071A4BD" w14:textId="77777777" w:rsidR="00CB5A62" w:rsidRPr="00E95E35" w:rsidRDefault="00CB5A62" w:rsidP="008E65F2">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62C9C990" w14:textId="2E2855C2" w:rsidR="00CB5A62" w:rsidRPr="00E95E35" w:rsidRDefault="00CB5A62" w:rsidP="001E5A50">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Revision of ISPM</w:t>
            </w:r>
            <w:r w:rsidR="00F45BE1" w:rsidRPr="00E95E35">
              <w:rPr>
                <w:rFonts w:ascii="Arial Narrow" w:hAnsi="Arial Narrow"/>
                <w:sz w:val="18"/>
                <w:szCs w:val="18"/>
                <w:lang w:eastAsia="en-GB"/>
              </w:rPr>
              <w:t xml:space="preserve"> </w:t>
            </w:r>
            <w:r w:rsidRPr="00E95E35">
              <w:rPr>
                <w:rFonts w:ascii="Arial Narrow" w:hAnsi="Arial Narrow"/>
                <w:sz w:val="18"/>
                <w:szCs w:val="18"/>
                <w:lang w:eastAsia="en-GB"/>
              </w:rPr>
              <w:t>15 to include fraudulent use (Priority 2)</w:t>
            </w:r>
          </w:p>
          <w:p w14:paraId="18233E26" w14:textId="638D2231" w:rsidR="00CB5A62" w:rsidRPr="00E95E35" w:rsidRDefault="00CB5A62" w:rsidP="00FC63FA">
            <w:pPr>
              <w:pStyle w:val="ListParagraph"/>
              <w:numPr>
                <w:ilvl w:val="0"/>
                <w:numId w:val="20"/>
              </w:numPr>
              <w:spacing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Revision: Regulated non-quarantine pests: concept and application (ISPM 16), to broaden to pests and clarify the concepts related to quarantine pests, RNQP and pests of national concern (Priority 2)</w:t>
            </w:r>
          </w:p>
        </w:tc>
        <w:tc>
          <w:tcPr>
            <w:tcW w:w="2289" w:type="pct"/>
            <w:tcBorders>
              <w:top w:val="single" w:sz="4" w:space="0" w:color="auto"/>
              <w:left w:val="nil"/>
              <w:bottom w:val="single" w:sz="4" w:space="0" w:color="auto"/>
              <w:right w:val="single" w:sz="4" w:space="0" w:color="auto"/>
            </w:tcBorders>
            <w:shd w:val="clear" w:color="auto" w:fill="auto"/>
            <w:vAlign w:val="center"/>
          </w:tcPr>
          <w:p w14:paraId="1B13E6CA" w14:textId="77777777" w:rsidR="00CB5A62" w:rsidRPr="00E95E35" w:rsidRDefault="00CB5A62" w:rsidP="008E65F2">
            <w:pPr>
              <w:rPr>
                <w:rFonts w:ascii="Arial Narrow" w:eastAsia="Times New Roman" w:hAnsi="Arial Narrow" w:cs="Arial"/>
                <w:sz w:val="18"/>
                <w:szCs w:val="18"/>
              </w:rPr>
            </w:pPr>
          </w:p>
        </w:tc>
      </w:tr>
      <w:tr w:rsidR="00CB5A62" w:rsidRPr="00E95E35" w14:paraId="437D58F5" w14:textId="77777777" w:rsidTr="6979BB1D">
        <w:trPr>
          <w:trHeight w:val="576"/>
          <w:tblHeader/>
        </w:trPr>
        <w:tc>
          <w:tcPr>
            <w:tcW w:w="423" w:type="pct"/>
            <w:tcBorders>
              <w:top w:val="single" w:sz="4" w:space="0" w:color="auto"/>
              <w:left w:val="single" w:sz="4" w:space="0" w:color="auto"/>
              <w:bottom w:val="single" w:sz="4" w:space="0" w:color="auto"/>
              <w:right w:val="single" w:sz="4" w:space="0" w:color="auto"/>
            </w:tcBorders>
          </w:tcPr>
          <w:p w14:paraId="67639EF7" w14:textId="77777777" w:rsidR="00CB5A62" w:rsidRPr="00E95E35" w:rsidRDefault="00CB5A62" w:rsidP="008E65F2">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73D647D6" w14:textId="07F63659" w:rsidR="00CB5A62" w:rsidRPr="00E95E35" w:rsidRDefault="00CB5A62" w:rsidP="001E5A50">
            <w:pPr>
              <w:pStyle w:val="ListParagraph"/>
              <w:numPr>
                <w:ilvl w:val="0"/>
                <w:numId w:val="36"/>
              </w:numPr>
              <w:ind w:leftChars="0" w:left="171" w:hanging="218"/>
              <w:rPr>
                <w:rFonts w:ascii="Arial Narrow" w:hAnsi="Arial Narrow" w:cs="Arial"/>
                <w:sz w:val="18"/>
                <w:szCs w:val="18"/>
              </w:rPr>
            </w:pPr>
            <w:r w:rsidRPr="00E95E35">
              <w:rPr>
                <w:rFonts w:ascii="Arial Narrow" w:hAnsi="Arial Narrow"/>
                <w:sz w:val="18"/>
                <w:szCs w:val="18"/>
                <w:lang w:eastAsia="ko-KR"/>
              </w:rPr>
              <w:t xml:space="preserve">External </w:t>
            </w:r>
            <w:r w:rsidRPr="00E95E35">
              <w:rPr>
                <w:rFonts w:ascii="Arial Narrow" w:hAnsi="Arial Narrow" w:cs="Arial"/>
                <w:sz w:val="18"/>
                <w:szCs w:val="18"/>
              </w:rPr>
              <w:t>cooperation:</w:t>
            </w:r>
            <w:r w:rsidR="00861324" w:rsidRPr="00E95E35">
              <w:rPr>
                <w:rFonts w:ascii="Arial Narrow" w:hAnsi="Arial Narrow" w:cs="Arial"/>
                <w:sz w:val="18"/>
                <w:szCs w:val="18"/>
              </w:rPr>
              <w:t xml:space="preserve"> </w:t>
            </w:r>
            <w:ins w:id="65" w:author="Yamada, Natsumi (NSPDD)" w:date="2021-05-20T11:40:00Z">
              <w:r w:rsidR="00861324" w:rsidRPr="00E95E35">
                <w:rPr>
                  <w:rFonts w:ascii="Arial Narrow" w:hAnsi="Arial Narrow" w:cs="Arial"/>
                  <w:sz w:val="18"/>
                  <w:szCs w:val="18"/>
                </w:rPr>
                <w:t xml:space="preserve">The Secretariat for the </w:t>
              </w:r>
            </w:ins>
            <w:r w:rsidRPr="00E95E35">
              <w:rPr>
                <w:rFonts w:ascii="Arial Narrow" w:hAnsi="Arial Narrow" w:cs="Arial"/>
                <w:sz w:val="18"/>
                <w:szCs w:val="18"/>
              </w:rPr>
              <w:t>Convention on Biological Diversity (CBD)</w:t>
            </w:r>
            <w:r w:rsidR="00861324" w:rsidRPr="00E95E35">
              <w:rPr>
                <w:rFonts w:ascii="Arial Narrow" w:hAnsi="Arial Narrow"/>
              </w:rPr>
              <w:fldChar w:fldCharType="begin"/>
            </w:r>
            <w:r w:rsidR="00861324" w:rsidRPr="00E95E35">
              <w:rPr>
                <w:rFonts w:ascii="Arial Narrow" w:hAnsi="Arial Narrow" w:cs="Arial"/>
                <w:sz w:val="18"/>
                <w:szCs w:val="18"/>
              </w:rPr>
              <w:instrText xml:space="preserve"> NOTEREF _Ref72402897 \f \h </w:instrText>
            </w:r>
            <w:r w:rsidR="00E95E35">
              <w:rPr>
                <w:rFonts w:ascii="Arial Narrow" w:hAnsi="Arial Narrow"/>
              </w:rPr>
              <w:instrText xml:space="preserve"> \* MERGEFORMAT </w:instrText>
            </w:r>
            <w:r w:rsidR="00861324" w:rsidRPr="00E95E35">
              <w:rPr>
                <w:rFonts w:ascii="Arial Narrow" w:hAnsi="Arial Narrow"/>
              </w:rPr>
            </w:r>
            <w:r w:rsidR="00861324" w:rsidRPr="00E95E35">
              <w:rPr>
                <w:rFonts w:ascii="Arial Narrow" w:hAnsi="Arial Narrow"/>
              </w:rPr>
              <w:fldChar w:fldCharType="separate"/>
            </w:r>
            <w:r w:rsidR="00861324" w:rsidRPr="00E95E35">
              <w:rPr>
                <w:rStyle w:val="FootnoteReference"/>
                <w:rFonts w:ascii="Arial Narrow" w:hAnsi="Arial Narrow"/>
              </w:rPr>
              <w:t>15</w:t>
            </w:r>
            <w:r w:rsidR="00861324" w:rsidRPr="00E95E35">
              <w:rPr>
                <w:rFonts w:ascii="Arial Narrow" w:hAnsi="Arial Narrow"/>
              </w:rPr>
              <w:fldChar w:fldCharType="end"/>
            </w:r>
          </w:p>
          <w:p w14:paraId="4A8DF859" w14:textId="13DD4557" w:rsidR="00CB5A62" w:rsidRPr="00E95E35" w:rsidRDefault="00CB5A62" w:rsidP="00FC63FA">
            <w:pPr>
              <w:pStyle w:val="ListParagraph"/>
              <w:numPr>
                <w:ilvl w:val="0"/>
                <w:numId w:val="36"/>
              </w:numPr>
              <w:ind w:leftChars="0" w:left="171" w:hanging="218"/>
              <w:rPr>
                <w:rFonts w:ascii="Arial Narrow" w:hAnsi="Arial Narrow" w:cs="Arial"/>
                <w:sz w:val="18"/>
                <w:szCs w:val="18"/>
              </w:rPr>
            </w:pPr>
            <w:r w:rsidRPr="00E95E35">
              <w:rPr>
                <w:rFonts w:ascii="Arial Narrow" w:hAnsi="Arial Narrow" w:cs="Arial"/>
                <w:sz w:val="18"/>
                <w:szCs w:val="18"/>
              </w:rPr>
              <w:t>External cooperation: International Forest Quarantine Research Group (IFQRG)</w:t>
            </w:r>
            <w:r w:rsidRPr="00E95E35">
              <w:rPr>
                <w:rStyle w:val="FootnoteReference"/>
                <w:rFonts w:ascii="Arial Narrow" w:hAnsi="Arial Narrow" w:cs="Arial"/>
                <w:sz w:val="18"/>
                <w:szCs w:val="18"/>
              </w:rPr>
              <w:footnoteReference w:id="22"/>
            </w:r>
          </w:p>
        </w:tc>
      </w:tr>
    </w:tbl>
    <w:p w14:paraId="03EB5AEF" w14:textId="67813139" w:rsidR="00CB5A62" w:rsidRPr="0073027E" w:rsidRDefault="00CB5A62" w:rsidP="00CB5A62">
      <w:pPr>
        <w:spacing w:line="259" w:lineRule="auto"/>
        <w:rPr>
          <w:rFonts w:ascii="Arial Narrow" w:hAnsi="Arial Narrow"/>
          <w:b/>
        </w:rPr>
      </w:pPr>
      <w:r w:rsidRPr="0073027E">
        <w:rPr>
          <w:rFonts w:ascii="Arial Narrow" w:hAnsi="Arial Narrow"/>
          <w:b/>
        </w:rPr>
        <w:br w:type="page"/>
      </w:r>
    </w:p>
    <w:tbl>
      <w:tblPr>
        <w:tblStyle w:val="TableGrid"/>
        <w:tblW w:w="0" w:type="auto"/>
        <w:tblLook w:val="04A0" w:firstRow="1" w:lastRow="0" w:firstColumn="1" w:lastColumn="0" w:noHBand="0" w:noVBand="1"/>
      </w:tblPr>
      <w:tblGrid>
        <w:gridCol w:w="803"/>
        <w:gridCol w:w="12577"/>
      </w:tblGrid>
      <w:tr w:rsidR="005F4AFC" w:rsidRPr="0073027E" w14:paraId="235B117B" w14:textId="77777777" w:rsidTr="007A3C80">
        <w:trPr>
          <w:trHeight w:val="699"/>
        </w:trPr>
        <w:tc>
          <w:tcPr>
            <w:tcW w:w="0" w:type="auto"/>
            <w:tcBorders>
              <w:top w:val="nil"/>
              <w:left w:val="nil"/>
              <w:bottom w:val="nil"/>
            </w:tcBorders>
          </w:tcPr>
          <w:p w14:paraId="1E3181BE" w14:textId="521ED3C0" w:rsidR="005F4AFC" w:rsidRPr="0073027E" w:rsidRDefault="005F4AFC" w:rsidP="00025241">
            <w:pPr>
              <w:spacing w:line="259" w:lineRule="auto"/>
              <w:rPr>
                <w:rFonts w:ascii="Arial Narrow" w:hAnsi="Arial Narrow"/>
                <w:b/>
                <w:sz w:val="56"/>
                <w:szCs w:val="56"/>
              </w:rPr>
            </w:pPr>
            <w:r w:rsidRPr="0073027E">
              <w:rPr>
                <w:rFonts w:ascii="Arial Narrow" w:hAnsi="Arial Narrow"/>
                <w:b/>
                <w:sz w:val="56"/>
                <w:szCs w:val="56"/>
              </w:rPr>
              <w:lastRenderedPageBreak/>
              <w:t>C1</w:t>
            </w:r>
          </w:p>
        </w:tc>
        <w:tc>
          <w:tcPr>
            <w:tcW w:w="0" w:type="auto"/>
          </w:tcPr>
          <w:p w14:paraId="6327EE2D" w14:textId="00A0F5F8" w:rsidR="005F4AFC" w:rsidRPr="0073027E" w:rsidRDefault="005F4AFC" w:rsidP="00025241">
            <w:pPr>
              <w:spacing w:line="259" w:lineRule="auto"/>
              <w:rPr>
                <w:rFonts w:ascii="Arial Narrow" w:hAnsi="Arial Narrow"/>
                <w:b/>
                <w:sz w:val="20"/>
                <w:szCs w:val="20"/>
              </w:rPr>
            </w:pPr>
            <w:r w:rsidRPr="0073027E">
              <w:rPr>
                <w:rFonts w:ascii="Arial Narrow" w:hAnsi="Arial Narrow"/>
                <w:b/>
                <w:sz w:val="20"/>
                <w:szCs w:val="20"/>
              </w:rPr>
              <w:t xml:space="preserve">Strategic objective C: </w:t>
            </w:r>
            <w:r w:rsidR="0012196F" w:rsidRPr="0073027E">
              <w:rPr>
                <w:rFonts w:ascii="Arial Narrow" w:hAnsi="Arial Narrow"/>
                <w:b/>
                <w:i/>
                <w:sz w:val="20"/>
                <w:szCs w:val="20"/>
              </w:rPr>
              <w:t>Facilitate safe trade, development and economic growth</w:t>
            </w:r>
          </w:p>
          <w:p w14:paraId="0DE9280B" w14:textId="5B37AFDF" w:rsidR="005F4AFC" w:rsidRPr="0073027E" w:rsidRDefault="005F4AFC" w:rsidP="00065944">
            <w:pPr>
              <w:spacing w:line="257" w:lineRule="auto"/>
              <w:ind w:left="567" w:hanging="567"/>
              <w:contextualSpacing/>
              <w:rPr>
                <w:rFonts w:ascii="Arial Narrow" w:hAnsi="Arial Narrow"/>
                <w:sz w:val="18"/>
                <w:szCs w:val="18"/>
              </w:rPr>
            </w:pPr>
            <w:r w:rsidRPr="0073027E">
              <w:rPr>
                <w:rFonts w:ascii="Arial Narrow" w:hAnsi="Arial Narrow"/>
                <w:b/>
                <w:sz w:val="20"/>
                <w:szCs w:val="20"/>
              </w:rPr>
              <w:t>Key result area C1</w:t>
            </w:r>
            <w:r w:rsidRPr="0073027E">
              <w:rPr>
                <w:rFonts w:ascii="Arial Narrow" w:hAnsi="Arial Narrow"/>
                <w:b/>
                <w:sz w:val="18"/>
                <w:szCs w:val="18"/>
              </w:rPr>
              <w:t xml:space="preserve">: </w:t>
            </w:r>
            <w:r w:rsidR="004D37B8" w:rsidRPr="0073027E">
              <w:rPr>
                <w:rFonts w:ascii="Arial Narrow" w:hAnsi="Arial Narrow"/>
                <w:sz w:val="18"/>
                <w:szCs w:val="18"/>
              </w:rPr>
              <w:t>Commodity-specific standards with harmonized phytosanitary measures have facilitated and accelerated trade negotiations and simplified safe trade in plant products.</w:t>
            </w:r>
          </w:p>
          <w:p w14:paraId="1A21F259" w14:textId="2AB9DC05" w:rsidR="005F4AFC" w:rsidRPr="0073027E" w:rsidRDefault="005F4AFC" w:rsidP="006A767C">
            <w:pPr>
              <w:spacing w:line="257" w:lineRule="auto"/>
              <w:contextualSpacing/>
              <w:rPr>
                <w:rFonts w:ascii="Arial Narrow" w:hAnsi="Arial Narrow"/>
                <w:b/>
                <w:i/>
                <w:sz w:val="20"/>
                <w:szCs w:val="20"/>
              </w:rPr>
            </w:pPr>
            <w:r w:rsidRPr="0073027E">
              <w:rPr>
                <w:rFonts w:ascii="Arial Narrow" w:hAnsi="Arial Narrow"/>
                <w:b/>
                <w:i/>
                <w:sz w:val="20"/>
                <w:szCs w:val="20"/>
              </w:rPr>
              <w:t xml:space="preserve">Development agenda 2: </w:t>
            </w:r>
            <w:r w:rsidR="006A767C" w:rsidRPr="0073027E">
              <w:rPr>
                <w:rFonts w:ascii="Arial Narrow" w:hAnsi="Arial Narrow"/>
                <w:i/>
                <w:sz w:val="20"/>
                <w:szCs w:val="20"/>
              </w:rPr>
              <w:t>Commodity- and pathway-specific ISPMs</w:t>
            </w:r>
            <w:r w:rsidR="007A3C80" w:rsidRPr="0073027E">
              <w:rPr>
                <w:rFonts w:ascii="Arial Narrow" w:hAnsi="Arial Narrow"/>
                <w:b/>
                <w:i/>
                <w:sz w:val="20"/>
                <w:szCs w:val="20"/>
              </w:rPr>
              <w:t xml:space="preserve"> </w:t>
            </w:r>
            <w:r w:rsidRPr="0073027E">
              <w:rPr>
                <w:rFonts w:ascii="Arial Narrow" w:hAnsi="Arial Narrow"/>
                <w:b/>
                <w:i/>
                <w:sz w:val="20"/>
                <w:szCs w:val="20"/>
              </w:rPr>
              <w:t>Development agenda 3:</w:t>
            </w:r>
            <w:r w:rsidRPr="0073027E">
              <w:rPr>
                <w:rFonts w:ascii="Arial Narrow" w:hAnsi="Arial Narrow"/>
                <w:b/>
                <w:sz w:val="20"/>
                <w:szCs w:val="20"/>
              </w:rPr>
              <w:t xml:space="preserve"> </w:t>
            </w:r>
            <w:r w:rsidR="006A767C" w:rsidRPr="0073027E">
              <w:rPr>
                <w:rFonts w:ascii="Arial Narrow" w:hAnsi="Arial Narrow"/>
                <w:i/>
                <w:sz w:val="20"/>
                <w:szCs w:val="20"/>
              </w:rPr>
              <w:t>Management of e-commerce and postal and courier pathways</w:t>
            </w:r>
          </w:p>
        </w:tc>
      </w:tr>
    </w:tbl>
    <w:p w14:paraId="7276F9D0" w14:textId="77777777" w:rsidR="00783969" w:rsidRPr="0073027E" w:rsidRDefault="00783969"/>
    <w:tbl>
      <w:tblPr>
        <w:tblpPr w:leftFromText="180" w:rightFromText="180" w:vertAnchor="text" w:tblpXSpec="center" w:tblpY="1"/>
        <w:tblOverlap w:val="never"/>
        <w:tblW w:w="4987" w:type="pct"/>
        <w:tblLook w:val="04A0" w:firstRow="1" w:lastRow="0" w:firstColumn="1" w:lastColumn="0" w:noHBand="0" w:noVBand="1"/>
      </w:tblPr>
      <w:tblGrid>
        <w:gridCol w:w="1169"/>
        <w:gridCol w:w="8397"/>
        <w:gridCol w:w="4250"/>
      </w:tblGrid>
      <w:tr w:rsidR="005F4AFC" w:rsidRPr="00E95E35" w14:paraId="0B5949F2"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D3CF9F" w14:textId="77777777" w:rsidR="005F4AFC" w:rsidRPr="00E95E35" w:rsidRDefault="005F4AFC" w:rsidP="001377C4">
            <w:pPr>
              <w:spacing w:after="100" w:afterAutospacing="1"/>
              <w:jc w:val="center"/>
              <w:rPr>
                <w:rFonts w:ascii="Arial Narrow" w:eastAsia="Times New Roman" w:hAnsi="Arial Narrow" w:cs="Arial"/>
                <w:b/>
                <w:bCs/>
                <w:sz w:val="24"/>
              </w:rPr>
            </w:pPr>
          </w:p>
        </w:tc>
        <w:tc>
          <w:tcPr>
            <w:tcW w:w="30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D0BCDC" w14:textId="77777777" w:rsidR="005F4AFC" w:rsidRPr="00E95E35" w:rsidRDefault="005F4AFC" w:rsidP="001377C4">
            <w:pPr>
              <w:spacing w:after="100" w:afterAutospacing="1"/>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153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2EA234F" w14:textId="77777777" w:rsidR="005F4AFC" w:rsidRPr="00E95E35" w:rsidRDefault="005F4AFC" w:rsidP="001377C4">
            <w:pPr>
              <w:spacing w:after="100" w:afterAutospacing="1"/>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5F4AFC" w:rsidRPr="00E95E35" w14:paraId="6E26D8C2"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7B767DE3" w14:textId="77777777" w:rsidR="005F4AFC" w:rsidRPr="00E95E35" w:rsidRDefault="005F4AFC" w:rsidP="001377C4">
            <w:pPr>
              <w:spacing w:after="100" w:afterAutospacing="1"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0BC8576B" w14:textId="77777777" w:rsidR="005F4AFC" w:rsidRPr="00E95E35" w:rsidRDefault="005F4AFC"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Regulation of wood packaging material in international trade (ISPM 15)</w:t>
            </w:r>
          </w:p>
          <w:p w14:paraId="1FCE515B" w14:textId="77777777" w:rsidR="005F4AFC" w:rsidRPr="00E95E35" w:rsidRDefault="005F4AFC"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Guidelines for the use of irradiation as a phytosanitary measure (ISPM 18)</w:t>
            </w:r>
          </w:p>
          <w:p w14:paraId="4913CD5A" w14:textId="29102374" w:rsidR="005F4AFC" w:rsidRPr="00E95E35" w:rsidRDefault="005F4AFC"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Phytosanitary treatments for regulated pests (ISPM 28) incl </w:t>
            </w:r>
            <w:r w:rsidR="00FB4118" w:rsidRPr="00E95E35">
              <w:rPr>
                <w:rFonts w:ascii="Arial Narrow" w:hAnsi="Arial Narrow" w:cs="Arial"/>
                <w:b/>
                <w:bCs/>
                <w:i/>
                <w:sz w:val="18"/>
                <w:szCs w:val="18"/>
                <w:lang w:val="en-CA"/>
              </w:rPr>
              <w:t>3</w:t>
            </w:r>
            <w:r w:rsidR="00033E82" w:rsidRPr="00E95E35">
              <w:rPr>
                <w:rFonts w:ascii="Arial Narrow" w:hAnsi="Arial Narrow" w:cs="Arial"/>
                <w:b/>
                <w:bCs/>
                <w:i/>
                <w:sz w:val="18"/>
                <w:szCs w:val="18"/>
                <w:lang w:val="en-CA"/>
              </w:rPr>
              <w:t>9</w:t>
            </w:r>
            <w:r w:rsidR="00FB4118" w:rsidRPr="00E95E35">
              <w:rPr>
                <w:rFonts w:ascii="Arial Narrow" w:hAnsi="Arial Narrow" w:cs="Arial"/>
                <w:b/>
                <w:bCs/>
                <w:i/>
                <w:sz w:val="18"/>
                <w:szCs w:val="18"/>
                <w:lang w:val="en-CA"/>
              </w:rPr>
              <w:t xml:space="preserve"> </w:t>
            </w:r>
            <w:r w:rsidRPr="00E95E35">
              <w:rPr>
                <w:rFonts w:ascii="Arial Narrow" w:hAnsi="Arial Narrow" w:cs="Arial"/>
                <w:b/>
                <w:bCs/>
                <w:i/>
                <w:sz w:val="18"/>
                <w:szCs w:val="18"/>
                <w:lang w:val="en-CA"/>
              </w:rPr>
              <w:t>Annexes (PTs)</w:t>
            </w:r>
          </w:p>
          <w:p w14:paraId="17B9BF81" w14:textId="77777777" w:rsidR="005F4AFC" w:rsidRPr="00E95E35" w:rsidRDefault="005F4AFC"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Categorization of commodities according to their pest risk (ISPM 32)</w:t>
            </w:r>
          </w:p>
          <w:p w14:paraId="4BF4681E" w14:textId="118FEFBA" w:rsidR="005F4AFC" w:rsidRPr="00E95E35" w:rsidRDefault="005F4AFC"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Pest free potato (Solanum spp.) micropropagative material and minitubers for international trade (ISPM 33)</w:t>
            </w:r>
          </w:p>
          <w:p w14:paraId="7A4B1FD6" w14:textId="77777777" w:rsidR="005F4AFC" w:rsidRPr="00E95E35" w:rsidRDefault="005F4AFC"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Integrated measures plants for planting (ISPM 36)</w:t>
            </w:r>
          </w:p>
          <w:p w14:paraId="2F1145E3" w14:textId="77777777" w:rsidR="005F4AFC" w:rsidRPr="00E95E35" w:rsidRDefault="005F4AFC"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International movement of seeds (ISPM 38)</w:t>
            </w:r>
          </w:p>
          <w:p w14:paraId="44B2D3BB" w14:textId="77777777" w:rsidR="005F4AFC" w:rsidRPr="00E95E35" w:rsidRDefault="005F4AFC"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International movement of wood (ISPM 39)</w:t>
            </w:r>
          </w:p>
          <w:p w14:paraId="1B71849A" w14:textId="77777777" w:rsidR="005F4AFC" w:rsidRPr="00E95E35" w:rsidRDefault="005F4AFC" w:rsidP="00FC63FA">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International movement of growing media in association with plants for planting (ISPM 40) </w:t>
            </w:r>
          </w:p>
          <w:p w14:paraId="6CF8CF59" w14:textId="77777777" w:rsidR="005F4AFC" w:rsidRPr="00E95E35" w:rsidRDefault="005F4AFC" w:rsidP="00FC63FA">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International movement of used vehicles, machinery and equipment (ISPM 41)</w:t>
            </w:r>
          </w:p>
          <w:p w14:paraId="20378D82" w14:textId="59EC7B79" w:rsidR="005F4AFC" w:rsidRPr="00E95E35" w:rsidRDefault="005F4AFC" w:rsidP="00FC63FA">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Requirements for the use of temperature treatments as a phytosanitary measure (ISPM 42)</w:t>
            </w:r>
          </w:p>
          <w:p w14:paraId="0E3C7797" w14:textId="77777777" w:rsidR="005F4AFC" w:rsidRPr="00E95E35" w:rsidRDefault="005F4AFC" w:rsidP="00FC63FA">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Requirements for the use of fumigation as a phytosanitary measure (ISPM 43) </w:t>
            </w:r>
          </w:p>
          <w:p w14:paraId="0D961C35" w14:textId="77777777" w:rsidR="000155AB" w:rsidRPr="00E95E35" w:rsidRDefault="005F4AFC" w:rsidP="00033E82">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CPM Recommendation: Internet trade (e-commerce) in plants and other regulated articles (R-05)</w:t>
            </w:r>
          </w:p>
          <w:p w14:paraId="40C49AA5" w14:textId="52C4CE42" w:rsidR="00033E82" w:rsidRPr="00E95E35" w:rsidRDefault="00033E82" w:rsidP="00033E82">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Requirements for the use of modified atmosphere treatments as a phytosanitary measure (ISPM 44)</w:t>
            </w:r>
          </w:p>
        </w:tc>
        <w:tc>
          <w:tcPr>
            <w:tcW w:w="1538" w:type="pct"/>
            <w:tcBorders>
              <w:top w:val="single" w:sz="4" w:space="0" w:color="auto"/>
              <w:left w:val="nil"/>
              <w:bottom w:val="single" w:sz="4" w:space="0" w:color="auto"/>
              <w:right w:val="single" w:sz="4" w:space="0" w:color="auto"/>
            </w:tcBorders>
            <w:shd w:val="clear" w:color="auto" w:fill="auto"/>
          </w:tcPr>
          <w:p w14:paraId="516D8E06" w14:textId="77777777" w:rsidR="005F4AFC" w:rsidRPr="00E95E35" w:rsidRDefault="005F4AFC" w:rsidP="001E5A50">
            <w:pPr>
              <w:pStyle w:val="ListParagraph"/>
              <w:numPr>
                <w:ilvl w:val="0"/>
                <w:numId w:val="15"/>
              </w:numPr>
              <w:spacing w:after="100" w:afterAutospacing="1" w:line="276" w:lineRule="auto"/>
              <w:ind w:leftChars="0" w:left="185" w:hanging="185"/>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Explanatory document ISPM 15 (Regulation of wood packaging material in international trade)</w:t>
            </w:r>
          </w:p>
          <w:p w14:paraId="72EE4D19" w14:textId="77777777" w:rsidR="005F4AFC" w:rsidRPr="00E95E35" w:rsidRDefault="005F4AFC" w:rsidP="001E5A50">
            <w:pPr>
              <w:pStyle w:val="ListParagraph"/>
              <w:numPr>
                <w:ilvl w:val="0"/>
                <w:numId w:val="15"/>
              </w:numPr>
              <w:spacing w:after="100" w:afterAutospacing="1" w:line="276" w:lineRule="auto"/>
              <w:ind w:leftChars="0" w:left="185" w:hanging="185"/>
              <w:contextualSpacing/>
              <w:jc w:val="left"/>
              <w:rPr>
                <w:rFonts w:ascii="Arial Narrow" w:hAnsi="Arial Narrow" w:cs="Arial"/>
                <w:b/>
                <w:bCs/>
                <w:i/>
                <w:sz w:val="18"/>
                <w:szCs w:val="18"/>
              </w:rPr>
            </w:pPr>
            <w:r w:rsidRPr="00E95E35">
              <w:rPr>
                <w:rFonts w:ascii="Arial Narrow" w:hAnsi="Arial Narrow" w:cs="Arial"/>
                <w:b/>
                <w:bCs/>
                <w:i/>
                <w:sz w:val="18"/>
                <w:szCs w:val="18"/>
                <w:lang w:val="en-CA"/>
              </w:rPr>
              <w:t>Explanatory document ISPM 18 (Guidelines on the use of irradiation as a phytosanitary treatment)</w:t>
            </w:r>
          </w:p>
          <w:p w14:paraId="3B10BEE1" w14:textId="77777777" w:rsidR="005F4AFC" w:rsidRPr="00E95E35" w:rsidRDefault="005F4AFC" w:rsidP="001E5A50">
            <w:pPr>
              <w:pStyle w:val="ListParagraph"/>
              <w:numPr>
                <w:ilvl w:val="0"/>
                <w:numId w:val="15"/>
              </w:numPr>
              <w:spacing w:after="100" w:afterAutospacing="1" w:line="276" w:lineRule="auto"/>
              <w:ind w:leftChars="0" w:left="185" w:hanging="185"/>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Guide to implementation of phytosanitary standards in forestry </w:t>
            </w:r>
          </w:p>
          <w:p w14:paraId="0C778EE4" w14:textId="77777777" w:rsidR="005F4AFC" w:rsidRDefault="005F4AFC" w:rsidP="001E5A50">
            <w:pPr>
              <w:pStyle w:val="ListParagraph"/>
              <w:numPr>
                <w:ilvl w:val="0"/>
                <w:numId w:val="15"/>
              </w:numPr>
              <w:spacing w:after="100" w:afterAutospacing="1" w:line="276" w:lineRule="auto"/>
              <w:ind w:leftChars="0" w:left="185" w:hanging="185"/>
              <w:contextualSpacing/>
              <w:jc w:val="left"/>
              <w:rPr>
                <w:ins w:id="67" w:author="Faith Ndunge" w:date="2021-08-24T10:30:00Z"/>
                <w:rFonts w:ascii="Arial Narrow" w:hAnsi="Arial Narrow" w:cs="Arial"/>
                <w:b/>
                <w:bCs/>
                <w:i/>
                <w:sz w:val="18"/>
                <w:szCs w:val="18"/>
                <w:lang w:val="en-CA"/>
              </w:rPr>
            </w:pPr>
            <w:r w:rsidRPr="00E95E35">
              <w:rPr>
                <w:rFonts w:ascii="Arial Narrow" w:hAnsi="Arial Narrow" w:cs="Arial"/>
                <w:b/>
                <w:bCs/>
                <w:i/>
                <w:sz w:val="18"/>
                <w:szCs w:val="18"/>
                <w:lang w:val="en-CA"/>
              </w:rPr>
              <w:t>e-Learning: Trade in forest commodities and the role of phytosanitary measures</w:t>
            </w:r>
          </w:p>
          <w:p w14:paraId="3E58A07F" w14:textId="3032E818" w:rsidR="00552D6B" w:rsidRPr="00E95E35" w:rsidRDefault="003E7F58" w:rsidP="001E5A50">
            <w:pPr>
              <w:pStyle w:val="ListParagraph"/>
              <w:numPr>
                <w:ilvl w:val="0"/>
                <w:numId w:val="15"/>
              </w:numPr>
              <w:spacing w:after="100" w:afterAutospacing="1" w:line="276" w:lineRule="auto"/>
              <w:ind w:leftChars="0" w:left="185" w:hanging="185"/>
              <w:contextualSpacing/>
              <w:jc w:val="left"/>
              <w:rPr>
                <w:rFonts w:ascii="Arial Narrow" w:hAnsi="Arial Narrow" w:cs="Arial"/>
                <w:b/>
                <w:bCs/>
                <w:i/>
                <w:sz w:val="18"/>
                <w:szCs w:val="18"/>
                <w:lang w:val="en-CA"/>
              </w:rPr>
            </w:pPr>
            <w:ins w:id="68" w:author="Yamada, Natsumi (NSPD)" w:date="2021-09-14T10:01:00Z">
              <w:r>
                <w:rPr>
                  <w:rFonts w:ascii="Arial Narrow" w:hAnsi="Arial Narrow" w:cs="Arial"/>
                  <w:b/>
                  <w:bCs/>
                  <w:i/>
                  <w:sz w:val="18"/>
                  <w:szCs w:val="18"/>
                  <w:lang w:val="en-CA"/>
                </w:rPr>
                <w:t xml:space="preserve">Guide, </w:t>
              </w:r>
            </w:ins>
            <w:ins w:id="69" w:author="Faith Ndunge" w:date="2021-08-24T10:31:00Z">
              <w:r w:rsidR="00552D6B">
                <w:rPr>
                  <w:rFonts w:ascii="Arial Narrow" w:hAnsi="Arial Narrow" w:cs="Arial"/>
                  <w:b/>
                  <w:bCs/>
                  <w:i/>
                  <w:sz w:val="18"/>
                  <w:szCs w:val="18"/>
                  <w:lang w:val="en-CA"/>
                </w:rPr>
                <w:t>Market access</w:t>
              </w:r>
            </w:ins>
          </w:p>
          <w:p w14:paraId="61B16970" w14:textId="77777777" w:rsidR="005F4AFC" w:rsidRPr="00E95E35" w:rsidRDefault="005F4AFC" w:rsidP="001377C4">
            <w:pPr>
              <w:pStyle w:val="ListParagraph"/>
              <w:spacing w:after="100" w:afterAutospacing="1" w:line="276" w:lineRule="auto"/>
              <w:ind w:leftChars="0" w:left="185"/>
              <w:contextualSpacing/>
              <w:jc w:val="left"/>
              <w:rPr>
                <w:rFonts w:ascii="Arial Narrow" w:hAnsi="Arial Narrow" w:cs="Arial"/>
                <w:b/>
                <w:bCs/>
                <w:i/>
                <w:sz w:val="18"/>
                <w:szCs w:val="18"/>
              </w:rPr>
            </w:pPr>
          </w:p>
        </w:tc>
      </w:tr>
      <w:tr w:rsidR="005F4AFC" w:rsidRPr="00E95E35" w14:paraId="4894C279" w14:textId="77777777" w:rsidTr="6979BB1D">
        <w:trPr>
          <w:trHeight w:val="1485"/>
          <w:tblHeader/>
        </w:trPr>
        <w:tc>
          <w:tcPr>
            <w:tcW w:w="423" w:type="pct"/>
            <w:tcBorders>
              <w:top w:val="single" w:sz="4" w:space="0" w:color="auto"/>
              <w:left w:val="single" w:sz="4" w:space="0" w:color="auto"/>
              <w:bottom w:val="single" w:sz="4" w:space="0" w:color="auto"/>
              <w:right w:val="single" w:sz="4" w:space="0" w:color="auto"/>
            </w:tcBorders>
          </w:tcPr>
          <w:p w14:paraId="635679F8" w14:textId="77777777" w:rsidR="005F4AFC" w:rsidRPr="00E95E35" w:rsidRDefault="005F4AFC" w:rsidP="001377C4">
            <w:pPr>
              <w:spacing w:after="100" w:afterAutospacing="1" w:line="276" w:lineRule="auto"/>
              <w:rPr>
                <w:rFonts w:ascii="Arial Narrow" w:eastAsia="Times New Roman" w:hAnsi="Arial Narrow" w:cs="Arial"/>
                <w:b/>
                <w:i/>
                <w:sz w:val="18"/>
                <w:szCs w:val="18"/>
              </w:rPr>
            </w:pPr>
            <w:r w:rsidRPr="00E95E35">
              <w:rPr>
                <w:rFonts w:ascii="Arial Narrow" w:eastAsia="Times New Roman" w:hAnsi="Arial Narrow" w:cs="Arial"/>
                <w:sz w:val="18"/>
                <w:szCs w:val="18"/>
              </w:rPr>
              <w:t>List of topics</w:t>
            </w: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079203BA" w14:textId="537B386A" w:rsidR="005F4AFC" w:rsidRPr="00E95E35" w:rsidRDefault="005B025D" w:rsidP="001E5A50">
            <w:pPr>
              <w:numPr>
                <w:ilvl w:val="0"/>
                <w:numId w:val="15"/>
              </w:numPr>
              <w:ind w:left="171" w:hanging="171"/>
              <w:jc w:val="left"/>
              <w:rPr>
                <w:rFonts w:ascii="Arial Narrow" w:eastAsia="Times New Roman" w:hAnsi="Arial Narrow" w:cs="Arial"/>
                <w:b/>
                <w:bCs/>
                <w:i/>
                <w:sz w:val="18"/>
                <w:szCs w:val="18"/>
                <w:lang w:val="en-CA"/>
              </w:rPr>
            </w:pPr>
            <w:del w:id="70" w:author="Mushegyan, Edgar (NSP)" w:date="2021-06-30T15:09:00Z">
              <w:r w:rsidRPr="00E95E35" w:rsidDel="005B025D">
                <w:rPr>
                  <w:rFonts w:ascii="Arial Narrow" w:eastAsia="Times New Roman" w:hAnsi="Arial Narrow" w:cs="Arial"/>
                  <w:bCs/>
                  <w:sz w:val="18"/>
                  <w:szCs w:val="18"/>
                  <w:lang w:val="en-CA"/>
                </w:rPr>
                <w:delText>2</w:delText>
              </w:r>
              <w:r w:rsidR="0041682E" w:rsidRPr="00E95E35" w:rsidDel="005B025D">
                <w:rPr>
                  <w:rFonts w:ascii="Arial Narrow" w:eastAsia="Times New Roman" w:hAnsi="Arial Narrow" w:cs="Arial"/>
                  <w:bCs/>
                  <w:sz w:val="18"/>
                  <w:szCs w:val="18"/>
                  <w:lang w:val="en-CA"/>
                </w:rPr>
                <w:delText>6</w:delText>
              </w:r>
              <w:r w:rsidR="000047E9" w:rsidRPr="00E95E35" w:rsidDel="005B025D">
                <w:rPr>
                  <w:rFonts w:ascii="Arial Narrow" w:eastAsia="Times New Roman" w:hAnsi="Arial Narrow" w:cs="Arial"/>
                  <w:bCs/>
                  <w:sz w:val="18"/>
                  <w:szCs w:val="18"/>
                  <w:lang w:val="en-CA"/>
                </w:rPr>
                <w:delText xml:space="preserve"> </w:delText>
              </w:r>
            </w:del>
            <w:ins w:id="71" w:author="Mushegyan, Edgar (NSP)" w:date="2021-06-30T15:09:00Z">
              <w:r w:rsidRPr="00E95E35">
                <w:rPr>
                  <w:rFonts w:ascii="Arial Narrow" w:eastAsia="Times New Roman" w:hAnsi="Arial Narrow" w:cs="Arial"/>
                  <w:bCs/>
                  <w:sz w:val="18"/>
                  <w:szCs w:val="18"/>
                  <w:lang w:val="en-CA"/>
                </w:rPr>
                <w:t xml:space="preserve">16 </w:t>
              </w:r>
            </w:ins>
            <w:ins w:id="72" w:author="Mushegyan, Edgar (NSP)" w:date="2021-06-30T15:30:00Z">
              <w:r w:rsidR="001B2EC4" w:rsidRPr="00E95E35">
                <w:rPr>
                  <w:rFonts w:ascii="Arial Narrow" w:eastAsia="Times New Roman" w:hAnsi="Arial Narrow" w:cs="Arial"/>
                  <w:bCs/>
                  <w:sz w:val="18"/>
                  <w:szCs w:val="18"/>
                  <w:lang w:val="en-CA"/>
                </w:rPr>
                <w:t>subjects for the Technical Panel on Phytosanitary Treatments (TPPT)</w:t>
              </w:r>
            </w:ins>
            <w:del w:id="73" w:author="Mushegyan, Edgar (NSP)" w:date="2021-06-30T15:30:00Z">
              <w:r w:rsidR="005F4AFC" w:rsidRPr="00E95E35" w:rsidDel="001B2EC4">
                <w:rPr>
                  <w:rFonts w:ascii="Arial Narrow" w:eastAsia="Times New Roman" w:hAnsi="Arial Narrow" w:cs="Arial"/>
                  <w:bCs/>
                  <w:sz w:val="18"/>
                  <w:szCs w:val="18"/>
                  <w:lang w:val="en-CA"/>
                </w:rPr>
                <w:delText>Phytosanitary treatments (Annexes to ISPM 28)</w:delText>
              </w:r>
            </w:del>
            <w:r w:rsidR="005F4AFC" w:rsidRPr="00E95E35">
              <w:rPr>
                <w:rFonts w:ascii="Arial Narrow" w:eastAsia="Times New Roman" w:hAnsi="Arial Narrow" w:cs="Arial"/>
                <w:bCs/>
                <w:sz w:val="18"/>
                <w:szCs w:val="18"/>
                <w:lang w:val="en-CA"/>
              </w:rPr>
              <w:t xml:space="preserve"> on LoT as of </w:t>
            </w:r>
            <w:r w:rsidR="000047E9" w:rsidRPr="00E95E35">
              <w:rPr>
                <w:rFonts w:ascii="Arial Narrow" w:eastAsia="Times New Roman" w:hAnsi="Arial Narrow" w:cs="Arial"/>
                <w:bCs/>
                <w:sz w:val="18"/>
                <w:szCs w:val="18"/>
                <w:lang w:val="en-CA"/>
              </w:rPr>
              <w:t>0</w:t>
            </w:r>
            <w:ins w:id="74" w:author="Mushegyan, Edgar (NSP)" w:date="2021-06-30T15:30:00Z">
              <w:r w:rsidR="001B2EC4" w:rsidRPr="00E95E35">
                <w:rPr>
                  <w:rFonts w:ascii="Arial Narrow" w:eastAsia="Times New Roman" w:hAnsi="Arial Narrow" w:cs="Arial"/>
                  <w:bCs/>
                  <w:sz w:val="18"/>
                  <w:szCs w:val="18"/>
                  <w:lang w:val="en-CA"/>
                </w:rPr>
                <w:t>7</w:t>
              </w:r>
            </w:ins>
            <w:del w:id="75" w:author="Mushegyan, Edgar (NSP)" w:date="2021-06-30T15:26:00Z">
              <w:r w:rsidR="001C519B" w:rsidRPr="00E95E35" w:rsidDel="001C519B">
                <w:rPr>
                  <w:rFonts w:ascii="Arial Narrow" w:eastAsia="Times New Roman" w:hAnsi="Arial Narrow" w:cs="Arial"/>
                  <w:bCs/>
                  <w:sz w:val="18"/>
                  <w:szCs w:val="18"/>
                  <w:lang w:val="en-CA"/>
                </w:rPr>
                <w:delText>5</w:delText>
              </w:r>
            </w:del>
            <w:r w:rsidR="005F4AFC" w:rsidRPr="00E95E35">
              <w:rPr>
                <w:rFonts w:ascii="Arial Narrow" w:eastAsia="Times New Roman" w:hAnsi="Arial Narrow" w:cs="Arial"/>
                <w:bCs/>
                <w:sz w:val="18"/>
                <w:szCs w:val="18"/>
                <w:lang w:val="en-CA"/>
              </w:rPr>
              <w:t>/</w:t>
            </w:r>
            <w:del w:id="76" w:author="Mushegyan, Edgar (NSP)" w:date="2021-06-30T15:09:00Z">
              <w:r w:rsidR="000047E9" w:rsidRPr="00E95E35" w:rsidDel="005B025D">
                <w:rPr>
                  <w:rFonts w:ascii="Arial Narrow" w:eastAsia="Times New Roman" w:hAnsi="Arial Narrow" w:cs="Arial"/>
                  <w:bCs/>
                  <w:sz w:val="18"/>
                  <w:szCs w:val="18"/>
                  <w:lang w:val="en-CA"/>
                </w:rPr>
                <w:delText>20</w:delText>
              </w:r>
              <w:r w:rsidRPr="00E95E35" w:rsidDel="005B025D">
                <w:rPr>
                  <w:rFonts w:ascii="Arial Narrow" w:eastAsia="Times New Roman" w:hAnsi="Arial Narrow" w:cs="Arial"/>
                  <w:bCs/>
                  <w:sz w:val="18"/>
                  <w:szCs w:val="18"/>
                  <w:lang w:val="en-CA"/>
                </w:rPr>
                <w:delText>19</w:delText>
              </w:r>
            </w:del>
            <w:ins w:id="77" w:author="Mushegyan, Edgar (NSP)" w:date="2021-06-30T15:09:00Z">
              <w:r w:rsidRPr="00E95E35">
                <w:rPr>
                  <w:rFonts w:ascii="Arial Narrow" w:eastAsia="Times New Roman" w:hAnsi="Arial Narrow" w:cs="Arial"/>
                  <w:bCs/>
                  <w:sz w:val="18"/>
                  <w:szCs w:val="18"/>
                  <w:lang w:val="en-CA"/>
                </w:rPr>
                <w:t>2021</w:t>
              </w:r>
            </w:ins>
          </w:p>
          <w:p w14:paraId="07A5A7E0" w14:textId="77777777" w:rsidR="005F4AFC" w:rsidRPr="00E95E35" w:rsidRDefault="005F4AFC" w:rsidP="001E5A50">
            <w:pPr>
              <w:numPr>
                <w:ilvl w:val="0"/>
                <w:numId w:val="15"/>
              </w:numPr>
              <w:ind w:left="171" w:hanging="171"/>
              <w:jc w:val="left"/>
              <w:rPr>
                <w:rFonts w:ascii="Arial Narrow" w:eastAsia="Times New Roman" w:hAnsi="Arial Narrow" w:cs="Arial"/>
                <w:bCs/>
                <w:sz w:val="18"/>
                <w:szCs w:val="18"/>
                <w:lang w:val="en-CA"/>
              </w:rPr>
            </w:pPr>
            <w:r w:rsidRPr="00E95E35">
              <w:rPr>
                <w:rFonts w:ascii="Arial Narrow" w:eastAsia="Times New Roman" w:hAnsi="Arial Narrow" w:cs="Arial"/>
                <w:bCs/>
                <w:sz w:val="18"/>
                <w:szCs w:val="18"/>
                <w:lang w:val="en-CA"/>
              </w:rPr>
              <w:t>International movement of grain (2008-007, Priority 1, pending)</w:t>
            </w:r>
          </w:p>
          <w:p w14:paraId="792603C7" w14:textId="77777777" w:rsidR="005F4AFC" w:rsidRPr="00E95E35" w:rsidRDefault="005F4AFC" w:rsidP="001E5A50">
            <w:pPr>
              <w:numPr>
                <w:ilvl w:val="0"/>
                <w:numId w:val="15"/>
              </w:numPr>
              <w:ind w:left="171" w:hanging="171"/>
              <w:jc w:val="left"/>
              <w:rPr>
                <w:rFonts w:ascii="Arial Narrow" w:eastAsia="Times New Roman" w:hAnsi="Arial Narrow" w:cs="Arial"/>
                <w:bCs/>
                <w:sz w:val="18"/>
                <w:szCs w:val="18"/>
                <w:lang w:val="en-CA"/>
              </w:rPr>
            </w:pPr>
            <w:r w:rsidRPr="00E95E35">
              <w:rPr>
                <w:rFonts w:ascii="Arial Narrow" w:eastAsia="Times New Roman" w:hAnsi="Arial Narrow" w:cs="Arial"/>
                <w:bCs/>
                <w:sz w:val="18"/>
                <w:szCs w:val="18"/>
                <w:lang w:val="en-CA"/>
              </w:rPr>
              <w:t>Safe handling and disposal of waste with potential pest risk generated during international voyages (2008-004, Priority 2)</w:t>
            </w:r>
          </w:p>
          <w:p w14:paraId="426BED77" w14:textId="77777777" w:rsidR="005F4AFC" w:rsidRPr="00E95E35" w:rsidRDefault="005F4AFC" w:rsidP="001E5A50">
            <w:pPr>
              <w:numPr>
                <w:ilvl w:val="0"/>
                <w:numId w:val="15"/>
              </w:numPr>
              <w:ind w:left="171" w:hanging="171"/>
              <w:jc w:val="left"/>
              <w:rPr>
                <w:rFonts w:ascii="Arial Narrow" w:eastAsia="Times New Roman" w:hAnsi="Arial Narrow" w:cs="Arial"/>
                <w:b/>
                <w:bCs/>
                <w:i/>
                <w:sz w:val="18"/>
                <w:szCs w:val="18"/>
                <w:lang w:val="en-CA"/>
              </w:rPr>
            </w:pPr>
            <w:r w:rsidRPr="00E95E35">
              <w:rPr>
                <w:rFonts w:ascii="Arial Narrow" w:eastAsia="Times New Roman" w:hAnsi="Arial Narrow" w:cs="Arial"/>
                <w:bCs/>
                <w:sz w:val="18"/>
                <w:szCs w:val="18"/>
                <w:lang w:val="en-CA"/>
              </w:rPr>
              <w:t xml:space="preserve">International movement of cut flowers and foliage (2008-005, Priority 4, pending) </w:t>
            </w:r>
          </w:p>
          <w:p w14:paraId="4181D7F4" w14:textId="20071303" w:rsidR="005F4AFC" w:rsidRPr="00E95E35" w:rsidRDefault="005F4AFC" w:rsidP="001E5A50">
            <w:pPr>
              <w:numPr>
                <w:ilvl w:val="0"/>
                <w:numId w:val="15"/>
              </w:numPr>
              <w:ind w:left="171" w:hanging="171"/>
              <w:jc w:val="left"/>
              <w:rPr>
                <w:rFonts w:ascii="Arial Narrow" w:eastAsia="Times New Roman" w:hAnsi="Arial Narrow" w:cs="Arial"/>
                <w:bCs/>
                <w:sz w:val="18"/>
                <w:szCs w:val="18"/>
                <w:lang w:val="en-CA"/>
              </w:rPr>
            </w:pPr>
            <w:r w:rsidRPr="00E95E35">
              <w:rPr>
                <w:rFonts w:ascii="Arial Narrow" w:eastAsia="Times New Roman" w:hAnsi="Arial Narrow" w:cs="Arial"/>
                <w:bCs/>
                <w:sz w:val="18"/>
                <w:szCs w:val="18"/>
                <w:lang w:val="en-CA"/>
              </w:rPr>
              <w:t>Guidelines for Phytosanitary of International Mail Items (2018-014, Priority</w:t>
            </w:r>
            <w:r w:rsidR="00814B0D" w:rsidRPr="00E95E35">
              <w:rPr>
                <w:rFonts w:ascii="Arial Narrow" w:eastAsia="Times New Roman" w:hAnsi="Arial Narrow" w:cs="Arial"/>
                <w:bCs/>
                <w:sz w:val="18"/>
                <w:szCs w:val="18"/>
                <w:lang w:val="en-CA"/>
              </w:rPr>
              <w:t xml:space="preserve"> </w:t>
            </w:r>
            <w:r w:rsidRPr="00E95E35">
              <w:rPr>
                <w:rFonts w:ascii="Arial Narrow" w:eastAsia="Times New Roman" w:hAnsi="Arial Narrow" w:cs="Arial"/>
                <w:bCs/>
                <w:sz w:val="18"/>
                <w:szCs w:val="18"/>
                <w:lang w:val="en-CA"/>
              </w:rPr>
              <w:t>4)</w:t>
            </w:r>
          </w:p>
          <w:p w14:paraId="0014711C" w14:textId="77777777" w:rsidR="00480EF2" w:rsidRPr="00E95E35" w:rsidRDefault="005F4AFC" w:rsidP="00033E82">
            <w:pPr>
              <w:numPr>
                <w:ilvl w:val="0"/>
                <w:numId w:val="15"/>
              </w:numPr>
              <w:ind w:left="171" w:hanging="171"/>
              <w:jc w:val="left"/>
              <w:rPr>
                <w:ins w:id="78" w:author="Mushegyan, Edgar (NSP)" w:date="2021-06-30T15:07:00Z"/>
                <w:rFonts w:ascii="Arial Narrow" w:eastAsia="Times New Roman" w:hAnsi="Arial Narrow" w:cs="Arial"/>
                <w:bCs/>
                <w:sz w:val="18"/>
                <w:szCs w:val="18"/>
                <w:lang w:val="en-CA"/>
              </w:rPr>
            </w:pPr>
            <w:r w:rsidRPr="00E95E35">
              <w:rPr>
                <w:rFonts w:ascii="Arial Narrow" w:eastAsia="Times New Roman" w:hAnsi="Arial Narrow" w:cs="Arial"/>
                <w:bCs/>
                <w:sz w:val="18"/>
                <w:szCs w:val="18"/>
                <w:lang w:val="en-CA"/>
              </w:rPr>
              <w:t>Requirement for phytosanitary certificate on cross-border online-shopping plants, plant products and other regulated articles (2018-021, Priority</w:t>
            </w:r>
            <w:r w:rsidR="002A78D7" w:rsidRPr="00E95E35">
              <w:rPr>
                <w:rFonts w:ascii="Arial Narrow" w:eastAsia="Times New Roman" w:hAnsi="Arial Narrow" w:cs="Arial"/>
                <w:bCs/>
                <w:sz w:val="18"/>
                <w:szCs w:val="18"/>
                <w:lang w:val="en-CA"/>
              </w:rPr>
              <w:t xml:space="preserve"> </w:t>
            </w:r>
            <w:r w:rsidRPr="00E95E35">
              <w:rPr>
                <w:rFonts w:ascii="Arial Narrow" w:eastAsia="Times New Roman" w:hAnsi="Arial Narrow" w:cs="Arial"/>
                <w:bCs/>
                <w:sz w:val="18"/>
                <w:szCs w:val="18"/>
                <w:lang w:val="en-CA"/>
              </w:rPr>
              <w:t>4)</w:t>
            </w:r>
          </w:p>
          <w:p w14:paraId="2B43FF76" w14:textId="77777777" w:rsidR="00033E82" w:rsidRPr="00E95E35" w:rsidRDefault="00033E82" w:rsidP="00033E82">
            <w:pPr>
              <w:numPr>
                <w:ilvl w:val="0"/>
                <w:numId w:val="15"/>
              </w:numPr>
              <w:ind w:left="171" w:hanging="171"/>
              <w:jc w:val="left"/>
              <w:rPr>
                <w:rFonts w:ascii="Arial Narrow" w:eastAsia="Times New Roman" w:hAnsi="Arial Narrow" w:cs="Arial"/>
                <w:bCs/>
                <w:sz w:val="18"/>
                <w:szCs w:val="18"/>
                <w:lang w:val="en-CA"/>
              </w:rPr>
            </w:pPr>
            <w:r w:rsidRPr="00E95E35">
              <w:rPr>
                <w:rFonts w:ascii="Arial Narrow" w:eastAsia="Times New Roman" w:hAnsi="Arial Narrow" w:cs="Arial"/>
                <w:bCs/>
                <w:sz w:val="18"/>
                <w:szCs w:val="18"/>
                <w:lang w:val="en-CA"/>
              </w:rPr>
              <w:t>Requirements for the use of chemical treatments as a phytosanitary measure (2014-003, Priority 3)</w:t>
            </w:r>
          </w:p>
          <w:p w14:paraId="6AAC25DC" w14:textId="77777777" w:rsidR="00033E82" w:rsidRPr="00E95E35" w:rsidRDefault="00033E82" w:rsidP="00033E82">
            <w:pPr>
              <w:numPr>
                <w:ilvl w:val="0"/>
                <w:numId w:val="15"/>
              </w:numPr>
              <w:ind w:left="171" w:hanging="171"/>
              <w:jc w:val="left"/>
              <w:rPr>
                <w:rFonts w:ascii="Arial Narrow" w:eastAsia="Times New Roman" w:hAnsi="Arial Narrow" w:cs="Arial"/>
                <w:bCs/>
                <w:sz w:val="18"/>
                <w:szCs w:val="18"/>
                <w:lang w:val="en-CA"/>
              </w:rPr>
            </w:pPr>
            <w:r w:rsidRPr="00E95E35">
              <w:rPr>
                <w:rFonts w:ascii="Arial Narrow" w:eastAsia="Times New Roman" w:hAnsi="Arial Narrow" w:cs="Arial"/>
                <w:bCs/>
                <w:sz w:val="18"/>
                <w:szCs w:val="18"/>
                <w:lang w:val="en-CA"/>
              </w:rPr>
              <w:t>Requirements for the use of irradiation as a phytosanitary measure (Revision to ISPM 18) (2014-007, Priority 1)</w:t>
            </w:r>
          </w:p>
          <w:p w14:paraId="2D4690CC" w14:textId="69356826" w:rsidR="00033E82" w:rsidRPr="00E95E35" w:rsidRDefault="00033E82" w:rsidP="00033E82">
            <w:pPr>
              <w:numPr>
                <w:ilvl w:val="0"/>
                <w:numId w:val="15"/>
              </w:numPr>
              <w:ind w:left="171" w:hanging="171"/>
              <w:jc w:val="left"/>
              <w:rPr>
                <w:rFonts w:ascii="Arial Narrow" w:eastAsia="Times New Roman" w:hAnsi="Arial Narrow" w:cs="Arial"/>
                <w:bCs/>
                <w:sz w:val="18"/>
                <w:szCs w:val="18"/>
                <w:lang w:val="en-CA"/>
              </w:rPr>
            </w:pPr>
            <w:r w:rsidRPr="00E95E35">
              <w:rPr>
                <w:rFonts w:ascii="Arial Narrow" w:eastAsia="Times New Roman" w:hAnsi="Arial Narrow" w:cs="Arial"/>
                <w:bCs/>
                <w:sz w:val="18"/>
                <w:szCs w:val="18"/>
                <w:lang w:val="en-CA"/>
              </w:rPr>
              <w:t>Commodity-based standards for phytosanitary measures (2019-008, Priority 1)</w:t>
            </w:r>
          </w:p>
        </w:tc>
        <w:tc>
          <w:tcPr>
            <w:tcW w:w="1538" w:type="pct"/>
            <w:tcBorders>
              <w:top w:val="single" w:sz="4" w:space="0" w:color="auto"/>
              <w:left w:val="nil"/>
              <w:bottom w:val="single" w:sz="4" w:space="0" w:color="auto"/>
              <w:right w:val="single" w:sz="4" w:space="0" w:color="auto"/>
            </w:tcBorders>
            <w:shd w:val="clear" w:color="auto" w:fill="auto"/>
          </w:tcPr>
          <w:p w14:paraId="36CF8333" w14:textId="564A9EB7" w:rsidR="00F42EDA" w:rsidRPr="00E95E35" w:rsidRDefault="008841A8" w:rsidP="00510A69">
            <w:pPr>
              <w:pStyle w:val="ListParagraph"/>
              <w:numPr>
                <w:ilvl w:val="0"/>
                <w:numId w:val="15"/>
              </w:numPr>
              <w:spacing w:after="100" w:afterAutospacing="1" w:line="276" w:lineRule="auto"/>
              <w:ind w:leftChars="0" w:left="169" w:hanging="169"/>
              <w:contextualSpacing/>
              <w:jc w:val="left"/>
              <w:rPr>
                <w:rFonts w:ascii="Arial Narrow" w:hAnsi="Arial Narrow"/>
              </w:rPr>
            </w:pPr>
            <w:r w:rsidRPr="00E95E35">
              <w:rPr>
                <w:rFonts w:ascii="Arial Narrow" w:hAnsi="Arial Narrow" w:cs="Arial"/>
                <w:bCs/>
                <w:sz w:val="18"/>
                <w:szCs w:val="18"/>
                <w:lang w:val="en-CA"/>
              </w:rPr>
              <w:t xml:space="preserve">e-Commerce for plants, plant products and other regulated articles, Guide </w:t>
            </w:r>
            <w:r w:rsidR="00F42EDA" w:rsidRPr="00E95E35">
              <w:rPr>
                <w:rFonts w:ascii="Arial Narrow" w:hAnsi="Arial Narrow" w:cs="Arial"/>
                <w:bCs/>
                <w:sz w:val="18"/>
                <w:szCs w:val="18"/>
                <w:lang w:val="en-CA"/>
              </w:rPr>
              <w:t>(2017-039, Priority 1)</w:t>
            </w:r>
          </w:p>
          <w:p w14:paraId="0C339380" w14:textId="03EA68CF" w:rsidR="002F2A37" w:rsidRPr="00E95E35" w:rsidRDefault="005F4AFC" w:rsidP="00510A69">
            <w:pPr>
              <w:pStyle w:val="ListParagraph"/>
              <w:numPr>
                <w:ilvl w:val="0"/>
                <w:numId w:val="15"/>
              </w:numPr>
              <w:spacing w:after="100" w:afterAutospacing="1" w:line="240" w:lineRule="auto"/>
              <w:ind w:leftChars="0" w:left="169" w:hanging="169"/>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ISPM 15 </w:t>
            </w:r>
            <w:r w:rsidR="000C0128" w:rsidRPr="00E95E35">
              <w:rPr>
                <w:rFonts w:ascii="Arial Narrow" w:hAnsi="Arial Narrow" w:cs="Arial"/>
                <w:bCs/>
                <w:sz w:val="18"/>
                <w:szCs w:val="18"/>
                <w:lang w:val="en-CA"/>
              </w:rPr>
              <w:t xml:space="preserve">Wood packaging material, Guide </w:t>
            </w:r>
            <w:r w:rsidRPr="00E95E35">
              <w:rPr>
                <w:rFonts w:ascii="Arial Narrow" w:hAnsi="Arial Narrow" w:cs="Arial"/>
                <w:bCs/>
                <w:sz w:val="18"/>
                <w:szCs w:val="18"/>
                <w:lang w:val="en-CA"/>
              </w:rPr>
              <w:t>(2017-043, Priority</w:t>
            </w:r>
            <w:r w:rsidR="003A7C94" w:rsidRPr="00E95E35">
              <w:rPr>
                <w:rFonts w:ascii="Arial Narrow" w:hAnsi="Arial Narrow" w:cs="Arial"/>
                <w:bCs/>
                <w:sz w:val="18"/>
                <w:szCs w:val="18"/>
                <w:lang w:val="en-CA"/>
              </w:rPr>
              <w:t xml:space="preserve"> </w:t>
            </w:r>
            <w:r w:rsidRPr="00E95E35">
              <w:rPr>
                <w:rFonts w:ascii="Arial Narrow" w:hAnsi="Arial Narrow" w:cs="Arial"/>
                <w:bCs/>
                <w:sz w:val="18"/>
                <w:szCs w:val="18"/>
                <w:lang w:val="en-CA"/>
              </w:rPr>
              <w:t>1)</w:t>
            </w:r>
            <w:r w:rsidRPr="00E95E35">
              <w:rPr>
                <w:rFonts w:ascii="Arial Narrow" w:hAnsi="Arial Narrow"/>
              </w:rPr>
              <w:t xml:space="preserve"> </w:t>
            </w:r>
          </w:p>
          <w:p w14:paraId="3A9A329F" w14:textId="5864F5F3" w:rsidR="005F4AFC" w:rsidRPr="00E95E35" w:rsidRDefault="00510A69" w:rsidP="00FC63FA">
            <w:pPr>
              <w:pStyle w:val="ListParagraph"/>
              <w:numPr>
                <w:ilvl w:val="0"/>
                <w:numId w:val="15"/>
              </w:numPr>
              <w:spacing w:after="100" w:afterAutospacing="1" w:line="276" w:lineRule="auto"/>
              <w:ind w:leftChars="0" w:left="169" w:hanging="169"/>
              <w:contextualSpacing/>
              <w:jc w:val="left"/>
              <w:rPr>
                <w:rFonts w:ascii="Arial Narrow" w:hAnsi="Arial Narrow" w:cs="Arial"/>
                <w:b/>
                <w:bCs/>
                <w:i/>
                <w:sz w:val="18"/>
                <w:szCs w:val="18"/>
                <w:lang w:val="en-CA"/>
              </w:rPr>
            </w:pPr>
            <w:r w:rsidRPr="00E95E35">
              <w:rPr>
                <w:rFonts w:ascii="Arial Narrow" w:hAnsi="Arial Narrow" w:cs="Arial"/>
                <w:bCs/>
                <w:sz w:val="18"/>
                <w:szCs w:val="18"/>
                <w:lang w:val="en-CA"/>
              </w:rPr>
              <w:t>M</w:t>
            </w:r>
            <w:r w:rsidR="005F4AFC" w:rsidRPr="00E95E35">
              <w:rPr>
                <w:rFonts w:ascii="Arial Narrow" w:hAnsi="Arial Narrow" w:cs="Arial"/>
                <w:bCs/>
                <w:sz w:val="18"/>
                <w:szCs w:val="18"/>
                <w:lang w:val="en-CA"/>
              </w:rPr>
              <w:t>anagement of plants and plant products carried by entry passengers, Awareness materials (2018-017, Priority</w:t>
            </w:r>
            <w:r w:rsidR="003A7C94" w:rsidRPr="00E95E35">
              <w:rPr>
                <w:rFonts w:ascii="Arial Narrow" w:hAnsi="Arial Narrow" w:cs="Arial"/>
                <w:bCs/>
                <w:sz w:val="18"/>
                <w:szCs w:val="18"/>
                <w:lang w:val="en-CA"/>
              </w:rPr>
              <w:t xml:space="preserve"> </w:t>
            </w:r>
            <w:r w:rsidR="005F4AFC" w:rsidRPr="00E95E35">
              <w:rPr>
                <w:rFonts w:ascii="Arial Narrow" w:hAnsi="Arial Narrow" w:cs="Arial"/>
                <w:bCs/>
                <w:sz w:val="18"/>
                <w:szCs w:val="18"/>
                <w:lang w:val="en-CA"/>
              </w:rPr>
              <w:t>2)</w:t>
            </w:r>
          </w:p>
        </w:tc>
      </w:tr>
      <w:tr w:rsidR="005F4AFC" w:rsidRPr="00E95E35" w14:paraId="4182F2F5"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0DF56517" w14:textId="77777777" w:rsidR="005F4AFC" w:rsidRPr="00E95E35" w:rsidRDefault="005F4AFC" w:rsidP="001377C4">
            <w:pPr>
              <w:spacing w:after="100" w:afterAutospacing="1"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3039" w:type="pct"/>
            <w:tcBorders>
              <w:top w:val="single" w:sz="4" w:space="0" w:color="auto"/>
              <w:left w:val="single" w:sz="4" w:space="0" w:color="auto"/>
              <w:bottom w:val="single" w:sz="4" w:space="0" w:color="auto"/>
              <w:right w:val="single" w:sz="4" w:space="0" w:color="auto"/>
            </w:tcBorders>
            <w:shd w:val="clear" w:color="auto" w:fill="auto"/>
          </w:tcPr>
          <w:p w14:paraId="5363686D" w14:textId="4B44F70E" w:rsidR="005F4AFC" w:rsidRPr="00E95E35" w:rsidRDefault="005F4AFC" w:rsidP="003722EB">
            <w:pPr>
              <w:pStyle w:val="ListParagraph"/>
              <w:numPr>
                <w:ilvl w:val="0"/>
                <w:numId w:val="20"/>
              </w:numPr>
              <w:spacing w:after="100" w:afterAutospacing="1" w:line="240" w:lineRule="auto"/>
              <w:ind w:leftChars="0" w:left="171" w:hanging="171"/>
              <w:contextualSpacing/>
              <w:jc w:val="left"/>
              <w:rPr>
                <w:rFonts w:ascii="Arial Narrow" w:hAnsi="Arial Narrow"/>
                <w:sz w:val="18"/>
                <w:szCs w:val="18"/>
                <w:lang w:eastAsia="en-GB"/>
              </w:rPr>
            </w:pPr>
            <w:r w:rsidRPr="00E95E35">
              <w:rPr>
                <w:rFonts w:ascii="Arial Narrow" w:hAnsi="Arial Narrow"/>
                <w:sz w:val="18"/>
                <w:szCs w:val="18"/>
                <w:lang w:eastAsia="en-GB"/>
              </w:rPr>
              <w:t>Non-commodity specific phytosanitary treatments for regulated pests (e.g. soil drench, sterilization) (Annexes to ISPM 28) (Priority 4)</w:t>
            </w:r>
          </w:p>
        </w:tc>
        <w:tc>
          <w:tcPr>
            <w:tcW w:w="1538" w:type="pct"/>
            <w:tcBorders>
              <w:top w:val="single" w:sz="4" w:space="0" w:color="auto"/>
              <w:left w:val="nil"/>
              <w:bottom w:val="single" w:sz="4" w:space="0" w:color="auto"/>
              <w:right w:val="single" w:sz="4" w:space="0" w:color="auto"/>
            </w:tcBorders>
            <w:shd w:val="clear" w:color="auto" w:fill="auto"/>
          </w:tcPr>
          <w:p w14:paraId="27AA0B5F" w14:textId="77777777" w:rsidR="005F4AFC" w:rsidRPr="00E95E35" w:rsidRDefault="005F4AFC" w:rsidP="00510A69">
            <w:pPr>
              <w:pStyle w:val="ListParagraph"/>
              <w:numPr>
                <w:ilvl w:val="0"/>
                <w:numId w:val="20"/>
              </w:numPr>
              <w:spacing w:after="100" w:afterAutospacing="1"/>
              <w:ind w:leftChars="0" w:left="169" w:hanging="169"/>
              <w:rPr>
                <w:rFonts w:ascii="Arial Narrow" w:hAnsi="Arial Narrow" w:cs="Arial"/>
                <w:sz w:val="18"/>
                <w:szCs w:val="18"/>
              </w:rPr>
            </w:pPr>
            <w:r w:rsidRPr="00E95E35">
              <w:rPr>
                <w:rFonts w:ascii="Arial Narrow" w:hAnsi="Arial Narrow" w:cs="Arial"/>
                <w:bCs/>
                <w:sz w:val="18"/>
                <w:szCs w:val="18"/>
                <w:lang w:val="en-CA"/>
              </w:rPr>
              <w:t>Guidance for fumigation treatments</w:t>
            </w:r>
          </w:p>
        </w:tc>
      </w:tr>
      <w:tr w:rsidR="005F4AFC" w:rsidRPr="00E95E35" w14:paraId="5536DB45" w14:textId="77777777" w:rsidTr="6979BB1D">
        <w:trPr>
          <w:trHeight w:val="53"/>
          <w:tblHeader/>
        </w:trPr>
        <w:tc>
          <w:tcPr>
            <w:tcW w:w="423" w:type="pct"/>
            <w:tcBorders>
              <w:top w:val="single" w:sz="4" w:space="0" w:color="auto"/>
              <w:left w:val="single" w:sz="4" w:space="0" w:color="auto"/>
              <w:bottom w:val="single" w:sz="4" w:space="0" w:color="auto"/>
              <w:right w:val="single" w:sz="4" w:space="0" w:color="auto"/>
            </w:tcBorders>
          </w:tcPr>
          <w:p w14:paraId="57AF8ABA" w14:textId="77777777" w:rsidR="005F4AFC" w:rsidRPr="00E95E35" w:rsidRDefault="005F4AFC" w:rsidP="00FC63FA">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0469E6BA" w14:textId="0B8FB47A" w:rsidR="005F4AFC" w:rsidRPr="00E95E35" w:rsidRDefault="005F4AFC" w:rsidP="00FC63FA">
            <w:pPr>
              <w:pStyle w:val="ListParagraph"/>
              <w:numPr>
                <w:ilvl w:val="0"/>
                <w:numId w:val="20"/>
              </w:numPr>
              <w:spacing w:line="240" w:lineRule="auto"/>
              <w:ind w:leftChars="0" w:left="171" w:hanging="171"/>
              <w:contextualSpacing/>
              <w:jc w:val="left"/>
              <w:rPr>
                <w:rFonts w:ascii="Arial Narrow" w:hAnsi="Arial Narrow" w:cs="Arial"/>
                <w:sz w:val="18"/>
                <w:szCs w:val="18"/>
              </w:rPr>
            </w:pPr>
            <w:r w:rsidRPr="00E95E35">
              <w:rPr>
                <w:rFonts w:ascii="Arial Narrow" w:hAnsi="Arial Narrow" w:cs="Arial"/>
                <w:bCs/>
                <w:sz w:val="18"/>
                <w:szCs w:val="18"/>
                <w:lang w:val="en-CA"/>
              </w:rPr>
              <w:t xml:space="preserve">IRSS study: </w:t>
            </w:r>
            <w:r w:rsidRPr="00E95E35">
              <w:rPr>
                <w:rFonts w:ascii="Arial Narrow" w:hAnsi="Arial Narrow" w:cstheme="minorBidi"/>
                <w:sz w:val="18"/>
                <w:szCs w:val="18"/>
                <w:lang w:eastAsia="en-GB"/>
              </w:rPr>
              <w:t>Internet</w:t>
            </w:r>
            <w:r w:rsidRPr="00E95E35">
              <w:rPr>
                <w:rFonts w:ascii="Arial Narrow" w:hAnsi="Arial Narrow" w:cs="Arial"/>
                <w:sz w:val="18"/>
                <w:szCs w:val="18"/>
              </w:rPr>
              <w:t xml:space="preserve"> Trade (e-Commerce) in Plants: Potential Phytosanitary Risks</w:t>
            </w:r>
            <w:r w:rsidR="00861324" w:rsidRPr="00E95E35">
              <w:rPr>
                <w:rFonts w:ascii="Arial Narrow" w:hAnsi="Arial Narrow"/>
                <w:sz w:val="18"/>
                <w:szCs w:val="18"/>
              </w:rPr>
              <w:t xml:space="preserve"> (2012)</w:t>
            </w:r>
            <w:r w:rsidR="00861324" w:rsidRPr="00E95E35">
              <w:rPr>
                <w:rFonts w:ascii="Arial Narrow" w:hAnsi="Arial Narrow"/>
                <w:sz w:val="18"/>
                <w:szCs w:val="18"/>
              </w:rPr>
              <w:fldChar w:fldCharType="begin"/>
            </w:r>
            <w:r w:rsidR="00861324" w:rsidRPr="00E95E35">
              <w:rPr>
                <w:rFonts w:ascii="Arial Narrow" w:hAnsi="Arial Narrow"/>
                <w:sz w:val="18"/>
                <w:szCs w:val="18"/>
              </w:rPr>
              <w:instrText xml:space="preserve"> NOTEREF _Ref72401482 \f \h </w:instrText>
            </w:r>
            <w:r w:rsidR="00E95E35">
              <w:rPr>
                <w:rFonts w:ascii="Arial Narrow" w:hAnsi="Arial Narrow"/>
                <w:sz w:val="18"/>
                <w:szCs w:val="18"/>
              </w:rPr>
              <w:instrText xml:space="preserve"> \* MERGEFORMAT </w:instrText>
            </w:r>
            <w:r w:rsidR="00861324" w:rsidRPr="00E95E35">
              <w:rPr>
                <w:rFonts w:ascii="Arial Narrow" w:hAnsi="Arial Narrow"/>
                <w:sz w:val="18"/>
                <w:szCs w:val="18"/>
              </w:rPr>
            </w:r>
            <w:r w:rsidR="00861324" w:rsidRPr="00E95E35">
              <w:rPr>
                <w:rFonts w:ascii="Arial Narrow" w:hAnsi="Arial Narrow"/>
                <w:sz w:val="18"/>
                <w:szCs w:val="18"/>
              </w:rPr>
              <w:fldChar w:fldCharType="separate"/>
            </w:r>
            <w:r w:rsidR="00861324" w:rsidRPr="00E95E35">
              <w:rPr>
                <w:rStyle w:val="FootnoteReference"/>
                <w:rFonts w:ascii="Arial Narrow" w:hAnsi="Arial Narrow"/>
              </w:rPr>
              <w:t>8</w:t>
            </w:r>
            <w:r w:rsidR="00861324" w:rsidRPr="00E95E35">
              <w:rPr>
                <w:rFonts w:ascii="Arial Narrow" w:hAnsi="Arial Narrow"/>
                <w:sz w:val="18"/>
                <w:szCs w:val="18"/>
              </w:rPr>
              <w:fldChar w:fldCharType="end"/>
            </w:r>
          </w:p>
          <w:p w14:paraId="6DC52949" w14:textId="230B5A65" w:rsidR="005F4AFC" w:rsidRPr="00E95E35" w:rsidRDefault="005F4AFC" w:rsidP="00FC63FA">
            <w:pPr>
              <w:pStyle w:val="ListParagraph"/>
              <w:numPr>
                <w:ilvl w:val="0"/>
                <w:numId w:val="20"/>
              </w:numPr>
              <w:spacing w:line="240" w:lineRule="auto"/>
              <w:ind w:leftChars="0" w:left="171" w:hanging="171"/>
              <w:contextualSpacing/>
              <w:jc w:val="left"/>
              <w:rPr>
                <w:rFonts w:ascii="Arial Narrow" w:hAnsi="Arial Narrow" w:cs="Arial"/>
                <w:sz w:val="18"/>
                <w:szCs w:val="18"/>
              </w:rPr>
            </w:pPr>
            <w:r w:rsidRPr="00E95E35">
              <w:rPr>
                <w:rFonts w:ascii="Arial Narrow" w:hAnsi="Arial Narrow" w:cstheme="minorBidi"/>
                <w:sz w:val="18"/>
                <w:szCs w:val="18"/>
                <w:lang w:eastAsia="en-GB"/>
              </w:rPr>
              <w:t>IRSS</w:t>
            </w:r>
            <w:r w:rsidRPr="00E95E35">
              <w:rPr>
                <w:rFonts w:ascii="Arial Narrow" w:hAnsi="Arial Narrow" w:cs="Arial"/>
                <w:sz w:val="18"/>
                <w:szCs w:val="18"/>
              </w:rPr>
              <w:t xml:space="preserve"> Topic: Desk study to catalogue available phytosanitary treatments and extend of their use (Priority 3)</w:t>
            </w:r>
            <w:r w:rsidR="00861324" w:rsidRPr="00E95E35">
              <w:rPr>
                <w:rFonts w:ascii="Arial Narrow" w:hAnsi="Arial Narrow" w:cs="Arial"/>
                <w:sz w:val="18"/>
                <w:szCs w:val="18"/>
              </w:rPr>
              <w:fldChar w:fldCharType="begin"/>
            </w:r>
            <w:r w:rsidR="00861324" w:rsidRPr="00E95E35">
              <w:rPr>
                <w:rFonts w:ascii="Arial Narrow" w:hAnsi="Arial Narrow" w:cs="Arial"/>
                <w:sz w:val="18"/>
                <w:szCs w:val="18"/>
              </w:rPr>
              <w:instrText xml:space="preserve"> NOTEREF _Ref72402012 \f \h </w:instrText>
            </w:r>
            <w:r w:rsidR="00E95E35">
              <w:rPr>
                <w:rFonts w:ascii="Arial Narrow" w:hAnsi="Arial Narrow" w:cs="Arial"/>
                <w:sz w:val="18"/>
                <w:szCs w:val="18"/>
              </w:rPr>
              <w:instrText xml:space="preserve"> \* MERGEFORMAT </w:instrText>
            </w:r>
            <w:r w:rsidR="00861324" w:rsidRPr="00E95E35">
              <w:rPr>
                <w:rFonts w:ascii="Arial Narrow" w:hAnsi="Arial Narrow" w:cs="Arial"/>
                <w:sz w:val="18"/>
                <w:szCs w:val="18"/>
              </w:rPr>
            </w:r>
            <w:r w:rsidR="00861324" w:rsidRPr="00E95E35">
              <w:rPr>
                <w:rFonts w:ascii="Arial Narrow" w:hAnsi="Arial Narrow" w:cs="Arial"/>
                <w:sz w:val="18"/>
                <w:szCs w:val="18"/>
              </w:rPr>
              <w:fldChar w:fldCharType="separate"/>
            </w:r>
            <w:r w:rsidR="00861324" w:rsidRPr="00E95E35">
              <w:rPr>
                <w:rStyle w:val="FootnoteReference"/>
                <w:rFonts w:ascii="Arial Narrow" w:hAnsi="Arial Narrow"/>
              </w:rPr>
              <w:t>9</w:t>
            </w:r>
            <w:r w:rsidR="00861324" w:rsidRPr="00E95E35">
              <w:rPr>
                <w:rFonts w:ascii="Arial Narrow" w:hAnsi="Arial Narrow" w:cs="Arial"/>
                <w:sz w:val="18"/>
                <w:szCs w:val="18"/>
              </w:rPr>
              <w:fldChar w:fldCharType="end"/>
            </w:r>
          </w:p>
          <w:p w14:paraId="7456BC46" w14:textId="77777777" w:rsidR="005F4AFC" w:rsidRPr="00E95E35" w:rsidRDefault="005F4AFC" w:rsidP="00FC63FA">
            <w:pPr>
              <w:pStyle w:val="ListParagraph"/>
              <w:numPr>
                <w:ilvl w:val="0"/>
                <w:numId w:val="20"/>
              </w:numPr>
              <w:spacing w:line="240" w:lineRule="auto"/>
              <w:ind w:leftChars="0" w:left="171" w:hanging="171"/>
              <w:contextualSpacing/>
              <w:jc w:val="left"/>
              <w:rPr>
                <w:rFonts w:ascii="Arial Narrow" w:hAnsi="Arial Narrow" w:cs="Arial"/>
                <w:sz w:val="18"/>
                <w:szCs w:val="18"/>
              </w:rPr>
            </w:pPr>
            <w:r w:rsidRPr="6979BB1D">
              <w:rPr>
                <w:rFonts w:ascii="Arial Narrow" w:hAnsi="Arial Narrow" w:cstheme="minorBidi"/>
                <w:sz w:val="18"/>
                <w:szCs w:val="18"/>
                <w:lang w:eastAsia="en-GB"/>
              </w:rPr>
              <w:t>External</w:t>
            </w:r>
            <w:r w:rsidRPr="00E95E35">
              <w:rPr>
                <w:rFonts w:ascii="Arial Narrow" w:hAnsi="Arial Narrow" w:cs="Arial"/>
                <w:sz w:val="18"/>
                <w:szCs w:val="18"/>
              </w:rPr>
              <w:t xml:space="preserve"> cooperation: Phytosanitary Measures Research Group (PMRG)</w:t>
            </w:r>
            <w:bookmarkStart w:id="79" w:name="_Ref72408554"/>
            <w:r w:rsidRPr="00E95E35">
              <w:rPr>
                <w:rStyle w:val="FootnoteReference"/>
                <w:rFonts w:ascii="Arial Narrow" w:hAnsi="Arial Narrow" w:cs="Arial"/>
                <w:sz w:val="18"/>
                <w:szCs w:val="18"/>
              </w:rPr>
              <w:footnoteReference w:id="23"/>
            </w:r>
            <w:bookmarkEnd w:id="79"/>
          </w:p>
          <w:p w14:paraId="3FCDCCCE" w14:textId="3F55C66D" w:rsidR="007A3CE2" w:rsidRPr="00E95E35" w:rsidRDefault="007A3CE2" w:rsidP="00FC63FA">
            <w:pPr>
              <w:pStyle w:val="ListParagraph"/>
              <w:numPr>
                <w:ilvl w:val="0"/>
                <w:numId w:val="20"/>
              </w:numPr>
              <w:spacing w:line="240" w:lineRule="auto"/>
              <w:ind w:leftChars="0" w:left="171" w:hanging="171"/>
              <w:contextualSpacing/>
              <w:jc w:val="left"/>
              <w:rPr>
                <w:rFonts w:ascii="Arial Narrow" w:hAnsi="Arial Narrow" w:cs="Arial"/>
                <w:sz w:val="18"/>
                <w:szCs w:val="18"/>
              </w:rPr>
            </w:pPr>
            <w:r w:rsidRPr="00E95E35">
              <w:rPr>
                <w:rFonts w:ascii="Arial Narrow" w:hAnsi="Arial Narrow" w:cs="Arial"/>
                <w:sz w:val="18"/>
                <w:szCs w:val="18"/>
              </w:rPr>
              <w:t xml:space="preserve">External </w:t>
            </w:r>
            <w:r w:rsidRPr="6979BB1D">
              <w:rPr>
                <w:rFonts w:ascii="Arial Narrow" w:hAnsi="Arial Narrow" w:cstheme="minorBidi"/>
                <w:sz w:val="18"/>
                <w:szCs w:val="18"/>
                <w:lang w:eastAsia="en-GB"/>
              </w:rPr>
              <w:t>cooperation</w:t>
            </w:r>
            <w:r w:rsidRPr="00E95E35">
              <w:rPr>
                <w:rFonts w:ascii="Arial Narrow" w:hAnsi="Arial Narrow" w:cs="Arial"/>
                <w:sz w:val="18"/>
                <w:szCs w:val="18"/>
              </w:rPr>
              <w:t>: World Customs Organization (WCO)</w:t>
            </w:r>
            <w:r w:rsidRPr="00E95E35">
              <w:rPr>
                <w:rStyle w:val="FootnoteReference"/>
                <w:rFonts w:ascii="Arial Narrow" w:hAnsi="Arial Narrow" w:cs="Arial"/>
                <w:sz w:val="18"/>
                <w:szCs w:val="18"/>
              </w:rPr>
              <w:footnoteReference w:id="24"/>
            </w:r>
          </w:p>
        </w:tc>
      </w:tr>
    </w:tbl>
    <w:p w14:paraId="087745AE" w14:textId="77777777" w:rsidR="00480EF2" w:rsidRPr="0073027E" w:rsidRDefault="00480EF2"/>
    <w:tbl>
      <w:tblPr>
        <w:tblStyle w:val="TableGrid"/>
        <w:tblW w:w="0" w:type="auto"/>
        <w:tblLook w:val="04A0" w:firstRow="1" w:lastRow="0" w:firstColumn="1" w:lastColumn="0" w:noHBand="0" w:noVBand="1"/>
      </w:tblPr>
      <w:tblGrid>
        <w:gridCol w:w="803"/>
        <w:gridCol w:w="13054"/>
      </w:tblGrid>
      <w:tr w:rsidR="005F4AFC" w:rsidRPr="0073027E" w14:paraId="7C10A046" w14:textId="77777777" w:rsidTr="005F4AFC">
        <w:trPr>
          <w:trHeight w:val="841"/>
        </w:trPr>
        <w:tc>
          <w:tcPr>
            <w:tcW w:w="0" w:type="auto"/>
            <w:tcBorders>
              <w:top w:val="nil"/>
              <w:left w:val="nil"/>
              <w:bottom w:val="nil"/>
            </w:tcBorders>
          </w:tcPr>
          <w:p w14:paraId="3830440F" w14:textId="42050AC5" w:rsidR="005F4AFC" w:rsidRPr="0073027E" w:rsidRDefault="007A3C80" w:rsidP="003C0769">
            <w:pPr>
              <w:spacing w:line="259" w:lineRule="auto"/>
              <w:rPr>
                <w:rFonts w:ascii="Arial Narrow" w:hAnsi="Arial Narrow"/>
                <w:b/>
                <w:sz w:val="56"/>
                <w:szCs w:val="56"/>
              </w:rPr>
            </w:pPr>
            <w:r w:rsidRPr="0073027E">
              <w:br w:type="page"/>
            </w:r>
            <w:r w:rsidR="005F4AFC" w:rsidRPr="0073027E">
              <w:rPr>
                <w:rFonts w:ascii="Arial Narrow" w:hAnsi="Arial Narrow"/>
                <w:b/>
                <w:sz w:val="56"/>
                <w:szCs w:val="56"/>
              </w:rPr>
              <w:t>C2</w:t>
            </w:r>
          </w:p>
        </w:tc>
        <w:tc>
          <w:tcPr>
            <w:tcW w:w="0" w:type="auto"/>
          </w:tcPr>
          <w:p w14:paraId="535BEBA4" w14:textId="40F68AD0" w:rsidR="005F4AFC" w:rsidRPr="0073027E" w:rsidRDefault="005F4AFC" w:rsidP="00025241">
            <w:pPr>
              <w:spacing w:line="259" w:lineRule="auto"/>
              <w:rPr>
                <w:rFonts w:ascii="Arial Narrow" w:hAnsi="Arial Narrow"/>
                <w:b/>
                <w:i/>
              </w:rPr>
            </w:pPr>
            <w:r w:rsidRPr="0073027E">
              <w:rPr>
                <w:rFonts w:ascii="Arial Narrow" w:hAnsi="Arial Narrow"/>
                <w:b/>
              </w:rPr>
              <w:t xml:space="preserve">Strategic objective C: </w:t>
            </w:r>
            <w:r w:rsidR="0012196F" w:rsidRPr="0073027E">
              <w:rPr>
                <w:rFonts w:ascii="Arial Narrow" w:hAnsi="Arial Narrow"/>
                <w:b/>
                <w:i/>
              </w:rPr>
              <w:t>Facilitate safe trade, development and economic growth</w:t>
            </w:r>
          </w:p>
          <w:p w14:paraId="2A96F3B8" w14:textId="1D56236D" w:rsidR="005F4AFC" w:rsidRPr="0073027E" w:rsidRDefault="005F4AFC" w:rsidP="004D37B8">
            <w:pPr>
              <w:ind w:left="567" w:hanging="567"/>
              <w:contextualSpacing/>
              <w:rPr>
                <w:rFonts w:ascii="Arial Narrow" w:hAnsi="Arial Narrow"/>
              </w:rPr>
            </w:pPr>
            <w:r w:rsidRPr="0073027E">
              <w:rPr>
                <w:rFonts w:ascii="Arial Narrow" w:hAnsi="Arial Narrow"/>
                <w:b/>
              </w:rPr>
              <w:t xml:space="preserve">Key result area C2: </w:t>
            </w:r>
            <w:r w:rsidR="004D37B8" w:rsidRPr="0073027E">
              <w:rPr>
                <w:rFonts w:ascii="Arial Narrow" w:hAnsi="Arial Narrow"/>
              </w:rPr>
              <w:t>Detections of pests in trade pathways are declining as exporting countries take more responsibility for managing the pest risk associated with exports, and importing countries report detections more quickly and more consistently.</w:t>
            </w:r>
          </w:p>
        </w:tc>
      </w:tr>
    </w:tbl>
    <w:p w14:paraId="254B9568" w14:textId="3C4AECC5" w:rsidR="00CB5A62" w:rsidRPr="0073027E" w:rsidRDefault="00CB5A62" w:rsidP="00CB5A62"/>
    <w:tbl>
      <w:tblPr>
        <w:tblpPr w:leftFromText="180" w:rightFromText="180" w:vertAnchor="text" w:tblpXSpec="center" w:tblpY="1"/>
        <w:tblOverlap w:val="never"/>
        <w:tblW w:w="4987" w:type="pct"/>
        <w:tblLook w:val="04A0" w:firstRow="1" w:lastRow="0" w:firstColumn="1" w:lastColumn="0" w:noHBand="0" w:noVBand="1"/>
      </w:tblPr>
      <w:tblGrid>
        <w:gridCol w:w="1169"/>
        <w:gridCol w:w="6322"/>
        <w:gridCol w:w="6325"/>
      </w:tblGrid>
      <w:tr w:rsidR="00CB5A62" w:rsidRPr="00E95E35" w14:paraId="4BF2BB6D" w14:textId="77777777" w:rsidTr="5C186412">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AF8C6C" w14:textId="77777777" w:rsidR="00CB5A62" w:rsidRPr="00E95E35"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AAFCAC"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6AC52D5"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CB5A62" w:rsidRPr="00E95E35" w14:paraId="6029ACF6" w14:textId="77777777" w:rsidTr="5C186412">
        <w:trPr>
          <w:trHeight w:val="20"/>
          <w:tblHeader/>
        </w:trPr>
        <w:tc>
          <w:tcPr>
            <w:tcW w:w="423" w:type="pct"/>
            <w:tcBorders>
              <w:top w:val="single" w:sz="4" w:space="0" w:color="auto"/>
              <w:left w:val="single" w:sz="4" w:space="0" w:color="auto"/>
              <w:bottom w:val="single" w:sz="4" w:space="0" w:color="auto"/>
              <w:right w:val="single" w:sz="4" w:space="0" w:color="auto"/>
            </w:tcBorders>
          </w:tcPr>
          <w:p w14:paraId="3A0D1CCA"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4164335"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Phytosanitary certification system (ISPM 7) </w:t>
            </w:r>
          </w:p>
          <w:p w14:paraId="051D0938"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Phytosanitary certificates (ISPM 12)</w:t>
            </w:r>
          </w:p>
          <w:p w14:paraId="45F76F54"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Guidelines for the notification of non-compliance and emergency action (ISPM 13)</w:t>
            </w:r>
          </w:p>
          <w:p w14:paraId="4076B605"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Guidelines for a phytosanitary import regulatory system (ISPM 20)</w:t>
            </w:r>
          </w:p>
          <w:p w14:paraId="2531A2C1"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Guidelines for inspection (ISPM 23)</w:t>
            </w:r>
          </w:p>
          <w:p w14:paraId="7C3D7DC8" w14:textId="77777777" w:rsidR="00CB5A62" w:rsidRPr="00E95E35" w:rsidRDefault="00CB5A62" w:rsidP="001E5A50">
            <w:pPr>
              <w:pStyle w:val="ListParagraph"/>
              <w:numPr>
                <w:ilvl w:val="0"/>
                <w:numId w:val="15"/>
              </w:numPr>
              <w:spacing w:after="60"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Diagnostic protocols for regulated pests (ISPM 27)</w:t>
            </w:r>
          </w:p>
          <w:p w14:paraId="5E0F6049" w14:textId="77777777" w:rsidR="00CB5A62" w:rsidRPr="00E95E35" w:rsidRDefault="00CB5A62" w:rsidP="001E5A50">
            <w:pPr>
              <w:pStyle w:val="ListParagraph"/>
              <w:numPr>
                <w:ilvl w:val="0"/>
                <w:numId w:val="15"/>
              </w:numPr>
              <w:spacing w:line="276" w:lineRule="auto"/>
              <w:ind w:leftChars="0" w:left="171" w:hanging="17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Phytosanitary treatments for regulated pests (ISPM 28)</w:t>
            </w:r>
          </w:p>
          <w:p w14:paraId="0EEDA976" w14:textId="77777777" w:rsidR="00CB5A62" w:rsidRPr="00E95E35" w:rsidRDefault="00CB5A62" w:rsidP="001E5A50">
            <w:pPr>
              <w:numPr>
                <w:ilvl w:val="0"/>
                <w:numId w:val="15"/>
              </w:numPr>
              <w:spacing w:after="60" w:line="276" w:lineRule="auto"/>
              <w:ind w:left="171" w:hanging="171"/>
              <w:jc w:val="left"/>
              <w:rPr>
                <w:rFonts w:ascii="Arial Narrow" w:eastAsia="Times New Roman" w:hAnsi="Arial Narrow" w:cs="Arial"/>
                <w:b/>
                <w:bCs/>
                <w:i/>
                <w:sz w:val="18"/>
                <w:szCs w:val="18"/>
                <w:lang w:val="en-CA"/>
              </w:rPr>
            </w:pPr>
            <w:r w:rsidRPr="00E95E35">
              <w:rPr>
                <w:rFonts w:ascii="Arial Narrow" w:eastAsia="Times New Roman" w:hAnsi="Arial Narrow" w:cs="Arial"/>
                <w:b/>
                <w:bCs/>
                <w:i/>
                <w:sz w:val="18"/>
                <w:szCs w:val="18"/>
                <w:lang w:val="en-CA"/>
              </w:rPr>
              <w:t>Methodologies for sampling of consignments (ISPM 31)</w:t>
            </w:r>
            <w:r w:rsidRPr="00E95E35">
              <w:rPr>
                <w:rFonts w:ascii="Arial Narrow" w:eastAsia="Times New Roman" w:hAnsi="Arial Narrow" w:cs="Arial"/>
                <w:bCs/>
                <w:sz w:val="18"/>
                <w:szCs w:val="18"/>
                <w:lang w:val="en-CA"/>
              </w:rPr>
              <w:t xml:space="preserve"> </w:t>
            </w:r>
          </w:p>
        </w:tc>
        <w:tc>
          <w:tcPr>
            <w:tcW w:w="2289" w:type="pct"/>
            <w:tcBorders>
              <w:top w:val="single" w:sz="4" w:space="0" w:color="auto"/>
              <w:left w:val="nil"/>
              <w:bottom w:val="single" w:sz="4" w:space="0" w:color="auto"/>
              <w:right w:val="single" w:sz="4" w:space="0" w:color="auto"/>
            </w:tcBorders>
            <w:shd w:val="clear" w:color="auto" w:fill="auto"/>
          </w:tcPr>
          <w:p w14:paraId="4E8ADEA5" w14:textId="77777777" w:rsidR="00CB5A62" w:rsidRPr="00E95E35" w:rsidRDefault="00CB5A62" w:rsidP="001E5A50">
            <w:pPr>
              <w:pStyle w:val="ListParagraph"/>
              <w:numPr>
                <w:ilvl w:val="0"/>
                <w:numId w:val="15"/>
              </w:numPr>
              <w:spacing w:after="60" w:line="276" w:lineRule="auto"/>
              <w:ind w:leftChars="0" w:left="185" w:hanging="185"/>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Explanatory document ISPM 31 (Methodologies for sampling of consignments)</w:t>
            </w:r>
          </w:p>
          <w:p w14:paraId="743491C6" w14:textId="77777777" w:rsidR="00861324" w:rsidRPr="00E95E35" w:rsidRDefault="00861324" w:rsidP="00861324">
            <w:pPr>
              <w:pStyle w:val="ListParagraph"/>
              <w:numPr>
                <w:ilvl w:val="0"/>
                <w:numId w:val="15"/>
              </w:numPr>
              <w:spacing w:after="60" w:line="276" w:lineRule="auto"/>
              <w:ind w:leftChars="0" w:left="185" w:hanging="185"/>
              <w:contextualSpacing/>
              <w:jc w:val="left"/>
              <w:rPr>
                <w:ins w:id="85" w:author="Yamada, Natsumi (NSPDD)" w:date="2021-05-20T11:46:00Z"/>
                <w:rFonts w:ascii="Arial Narrow" w:hAnsi="Arial Narrow" w:cs="Arial"/>
                <w:b/>
                <w:bCs/>
                <w:i/>
                <w:sz w:val="18"/>
                <w:szCs w:val="18"/>
              </w:rPr>
            </w:pPr>
            <w:ins w:id="86" w:author="Yamada, Natsumi (NSPDD)" w:date="2021-05-20T11:46:00Z">
              <w:r w:rsidRPr="00E95E35">
                <w:rPr>
                  <w:rFonts w:ascii="Arial Narrow" w:hAnsi="Arial Narrow" w:cs="Arial"/>
                  <w:b/>
                  <w:bCs/>
                  <w:i/>
                  <w:sz w:val="18"/>
                  <w:szCs w:val="18"/>
                  <w:lang w:val="en-CA"/>
                </w:rPr>
                <w:t>e-Learning course, Phytosanitary export certification system</w:t>
              </w:r>
            </w:ins>
          </w:p>
          <w:p w14:paraId="3001573B" w14:textId="072C5F54" w:rsidR="00CB5A62" w:rsidRPr="00E95E35" w:rsidRDefault="00CB5A62" w:rsidP="001E5A50">
            <w:pPr>
              <w:pStyle w:val="ListParagraph"/>
              <w:numPr>
                <w:ilvl w:val="0"/>
                <w:numId w:val="15"/>
              </w:numPr>
              <w:spacing w:after="60" w:line="276" w:lineRule="auto"/>
              <w:ind w:leftChars="0" w:left="185" w:hanging="185"/>
              <w:contextualSpacing/>
              <w:jc w:val="left"/>
              <w:rPr>
                <w:rFonts w:ascii="Arial Narrow" w:hAnsi="Arial Narrow" w:cs="Arial"/>
                <w:b/>
                <w:bCs/>
                <w:i/>
                <w:sz w:val="18"/>
                <w:szCs w:val="18"/>
              </w:rPr>
            </w:pPr>
            <w:r w:rsidRPr="00E95E35">
              <w:rPr>
                <w:rFonts w:ascii="Arial Narrow" w:hAnsi="Arial Narrow" w:cs="Arial"/>
                <w:b/>
                <w:bCs/>
                <w:i/>
                <w:sz w:val="18"/>
                <w:szCs w:val="18"/>
                <w:lang w:val="en-CA"/>
              </w:rPr>
              <w:t>Guide, Export certification</w:t>
            </w:r>
          </w:p>
          <w:p w14:paraId="408C446C" w14:textId="17CD09E5" w:rsidR="00F42314" w:rsidRPr="00E95E35" w:rsidRDefault="00F42314" w:rsidP="00861324">
            <w:pPr>
              <w:pStyle w:val="ListParagraph"/>
              <w:spacing w:after="60" w:line="276" w:lineRule="auto"/>
              <w:ind w:leftChars="0" w:left="185"/>
              <w:contextualSpacing/>
              <w:jc w:val="left"/>
              <w:rPr>
                <w:rFonts w:ascii="Arial Narrow" w:hAnsi="Arial Narrow" w:cs="Arial"/>
                <w:b/>
                <w:bCs/>
                <w:i/>
                <w:sz w:val="18"/>
                <w:szCs w:val="18"/>
              </w:rPr>
            </w:pPr>
          </w:p>
        </w:tc>
      </w:tr>
      <w:tr w:rsidR="00CB5A62" w:rsidRPr="00E95E35" w14:paraId="12E4A295" w14:textId="77777777" w:rsidTr="5C186412">
        <w:trPr>
          <w:trHeight w:val="138"/>
          <w:tblHeader/>
        </w:trPr>
        <w:tc>
          <w:tcPr>
            <w:tcW w:w="423" w:type="pct"/>
            <w:tcBorders>
              <w:top w:val="single" w:sz="4" w:space="0" w:color="auto"/>
              <w:left w:val="single" w:sz="4" w:space="0" w:color="auto"/>
              <w:bottom w:val="single" w:sz="4" w:space="0" w:color="auto"/>
              <w:right w:val="single" w:sz="4" w:space="0" w:color="auto"/>
            </w:tcBorders>
          </w:tcPr>
          <w:p w14:paraId="39DD4F61"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7A3B194C" w14:textId="143B1334" w:rsidR="00CB5A62" w:rsidRPr="00E95E35" w:rsidRDefault="00CB5A62" w:rsidP="00FC63FA">
            <w:pPr>
              <w:rPr>
                <w:rFonts w:ascii="Arial Narrow" w:hAnsi="Arial Narrow" w:cs="Arial"/>
                <w:bCs/>
                <w:sz w:val="18"/>
                <w:szCs w:val="18"/>
                <w:lang w:val="en-CA"/>
              </w:rPr>
            </w:pPr>
          </w:p>
        </w:tc>
        <w:tc>
          <w:tcPr>
            <w:tcW w:w="2289" w:type="pct"/>
            <w:tcBorders>
              <w:top w:val="single" w:sz="4" w:space="0" w:color="auto"/>
              <w:left w:val="nil"/>
              <w:bottom w:val="single" w:sz="4" w:space="0" w:color="auto"/>
              <w:right w:val="single" w:sz="4" w:space="0" w:color="auto"/>
            </w:tcBorders>
            <w:shd w:val="clear" w:color="auto" w:fill="auto"/>
          </w:tcPr>
          <w:p w14:paraId="21B32A01" w14:textId="4C559E83" w:rsidR="002F2A37" w:rsidRPr="00E95E35" w:rsidRDefault="00510A69" w:rsidP="00510A69">
            <w:pPr>
              <w:pStyle w:val="ListParagraph"/>
              <w:numPr>
                <w:ilvl w:val="0"/>
                <w:numId w:val="38"/>
              </w:numPr>
              <w:spacing w:after="60" w:line="276" w:lineRule="auto"/>
              <w:ind w:leftChars="0" w:left="134" w:hanging="134"/>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 </w:t>
            </w:r>
            <w:del w:id="87" w:author="Yamada, Natsumi (NSPDD)" w:date="2021-05-20T11:48:00Z">
              <w:r w:rsidR="002F2A37" w:rsidRPr="00E95E35" w:rsidDel="00861324">
                <w:rPr>
                  <w:rFonts w:ascii="Arial Narrow" w:hAnsi="Arial Narrow" w:cs="Arial"/>
                  <w:bCs/>
                  <w:sz w:val="18"/>
                  <w:szCs w:val="18"/>
                  <w:lang w:val="en-CA"/>
                </w:rPr>
                <w:delText xml:space="preserve">Phytosanitary </w:delText>
              </w:r>
              <w:r w:rsidR="008841A8" w:rsidRPr="00E95E35" w:rsidDel="00861324">
                <w:rPr>
                  <w:rFonts w:ascii="Arial Narrow" w:hAnsi="Arial Narrow" w:cs="Arial"/>
                  <w:bCs/>
                  <w:sz w:val="18"/>
                  <w:szCs w:val="18"/>
                  <w:lang w:val="en-CA"/>
                </w:rPr>
                <w:delText>export certification system, e-L</w:delText>
              </w:r>
              <w:r w:rsidR="002F2A37" w:rsidRPr="00E95E35" w:rsidDel="00861324">
                <w:rPr>
                  <w:rFonts w:ascii="Arial Narrow" w:hAnsi="Arial Narrow" w:cs="Arial"/>
                  <w:bCs/>
                  <w:sz w:val="18"/>
                  <w:szCs w:val="18"/>
                  <w:lang w:val="en-CA"/>
                </w:rPr>
                <w:delText>earning course (2020-003, Priority 1)</w:delText>
              </w:r>
            </w:del>
          </w:p>
          <w:p w14:paraId="48466960" w14:textId="696CAC75" w:rsidR="00CB5A62" w:rsidRPr="00E95E35" w:rsidRDefault="00510A69" w:rsidP="00510A69">
            <w:pPr>
              <w:pStyle w:val="ListParagraph"/>
              <w:numPr>
                <w:ilvl w:val="0"/>
                <w:numId w:val="38"/>
              </w:numPr>
              <w:spacing w:after="60" w:line="276" w:lineRule="auto"/>
              <w:ind w:leftChars="0" w:left="134" w:hanging="134"/>
              <w:contextualSpacing/>
              <w:jc w:val="left"/>
              <w:rPr>
                <w:rFonts w:ascii="Arial Narrow" w:hAnsi="Arial Narrow" w:cs="Arial"/>
                <w:b/>
                <w:bCs/>
                <w:i/>
                <w:sz w:val="18"/>
                <w:szCs w:val="18"/>
                <w:lang w:val="en-CA"/>
              </w:rPr>
            </w:pPr>
            <w:r w:rsidRPr="00E95E35">
              <w:rPr>
                <w:rFonts w:ascii="Arial Narrow" w:hAnsi="Arial Narrow"/>
                <w:sz w:val="18"/>
                <w:szCs w:val="18"/>
                <w:lang w:eastAsia="en-GB"/>
              </w:rPr>
              <w:t xml:space="preserve"> </w:t>
            </w:r>
            <w:r w:rsidR="00CB5A62" w:rsidRPr="00E95E35">
              <w:rPr>
                <w:rFonts w:ascii="Arial Narrow" w:hAnsi="Arial Narrow"/>
                <w:sz w:val="18"/>
                <w:szCs w:val="18"/>
                <w:lang w:eastAsia="en-GB"/>
              </w:rPr>
              <w:t>Managing non-compliant treated consignments</w:t>
            </w:r>
            <w:r w:rsidRPr="00E95E35">
              <w:rPr>
                <w:rFonts w:ascii="Arial Narrow" w:hAnsi="Arial Narrow"/>
                <w:sz w:val="18"/>
                <w:szCs w:val="18"/>
                <w:lang w:eastAsia="en-GB"/>
              </w:rPr>
              <w:t>, Guide</w:t>
            </w:r>
            <w:r w:rsidR="00CB5A62" w:rsidRPr="00E95E35">
              <w:rPr>
                <w:rFonts w:ascii="Arial Narrow" w:hAnsi="Arial Narrow"/>
                <w:sz w:val="18"/>
                <w:szCs w:val="18"/>
                <w:lang w:eastAsia="en-GB"/>
              </w:rPr>
              <w:t xml:space="preserve"> (2018-027, Priority</w:t>
            </w:r>
            <w:r w:rsidR="003A7C94" w:rsidRPr="00E95E35">
              <w:rPr>
                <w:rFonts w:ascii="Arial Narrow" w:hAnsi="Arial Narrow"/>
                <w:sz w:val="18"/>
                <w:szCs w:val="18"/>
                <w:lang w:eastAsia="en-GB"/>
              </w:rPr>
              <w:t xml:space="preserve"> </w:t>
            </w:r>
            <w:r w:rsidR="00CB5A62" w:rsidRPr="00E95E35">
              <w:rPr>
                <w:rFonts w:ascii="Arial Narrow" w:hAnsi="Arial Narrow"/>
                <w:sz w:val="18"/>
                <w:szCs w:val="18"/>
                <w:lang w:eastAsia="en-GB"/>
              </w:rPr>
              <w:t>2)</w:t>
            </w:r>
          </w:p>
          <w:p w14:paraId="50456FF3" w14:textId="7EC17F92" w:rsidR="00CB5A62" w:rsidRPr="00E95E35" w:rsidRDefault="00510A69" w:rsidP="00FC63FA">
            <w:pPr>
              <w:pStyle w:val="ListParagraph"/>
              <w:numPr>
                <w:ilvl w:val="0"/>
                <w:numId w:val="38"/>
              </w:numPr>
              <w:spacing w:after="60" w:line="276" w:lineRule="auto"/>
              <w:ind w:leftChars="0" w:left="134" w:hanging="134"/>
              <w:contextualSpacing/>
              <w:jc w:val="left"/>
              <w:rPr>
                <w:rFonts w:ascii="Arial Narrow" w:hAnsi="Arial Narrow" w:cs="Arial"/>
                <w:bCs/>
                <w:sz w:val="18"/>
                <w:szCs w:val="18"/>
                <w:lang w:val="en-CA"/>
              </w:rPr>
            </w:pPr>
            <w:r w:rsidRPr="00E95E35">
              <w:rPr>
                <w:rFonts w:ascii="Arial Narrow" w:hAnsi="Arial Narrow" w:cs="Arial"/>
                <w:bCs/>
                <w:sz w:val="18"/>
                <w:szCs w:val="18"/>
                <w:lang w:val="en-CA"/>
              </w:rPr>
              <w:t xml:space="preserve"> </w:t>
            </w:r>
            <w:r w:rsidR="008841A8" w:rsidRPr="00E95E35">
              <w:rPr>
                <w:rFonts w:ascii="Arial Narrow" w:hAnsi="Arial Narrow" w:cs="Arial"/>
                <w:bCs/>
                <w:sz w:val="18"/>
                <w:szCs w:val="18"/>
                <w:lang w:val="en-CA"/>
              </w:rPr>
              <w:t xml:space="preserve">Risk </w:t>
            </w:r>
            <w:r w:rsidR="007D3490" w:rsidRPr="00E95E35">
              <w:rPr>
                <w:rFonts w:ascii="Arial Narrow" w:hAnsi="Arial Narrow" w:cs="Arial"/>
                <w:bCs/>
                <w:sz w:val="18"/>
                <w:szCs w:val="18"/>
                <w:lang w:val="en-CA"/>
              </w:rPr>
              <w:t>based inspection of imported consignments, Guide (2018-022, priority 2)</w:t>
            </w:r>
          </w:p>
        </w:tc>
      </w:tr>
      <w:tr w:rsidR="00CB5A62" w:rsidRPr="00E95E35" w14:paraId="38EB01CF" w14:textId="77777777" w:rsidTr="5C186412">
        <w:trPr>
          <w:trHeight w:val="453"/>
          <w:tblHeader/>
        </w:trPr>
        <w:tc>
          <w:tcPr>
            <w:tcW w:w="423" w:type="pct"/>
            <w:tcBorders>
              <w:top w:val="single" w:sz="4" w:space="0" w:color="auto"/>
              <w:left w:val="single" w:sz="4" w:space="0" w:color="auto"/>
              <w:bottom w:val="single" w:sz="4" w:space="0" w:color="auto"/>
              <w:right w:val="single" w:sz="4" w:space="0" w:color="auto"/>
            </w:tcBorders>
          </w:tcPr>
          <w:p w14:paraId="683DF7C8" w14:textId="77777777" w:rsidR="00CB5A62" w:rsidRPr="00E95E35" w:rsidRDefault="00CB5A62" w:rsidP="008E65F2">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2C57A2B4" w14:textId="77777777" w:rsidR="00CB5A62" w:rsidRPr="00E95E35" w:rsidDel="0007197B" w:rsidRDefault="00CB5A62" w:rsidP="001E5A50">
            <w:pPr>
              <w:pStyle w:val="ListParagraph"/>
              <w:numPr>
                <w:ilvl w:val="0"/>
                <w:numId w:val="37"/>
              </w:numPr>
              <w:spacing w:line="240" w:lineRule="auto"/>
              <w:ind w:leftChars="0" w:left="171" w:hanging="171"/>
              <w:rPr>
                <w:del w:id="88" w:author="Mushegyan, Edgar (NSP)" w:date="2021-07-05T17:36:00Z"/>
                <w:rFonts w:ascii="Arial Narrow" w:hAnsi="Arial Narrow" w:cs="Arial"/>
                <w:bCs/>
                <w:sz w:val="18"/>
                <w:szCs w:val="18"/>
                <w:lang w:val="en-CA"/>
              </w:rPr>
            </w:pPr>
            <w:r w:rsidRPr="00E95E35">
              <w:rPr>
                <w:rFonts w:ascii="Arial Narrow" w:hAnsi="Arial Narrow" w:cs="Arial"/>
                <w:bCs/>
                <w:sz w:val="18"/>
                <w:szCs w:val="18"/>
                <w:lang w:val="en-CA"/>
              </w:rPr>
              <w:t>Risk based inspection of imported consignments (2018-022, Pending)</w:t>
            </w:r>
          </w:p>
          <w:p w14:paraId="39098E36" w14:textId="77777777" w:rsidR="00CB5A62" w:rsidRPr="00966807" w:rsidRDefault="00CB5A62" w:rsidP="00677B5B">
            <w:pPr>
              <w:pStyle w:val="ListParagraph"/>
              <w:numPr>
                <w:ilvl w:val="0"/>
                <w:numId w:val="37"/>
              </w:numPr>
              <w:spacing w:line="240" w:lineRule="auto"/>
              <w:ind w:leftChars="0" w:left="171" w:hanging="171"/>
              <w:rPr>
                <w:rFonts w:ascii="Arial Narrow" w:hAnsi="Arial Narrow"/>
                <w:sz w:val="18"/>
                <w:szCs w:val="18"/>
                <w:lang w:eastAsia="en-GB"/>
              </w:rPr>
            </w:pPr>
          </w:p>
        </w:tc>
        <w:tc>
          <w:tcPr>
            <w:tcW w:w="2289" w:type="pct"/>
            <w:tcBorders>
              <w:top w:val="single" w:sz="4" w:space="0" w:color="auto"/>
              <w:left w:val="nil"/>
              <w:bottom w:val="single" w:sz="4" w:space="0" w:color="auto"/>
              <w:right w:val="single" w:sz="4" w:space="0" w:color="auto"/>
            </w:tcBorders>
            <w:shd w:val="clear" w:color="auto" w:fill="auto"/>
          </w:tcPr>
          <w:p w14:paraId="3EA177A6" w14:textId="3938BB44" w:rsidR="00CB5A62" w:rsidRPr="00E95E35" w:rsidRDefault="00CB5A62" w:rsidP="000A0C81">
            <w:pPr>
              <w:pStyle w:val="ListParagraph"/>
              <w:spacing w:line="240" w:lineRule="auto"/>
              <w:ind w:leftChars="0" w:left="360"/>
              <w:rPr>
                <w:rFonts w:ascii="Arial Narrow" w:hAnsi="Arial Narrow" w:cs="Arial"/>
                <w:bCs/>
                <w:sz w:val="18"/>
                <w:szCs w:val="18"/>
                <w:lang w:val="en-CA"/>
              </w:rPr>
            </w:pPr>
          </w:p>
          <w:p w14:paraId="5377E076" w14:textId="77777777" w:rsidR="00CB5A62" w:rsidRPr="00E95E35" w:rsidRDefault="00CB5A62" w:rsidP="008E65F2">
            <w:pPr>
              <w:pStyle w:val="ListParagraph"/>
              <w:spacing w:line="240" w:lineRule="auto"/>
              <w:ind w:leftChars="0" w:left="171"/>
              <w:rPr>
                <w:rFonts w:ascii="Arial Narrow" w:hAnsi="Arial Narrow" w:cs="Arial"/>
                <w:sz w:val="18"/>
                <w:szCs w:val="18"/>
                <w:lang w:val="en-CA"/>
              </w:rPr>
            </w:pPr>
          </w:p>
        </w:tc>
      </w:tr>
      <w:tr w:rsidR="00CB5A62" w:rsidRPr="00E95E35" w14:paraId="129D2311" w14:textId="77777777" w:rsidTr="5C186412">
        <w:trPr>
          <w:trHeight w:val="20"/>
          <w:tblHeader/>
        </w:trPr>
        <w:tc>
          <w:tcPr>
            <w:tcW w:w="423" w:type="pct"/>
            <w:tcBorders>
              <w:top w:val="single" w:sz="4" w:space="0" w:color="auto"/>
              <w:left w:val="single" w:sz="4" w:space="0" w:color="auto"/>
              <w:bottom w:val="single" w:sz="4" w:space="0" w:color="auto"/>
              <w:right w:val="single" w:sz="4" w:space="0" w:color="auto"/>
            </w:tcBorders>
          </w:tcPr>
          <w:p w14:paraId="2AB12E1A" w14:textId="77777777" w:rsidR="00CB5A62" w:rsidRPr="00E95E35" w:rsidRDefault="00CB5A62" w:rsidP="008E65F2">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6FB283FE" w14:textId="0597941D" w:rsidR="00CB5A62" w:rsidRPr="00E95E35" w:rsidDel="0007197B" w:rsidRDefault="006B0CDE" w:rsidP="00677B5B">
            <w:pPr>
              <w:pStyle w:val="ListParagraph"/>
              <w:numPr>
                <w:ilvl w:val="0"/>
                <w:numId w:val="37"/>
              </w:numPr>
              <w:spacing w:line="240" w:lineRule="auto"/>
              <w:ind w:leftChars="0" w:left="171" w:hanging="171"/>
              <w:rPr>
                <w:del w:id="89" w:author="Mushegyan, Edgar (NSP)" w:date="2021-07-05T17:36:00Z"/>
                <w:rFonts w:ascii="Arial Narrow" w:eastAsia="Arial Narrow" w:hAnsi="Arial Narrow" w:cs="Arial Narrow"/>
                <w:sz w:val="18"/>
                <w:szCs w:val="18"/>
                <w:lang w:val="en-GB"/>
              </w:rPr>
            </w:pPr>
            <w:del w:id="90" w:author="Mushegyan, Edgar (NSP)" w:date="2021-07-05T17:36:00Z">
              <w:r w:rsidRPr="00E95E35" w:rsidDel="0007197B">
                <w:rPr>
                  <w:rFonts w:ascii="Arial Narrow" w:hAnsi="Arial Narrow" w:cs="Arial"/>
                  <w:sz w:val="18"/>
                  <w:szCs w:val="18"/>
                </w:rPr>
                <w:delText xml:space="preserve"> </w:delText>
              </w:r>
            </w:del>
            <w:ins w:id="91" w:author="Yamada, Natsumi (NSPDD)" w:date="2021-05-20T13:19:00Z">
              <w:del w:id="92" w:author="Mushegyan, Edgar (NSP)" w:date="2021-07-05T17:36:00Z">
                <w:r w:rsidR="00785F3F" w:rsidRPr="00E95E35" w:rsidDel="0007197B">
                  <w:rPr>
                    <w:rFonts w:ascii="Arial Narrow" w:hAnsi="Arial Narrow" w:cs="Arial"/>
                    <w:sz w:val="18"/>
                    <w:szCs w:val="18"/>
                  </w:rPr>
                  <w:delText xml:space="preserve"> </w:delText>
                </w:r>
              </w:del>
              <w:r w:rsidR="00785F3F" w:rsidRPr="00E95E35">
                <w:rPr>
                  <w:rFonts w:ascii="Arial Narrow" w:hAnsi="Arial Narrow" w:cs="Arial"/>
                  <w:sz w:val="18"/>
                  <w:szCs w:val="18"/>
                </w:rPr>
                <w:t>IRSS Topic: Study on Developing Guidance on Risk-based Border Management (</w:t>
              </w:r>
              <w:r w:rsidR="00785F3F" w:rsidRPr="00E95E35">
                <w:rPr>
                  <w:rFonts w:ascii="Arial Narrow" w:eastAsia="Arial" w:hAnsi="Arial Narrow" w:cs="Arial"/>
                  <w:sz w:val="18"/>
                  <w:szCs w:val="18"/>
                  <w:lang w:val="en-GB"/>
                </w:rPr>
                <w:t>Priority 1)</w:t>
              </w:r>
              <w:r w:rsidR="00785F3F" w:rsidRPr="00E95E35">
                <w:rPr>
                  <w:rFonts w:ascii="Arial Narrow" w:eastAsia="Arial" w:hAnsi="Arial Narrow" w:cs="Arial"/>
                  <w:sz w:val="18"/>
                  <w:szCs w:val="18"/>
                </w:rPr>
                <w:fldChar w:fldCharType="begin"/>
              </w:r>
              <w:r w:rsidR="00785F3F" w:rsidRPr="00E95E35">
                <w:rPr>
                  <w:rFonts w:ascii="Arial Narrow" w:eastAsia="Arial" w:hAnsi="Arial Narrow" w:cs="Arial"/>
                  <w:sz w:val="18"/>
                  <w:szCs w:val="18"/>
                  <w:lang w:val="en-GB"/>
                </w:rPr>
                <w:instrText xml:space="preserve"> NOTEREF _Ref72402012 \f \h </w:instrText>
              </w:r>
            </w:ins>
            <w:r w:rsidR="00E95E35">
              <w:rPr>
                <w:rFonts w:ascii="Arial Narrow" w:eastAsia="Arial" w:hAnsi="Arial Narrow" w:cs="Arial"/>
                <w:sz w:val="18"/>
                <w:szCs w:val="18"/>
                <w:lang w:val="en-GB"/>
              </w:rPr>
              <w:instrText xml:space="preserve"> \* MERGEFORMAT </w:instrText>
            </w:r>
            <w:r w:rsidR="00785F3F" w:rsidRPr="00E95E35">
              <w:rPr>
                <w:rFonts w:ascii="Arial Narrow" w:eastAsia="Arial" w:hAnsi="Arial Narrow" w:cs="Arial"/>
                <w:sz w:val="18"/>
                <w:szCs w:val="18"/>
              </w:rPr>
            </w:r>
            <w:ins w:id="93" w:author="Yamada, Natsumi (NSPDD)" w:date="2021-05-20T13:19:00Z">
              <w:r w:rsidR="00785F3F" w:rsidRPr="00E95E35">
                <w:rPr>
                  <w:rFonts w:ascii="Arial Narrow" w:eastAsia="Arial" w:hAnsi="Arial Narrow" w:cs="Arial"/>
                  <w:sz w:val="18"/>
                  <w:szCs w:val="18"/>
                </w:rPr>
                <w:fldChar w:fldCharType="separate"/>
              </w:r>
              <w:r w:rsidR="00785F3F" w:rsidRPr="00E95E35">
                <w:rPr>
                  <w:rStyle w:val="FootnoteReference"/>
                  <w:rFonts w:ascii="Arial Narrow" w:eastAsia="Arial" w:hAnsi="Arial Narrow"/>
                </w:rPr>
                <w:t>9</w:t>
              </w:r>
              <w:r w:rsidR="00785F3F" w:rsidRPr="00E95E35">
                <w:rPr>
                  <w:rFonts w:ascii="Arial Narrow" w:eastAsia="Arial" w:hAnsi="Arial Narrow" w:cs="Arial"/>
                  <w:sz w:val="18"/>
                  <w:szCs w:val="18"/>
                </w:rPr>
                <w:fldChar w:fldCharType="end"/>
              </w:r>
            </w:ins>
          </w:p>
          <w:p w14:paraId="6A42755B" w14:textId="273A6CE3" w:rsidR="00CB5A62" w:rsidRPr="00966807" w:rsidRDefault="00CB5A62" w:rsidP="00677B5B">
            <w:pPr>
              <w:pStyle w:val="ListParagraph"/>
              <w:numPr>
                <w:ilvl w:val="0"/>
                <w:numId w:val="37"/>
              </w:numPr>
              <w:spacing w:line="240" w:lineRule="auto"/>
              <w:ind w:leftChars="0" w:left="171" w:hanging="171"/>
              <w:rPr>
                <w:rFonts w:ascii="Arial Narrow" w:hAnsi="Arial Narrow" w:cs="Arial"/>
                <w:sz w:val="18"/>
                <w:szCs w:val="18"/>
              </w:rPr>
            </w:pPr>
          </w:p>
        </w:tc>
      </w:tr>
    </w:tbl>
    <w:p w14:paraId="3156F215" w14:textId="77777777" w:rsidR="00CB5A62" w:rsidRPr="0073027E" w:rsidRDefault="00CB5A62" w:rsidP="00CB5A62">
      <w:pPr>
        <w:rPr>
          <w:rFonts w:ascii="Arial Narrow" w:hAnsi="Arial Narrow"/>
          <w:b/>
        </w:rPr>
      </w:pPr>
    </w:p>
    <w:p w14:paraId="6F91DE3A" w14:textId="77777777" w:rsidR="00CB5A62" w:rsidRPr="0073027E" w:rsidRDefault="00CB5A62" w:rsidP="00CB5A62">
      <w:pPr>
        <w:spacing w:line="259" w:lineRule="auto"/>
        <w:rPr>
          <w:sz w:val="24"/>
        </w:rPr>
      </w:pPr>
      <w:r w:rsidRPr="0073027E">
        <w:rPr>
          <w:sz w:val="24"/>
        </w:rPr>
        <w:br w:type="page"/>
      </w:r>
    </w:p>
    <w:tbl>
      <w:tblPr>
        <w:tblStyle w:val="TableGrid"/>
        <w:tblW w:w="0" w:type="auto"/>
        <w:tblLook w:val="04A0" w:firstRow="1" w:lastRow="0" w:firstColumn="1" w:lastColumn="0" w:noHBand="0" w:noVBand="1"/>
      </w:tblPr>
      <w:tblGrid>
        <w:gridCol w:w="803"/>
        <w:gridCol w:w="13054"/>
      </w:tblGrid>
      <w:tr w:rsidR="005F4AFC" w:rsidRPr="0073027E" w14:paraId="14BF70A6" w14:textId="77777777" w:rsidTr="001377C4">
        <w:trPr>
          <w:trHeight w:val="841"/>
        </w:trPr>
        <w:tc>
          <w:tcPr>
            <w:tcW w:w="0" w:type="auto"/>
            <w:tcBorders>
              <w:top w:val="nil"/>
              <w:left w:val="nil"/>
              <w:bottom w:val="nil"/>
            </w:tcBorders>
          </w:tcPr>
          <w:p w14:paraId="082486D7" w14:textId="58BB97D2" w:rsidR="005F4AFC" w:rsidRPr="0073027E" w:rsidRDefault="005F4AFC" w:rsidP="003C0769">
            <w:pPr>
              <w:spacing w:line="259" w:lineRule="auto"/>
              <w:rPr>
                <w:rFonts w:ascii="Arial Narrow" w:hAnsi="Arial Narrow"/>
                <w:b/>
                <w:sz w:val="56"/>
                <w:szCs w:val="56"/>
              </w:rPr>
            </w:pPr>
            <w:r w:rsidRPr="0073027E">
              <w:rPr>
                <w:rFonts w:ascii="Arial Narrow" w:hAnsi="Arial Narrow"/>
                <w:b/>
                <w:sz w:val="56"/>
                <w:szCs w:val="56"/>
              </w:rPr>
              <w:lastRenderedPageBreak/>
              <w:t>C3</w:t>
            </w:r>
          </w:p>
        </w:tc>
        <w:tc>
          <w:tcPr>
            <w:tcW w:w="0" w:type="auto"/>
          </w:tcPr>
          <w:p w14:paraId="636EE7F7" w14:textId="23F901F9" w:rsidR="005F4AFC" w:rsidRPr="0073027E" w:rsidRDefault="005F4AFC" w:rsidP="00025241">
            <w:pPr>
              <w:spacing w:line="259" w:lineRule="auto"/>
              <w:rPr>
                <w:rFonts w:ascii="Arial Narrow" w:hAnsi="Arial Narrow"/>
                <w:b/>
                <w:i/>
              </w:rPr>
            </w:pPr>
            <w:r w:rsidRPr="0073027E">
              <w:rPr>
                <w:rFonts w:ascii="Arial Narrow" w:hAnsi="Arial Narrow"/>
                <w:b/>
              </w:rPr>
              <w:t xml:space="preserve">Strategic objective C: </w:t>
            </w:r>
            <w:r w:rsidR="0012196F" w:rsidRPr="0073027E">
              <w:rPr>
                <w:rFonts w:ascii="Arial Narrow" w:hAnsi="Arial Narrow"/>
                <w:b/>
                <w:i/>
              </w:rPr>
              <w:t>Facilitate safe trade, development and economic growth</w:t>
            </w:r>
          </w:p>
          <w:p w14:paraId="30C5E964" w14:textId="72CB1D64" w:rsidR="005F4AFC" w:rsidRPr="0073027E" w:rsidRDefault="005F4AFC" w:rsidP="005F4AFC">
            <w:pPr>
              <w:spacing w:line="259" w:lineRule="auto"/>
              <w:ind w:left="567" w:hanging="567"/>
              <w:contextualSpacing/>
              <w:rPr>
                <w:rFonts w:ascii="Arial Narrow" w:hAnsi="Arial Narrow"/>
              </w:rPr>
            </w:pPr>
            <w:r w:rsidRPr="0073027E">
              <w:rPr>
                <w:rFonts w:ascii="Arial Narrow" w:hAnsi="Arial Narrow"/>
                <w:b/>
              </w:rPr>
              <w:t xml:space="preserve">Key result area C3: </w:t>
            </w:r>
            <w:r w:rsidR="004D37B8" w:rsidRPr="0073027E">
              <w:rPr>
                <w:rFonts w:ascii="Arial Narrow" w:hAnsi="Arial Narrow"/>
              </w:rPr>
              <w:t>NPPOs have built capacity and been supported to establish phytosanitary export assurance and phytosanitary certification systems that are robust and are trusted by trading partners.</w:t>
            </w:r>
          </w:p>
          <w:p w14:paraId="7BAF7243" w14:textId="35AAB05C" w:rsidR="005F4AFC" w:rsidRPr="0073027E" w:rsidRDefault="005F4AFC" w:rsidP="006A767C">
            <w:pPr>
              <w:spacing w:line="259" w:lineRule="auto"/>
              <w:contextualSpacing/>
              <w:rPr>
                <w:rFonts w:ascii="Arial Narrow" w:hAnsi="Arial Narrow"/>
                <w:i/>
              </w:rPr>
            </w:pPr>
            <w:r w:rsidRPr="0073027E">
              <w:rPr>
                <w:rFonts w:ascii="Arial Narrow" w:hAnsi="Arial Narrow"/>
                <w:b/>
              </w:rPr>
              <w:t>Development agenda 4:</w:t>
            </w:r>
            <w:r w:rsidRPr="0073027E">
              <w:rPr>
                <w:rFonts w:ascii="Arial Narrow" w:hAnsi="Arial Narrow"/>
                <w:b/>
                <w:i/>
              </w:rPr>
              <w:t xml:space="preserve"> </w:t>
            </w:r>
            <w:r w:rsidR="006A767C" w:rsidRPr="0073027E">
              <w:rPr>
                <w:rFonts w:ascii="Arial Narrow" w:hAnsi="Arial Narrow"/>
                <w:bCs/>
                <w:i/>
                <w:iCs/>
                <w:lang w:val="en-CA"/>
              </w:rPr>
              <w:t>Developing guidance on the use of third-party entities</w:t>
            </w:r>
          </w:p>
        </w:tc>
      </w:tr>
    </w:tbl>
    <w:p w14:paraId="4A0745AA" w14:textId="1829DB5C" w:rsidR="00CB5A62" w:rsidRPr="0073027E" w:rsidRDefault="00CB5A62" w:rsidP="00CB5A62"/>
    <w:tbl>
      <w:tblPr>
        <w:tblpPr w:leftFromText="180" w:rightFromText="180" w:vertAnchor="text" w:tblpXSpec="center" w:tblpY="1"/>
        <w:tblOverlap w:val="never"/>
        <w:tblW w:w="5000" w:type="pct"/>
        <w:tblLook w:val="04A0" w:firstRow="1" w:lastRow="0" w:firstColumn="1" w:lastColumn="0" w:noHBand="0" w:noVBand="1"/>
      </w:tblPr>
      <w:tblGrid>
        <w:gridCol w:w="1172"/>
        <w:gridCol w:w="6339"/>
        <w:gridCol w:w="6341"/>
      </w:tblGrid>
      <w:tr w:rsidR="00CB5A62" w:rsidRPr="00E95E35" w14:paraId="0A8A0523"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08687F" w14:textId="77777777" w:rsidR="00CB5A62" w:rsidRPr="00E95E35" w:rsidRDefault="00CB5A62" w:rsidP="008E65F2">
            <w:pPr>
              <w:jc w:val="center"/>
              <w:rPr>
                <w:rFonts w:ascii="Arial Narrow" w:eastAsia="Times New Roman" w:hAnsi="Arial Narrow" w:cs="Arial"/>
                <w:b/>
                <w:bCs/>
                <w:sz w:val="24"/>
              </w:rPr>
            </w:pPr>
          </w:p>
        </w:tc>
        <w:tc>
          <w:tcPr>
            <w:tcW w:w="22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9D8C88"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9"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4250051"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CB5A62" w:rsidRPr="00E95E35" w14:paraId="04F8A324" w14:textId="77777777" w:rsidTr="6979BB1D">
        <w:trPr>
          <w:trHeight w:val="2548"/>
          <w:tblHeader/>
        </w:trPr>
        <w:tc>
          <w:tcPr>
            <w:tcW w:w="423" w:type="pct"/>
            <w:tcBorders>
              <w:top w:val="single" w:sz="4" w:space="0" w:color="auto"/>
              <w:left w:val="single" w:sz="4" w:space="0" w:color="auto"/>
              <w:bottom w:val="single" w:sz="4" w:space="0" w:color="auto"/>
              <w:right w:val="single" w:sz="4" w:space="0" w:color="auto"/>
            </w:tcBorders>
          </w:tcPr>
          <w:p w14:paraId="6BF3BDCB"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Developed materials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00C509CA" w14:textId="77777777" w:rsidR="00CB5A62" w:rsidRPr="00E95E35" w:rsidRDefault="00CB5A62" w:rsidP="00FC63FA">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Phytosanitary certification system (ISPM 7) </w:t>
            </w:r>
          </w:p>
          <w:p w14:paraId="35B9A006" w14:textId="77777777" w:rsidR="00CB5A62" w:rsidRPr="00E95E35" w:rsidRDefault="00CB5A62" w:rsidP="00033E82">
            <w:pPr>
              <w:pStyle w:val="ListParagraph"/>
              <w:numPr>
                <w:ilvl w:val="0"/>
                <w:numId w:val="15"/>
              </w:numPr>
              <w:spacing w:after="60" w:line="276" w:lineRule="auto"/>
              <w:ind w:leftChars="0" w:left="261" w:hanging="261"/>
              <w:contextualSpacing/>
              <w:jc w:val="left"/>
              <w:rPr>
                <w:ins w:id="94" w:author="Mushegyan, Edgar (NSP)" w:date="2021-06-30T15:07:00Z"/>
                <w:rFonts w:ascii="Arial Narrow" w:hAnsi="Arial Narrow" w:cs="Arial"/>
                <w:b/>
                <w:bCs/>
                <w:i/>
                <w:sz w:val="18"/>
                <w:szCs w:val="18"/>
                <w:lang w:val="en-CA"/>
              </w:rPr>
            </w:pPr>
            <w:r w:rsidRPr="00E95E35">
              <w:rPr>
                <w:rFonts w:ascii="Arial Narrow" w:hAnsi="Arial Narrow" w:cs="Arial"/>
                <w:b/>
                <w:bCs/>
                <w:i/>
                <w:sz w:val="18"/>
                <w:szCs w:val="18"/>
                <w:lang w:val="en-CA"/>
              </w:rPr>
              <w:t>Phytosanitary certificates (ISPM 12)</w:t>
            </w:r>
          </w:p>
          <w:p w14:paraId="226084B4" w14:textId="2F9EEFE0" w:rsidR="00033E82" w:rsidRPr="00966807" w:rsidRDefault="00033E82" w:rsidP="00F27F37">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Requirements for national plant organizations if authorizing entities to perform phytosanitary actions (ISPM 45)</w:t>
            </w:r>
          </w:p>
        </w:tc>
        <w:tc>
          <w:tcPr>
            <w:tcW w:w="2289" w:type="pct"/>
            <w:tcBorders>
              <w:top w:val="single" w:sz="4" w:space="0" w:color="auto"/>
              <w:left w:val="nil"/>
              <w:bottom w:val="single" w:sz="4" w:space="0" w:color="auto"/>
              <w:right w:val="single" w:sz="4" w:space="0" w:color="auto"/>
            </w:tcBorders>
            <w:shd w:val="clear" w:color="auto" w:fill="auto"/>
          </w:tcPr>
          <w:p w14:paraId="6BCFAD6A"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 Export Certification</w:t>
            </w:r>
          </w:p>
          <w:p w14:paraId="193CB0A9"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Guide, Establishing an NPPO </w:t>
            </w:r>
          </w:p>
          <w:p w14:paraId="485209E7" w14:textId="1CED25CC"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 Operation of an NPPO</w:t>
            </w:r>
          </w:p>
          <w:p w14:paraId="0E52B9D7"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 Managing Relationships with stakeholders</w:t>
            </w:r>
          </w:p>
          <w:p w14:paraId="16B01532"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 to Resource Mobilization: Promoting contracting party partnerships</w:t>
            </w:r>
          </w:p>
          <w:p w14:paraId="7C29D974"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Guide, Preparing a national phytosanitary Capacity Development Strategy </w:t>
            </w:r>
          </w:p>
          <w:p w14:paraId="6C88437B"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NPPO establishment training kit</w:t>
            </w:r>
          </w:p>
          <w:p w14:paraId="4291A7C4"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NPPO operations training kit</w:t>
            </w:r>
          </w:p>
          <w:p w14:paraId="3F64AAF7" w14:textId="77777777" w:rsidR="00510A69" w:rsidRPr="00E95E35" w:rsidRDefault="00CB5A62" w:rsidP="00510A69">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IPPC Introduction presentation</w:t>
            </w:r>
          </w:p>
          <w:p w14:paraId="222F1AEE" w14:textId="604811F4" w:rsidR="00CB5A62" w:rsidRPr="00E95E35" w:rsidRDefault="00CB5A62" w:rsidP="6979BB1D">
            <w:pPr>
              <w:pStyle w:val="ListParagraph"/>
              <w:numPr>
                <w:ilvl w:val="0"/>
                <w:numId w:val="15"/>
              </w:numPr>
              <w:spacing w:after="60" w:line="276" w:lineRule="auto"/>
              <w:ind w:leftChars="0" w:left="261" w:hanging="261"/>
              <w:contextualSpacing/>
              <w:jc w:val="left"/>
              <w:rPr>
                <w:rStyle w:val="FootnoteReference"/>
                <w:rFonts w:ascii="Arial Narrow" w:hAnsi="Arial Narrow" w:cs="Arial"/>
                <w:b/>
                <w:bCs/>
                <w:i/>
                <w:iCs/>
                <w:sz w:val="18"/>
                <w:szCs w:val="18"/>
                <w:vertAlign w:val="baseline"/>
                <w:lang w:val="en-CA"/>
              </w:rPr>
            </w:pPr>
            <w:r w:rsidRPr="6979BB1D">
              <w:rPr>
                <w:rFonts w:ascii="Arial Narrow" w:hAnsi="Arial Narrow" w:cs="Arial"/>
                <w:b/>
                <w:bCs/>
                <w:i/>
                <w:iCs/>
                <w:sz w:val="18"/>
                <w:szCs w:val="18"/>
                <w:lang w:val="en-CA"/>
              </w:rPr>
              <w:t>Phytosanitary Capacity Evaluation (PCE)</w:t>
            </w:r>
            <w:r w:rsidRPr="00E95E35">
              <w:rPr>
                <w:rStyle w:val="FootnoteReference"/>
                <w:rFonts w:ascii="Arial Narrow" w:hAnsi="Arial Narrow"/>
                <w:sz w:val="18"/>
                <w:szCs w:val="18"/>
              </w:rPr>
              <w:footnoteReference w:id="25"/>
            </w:r>
          </w:p>
          <w:p w14:paraId="0428E96B" w14:textId="77777777" w:rsidR="00CB5A62" w:rsidRPr="00E95E35" w:rsidRDefault="00CB5A62" w:rsidP="6979BB1D">
            <w:pPr>
              <w:pStyle w:val="ListParagraph"/>
              <w:numPr>
                <w:ilvl w:val="0"/>
                <w:numId w:val="15"/>
              </w:numPr>
              <w:spacing w:after="60" w:line="276" w:lineRule="auto"/>
              <w:ind w:leftChars="0" w:left="261" w:hanging="261"/>
              <w:contextualSpacing/>
              <w:jc w:val="left"/>
              <w:rPr>
                <w:rFonts w:ascii="Arial Narrow" w:hAnsi="Arial Narrow" w:cs="Arial"/>
                <w:b/>
                <w:bCs/>
                <w:i/>
                <w:iCs/>
                <w:sz w:val="18"/>
                <w:szCs w:val="18"/>
                <w:lang w:val="en-CA"/>
              </w:rPr>
            </w:pPr>
            <w:r w:rsidRPr="6979BB1D">
              <w:rPr>
                <w:rFonts w:ascii="Arial Narrow" w:hAnsi="Arial Narrow" w:cs="Arial"/>
                <w:b/>
                <w:bCs/>
                <w:i/>
                <w:iCs/>
                <w:sz w:val="18"/>
                <w:szCs w:val="18"/>
                <w:lang w:val="en-CA"/>
              </w:rPr>
              <w:t>Training materials for PCE facilitator</w:t>
            </w:r>
            <w:r w:rsidRPr="00E95E35">
              <w:rPr>
                <w:rStyle w:val="FootnoteReference"/>
                <w:rFonts w:ascii="Arial Narrow" w:hAnsi="Arial Narrow"/>
                <w:sz w:val="18"/>
                <w:szCs w:val="18"/>
              </w:rPr>
              <w:footnoteReference w:id="26"/>
            </w:r>
          </w:p>
          <w:p w14:paraId="308F4FE4" w14:textId="77777777" w:rsidR="00CB5A62" w:rsidRPr="00E95E35" w:rsidRDefault="00CB5A62" w:rsidP="6979BB1D">
            <w:pPr>
              <w:pStyle w:val="ListParagraph"/>
              <w:numPr>
                <w:ilvl w:val="0"/>
                <w:numId w:val="15"/>
              </w:numPr>
              <w:spacing w:after="60" w:line="276" w:lineRule="auto"/>
              <w:ind w:leftChars="0" w:left="261" w:hanging="261"/>
              <w:contextualSpacing/>
              <w:jc w:val="left"/>
              <w:rPr>
                <w:rFonts w:ascii="Arial Narrow" w:hAnsi="Arial Narrow" w:cs="Arial"/>
                <w:b/>
                <w:bCs/>
                <w:i/>
                <w:iCs/>
                <w:sz w:val="18"/>
                <w:szCs w:val="18"/>
                <w:lang w:val="en-CA"/>
              </w:rPr>
            </w:pPr>
            <w:r w:rsidRPr="6979BB1D">
              <w:rPr>
                <w:rFonts w:ascii="Arial Narrow" w:hAnsi="Arial Narrow" w:cs="Arial"/>
                <w:b/>
                <w:bCs/>
                <w:i/>
                <w:iCs/>
                <w:sz w:val="18"/>
                <w:szCs w:val="18"/>
                <w:lang w:val="en-CA"/>
              </w:rPr>
              <w:t>Phytosanitary Capacity Evaluation (PCE) Strategy for 2020-2030</w:t>
            </w:r>
            <w:r w:rsidRPr="6979BB1D">
              <w:rPr>
                <w:rStyle w:val="FootnoteReference"/>
                <w:rFonts w:ascii="Arial Narrow" w:hAnsi="Arial Narrow" w:cs="Arial"/>
                <w:b/>
                <w:bCs/>
                <w:i/>
                <w:iCs/>
                <w:sz w:val="18"/>
                <w:szCs w:val="18"/>
                <w:lang w:val="en-CA"/>
              </w:rPr>
              <w:footnoteReference w:id="27"/>
            </w:r>
          </w:p>
        </w:tc>
      </w:tr>
      <w:tr w:rsidR="00CB5A62" w:rsidRPr="00E95E35" w14:paraId="1354D723" w14:textId="77777777" w:rsidTr="6979BB1D">
        <w:trPr>
          <w:trHeight w:val="465"/>
          <w:tblHeader/>
        </w:trPr>
        <w:tc>
          <w:tcPr>
            <w:tcW w:w="423" w:type="pct"/>
            <w:tcBorders>
              <w:top w:val="single" w:sz="4" w:space="0" w:color="auto"/>
              <w:left w:val="single" w:sz="4" w:space="0" w:color="auto"/>
              <w:bottom w:val="single" w:sz="4" w:space="0" w:color="auto"/>
              <w:right w:val="single" w:sz="4" w:space="0" w:color="auto"/>
            </w:tcBorders>
          </w:tcPr>
          <w:p w14:paraId="5197503A" w14:textId="77777777" w:rsidR="00CB5A62" w:rsidRPr="00E95E35" w:rsidRDefault="00CB5A62" w:rsidP="008E65F2">
            <w:pPr>
              <w:spacing w:after="60" w:line="276" w:lineRule="auto"/>
              <w:rPr>
                <w:rFonts w:ascii="Arial Narrow" w:eastAsia="Times New Roman" w:hAnsi="Arial Narrow" w:cs="Arial"/>
                <w:b/>
                <w:i/>
                <w:sz w:val="18"/>
                <w:szCs w:val="18"/>
              </w:rPr>
            </w:pPr>
            <w:r w:rsidRPr="00E95E35">
              <w:rPr>
                <w:rFonts w:ascii="Arial Narrow" w:eastAsia="Times New Roman" w:hAnsi="Arial Narrow" w:cs="Arial"/>
                <w:sz w:val="18"/>
                <w:szCs w:val="18"/>
              </w:rPr>
              <w:t>List of topics</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34EDAB18" w14:textId="7A716334" w:rsidR="00CB5A62" w:rsidRPr="00E95E35" w:rsidRDefault="00CB5A62" w:rsidP="001E5A50">
            <w:pPr>
              <w:pStyle w:val="ListParagraph"/>
              <w:numPr>
                <w:ilvl w:val="0"/>
                <w:numId w:val="15"/>
              </w:numPr>
              <w:spacing w:line="240" w:lineRule="auto"/>
              <w:ind w:leftChars="0" w:left="171" w:hanging="171"/>
              <w:contextualSpacing/>
              <w:jc w:val="left"/>
              <w:rPr>
                <w:rFonts w:ascii="Arial Narrow" w:hAnsi="Arial Narrow"/>
                <w:bCs/>
                <w:sz w:val="18"/>
                <w:szCs w:val="18"/>
              </w:rPr>
            </w:pPr>
            <w:r w:rsidRPr="00E95E35">
              <w:rPr>
                <w:rFonts w:ascii="Arial Narrow" w:hAnsi="Arial Narrow"/>
                <w:bCs/>
                <w:sz w:val="18"/>
                <w:szCs w:val="18"/>
              </w:rPr>
              <w:t>Audit in the phytosanitary context (2015-014) (Priority 1)</w:t>
            </w:r>
          </w:p>
          <w:p w14:paraId="7C018B32" w14:textId="77777777" w:rsidR="00CB5A62" w:rsidRPr="00E95E35" w:rsidRDefault="00CB5A62" w:rsidP="001E5A50">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eastAsia="en-US"/>
              </w:rPr>
            </w:pPr>
            <w:r w:rsidRPr="00E95E35">
              <w:rPr>
                <w:rFonts w:ascii="Arial Narrow" w:hAnsi="Arial Narrow" w:cs="Arial"/>
                <w:sz w:val="18"/>
                <w:szCs w:val="18"/>
              </w:rPr>
              <w:t>Focused revision of ISPM 12 (Phytosanitary certificates) (2015-011, Priority 2)</w:t>
            </w:r>
            <w:r w:rsidRPr="00E95E35" w:rsidDel="004C711D">
              <w:rPr>
                <w:rFonts w:ascii="Arial Narrow" w:hAnsi="Arial Narrow"/>
                <w:bCs/>
                <w:sz w:val="18"/>
                <w:szCs w:val="18"/>
              </w:rPr>
              <w:t xml:space="preserve"> </w:t>
            </w:r>
          </w:p>
          <w:p w14:paraId="6245F5F2" w14:textId="77777777" w:rsidR="00CB5A62" w:rsidRPr="00E95E35" w:rsidRDefault="00CB5A62" w:rsidP="00FC63FA">
            <w:pPr>
              <w:pStyle w:val="ListParagraph"/>
              <w:numPr>
                <w:ilvl w:val="0"/>
                <w:numId w:val="15"/>
              </w:numPr>
              <w:spacing w:line="240" w:lineRule="auto"/>
              <w:ind w:leftChars="0" w:left="171" w:hanging="171"/>
              <w:contextualSpacing/>
              <w:jc w:val="left"/>
              <w:rPr>
                <w:rFonts w:ascii="Arial Narrow" w:hAnsi="Arial Narrow" w:cs="Arial"/>
                <w:b/>
                <w:bCs/>
                <w:i/>
                <w:sz w:val="18"/>
                <w:szCs w:val="18"/>
                <w:lang w:val="en-CA"/>
              </w:rPr>
            </w:pPr>
            <w:r w:rsidRPr="00E95E35">
              <w:rPr>
                <w:rFonts w:ascii="Arial Narrow" w:hAnsi="Arial Narrow"/>
                <w:bCs/>
                <w:sz w:val="18"/>
                <w:szCs w:val="18"/>
                <w:lang w:eastAsia="en-GB"/>
              </w:rPr>
              <w:t xml:space="preserve">Use of specific import </w:t>
            </w:r>
            <w:r w:rsidRPr="00E95E35">
              <w:rPr>
                <w:rFonts w:ascii="Arial Narrow" w:hAnsi="Arial Narrow" w:cs="Arial"/>
                <w:sz w:val="18"/>
                <w:szCs w:val="18"/>
              </w:rPr>
              <w:t>authorization</w:t>
            </w:r>
            <w:r w:rsidRPr="00E95E35">
              <w:rPr>
                <w:rFonts w:ascii="Arial Narrow" w:hAnsi="Arial Narrow"/>
                <w:bCs/>
                <w:sz w:val="18"/>
                <w:szCs w:val="18"/>
                <w:lang w:eastAsia="en-GB"/>
              </w:rPr>
              <w:t xml:space="preserve"> (Annex to ISPM 20) (2008-006, </w:t>
            </w:r>
            <w:r w:rsidRPr="00E95E35">
              <w:rPr>
                <w:rFonts w:ascii="Arial Narrow" w:hAnsi="Arial Narrow"/>
                <w:sz w:val="18"/>
                <w:szCs w:val="18"/>
                <w:lang w:eastAsia="en-GB"/>
              </w:rPr>
              <w:t>Priority 4)</w:t>
            </w:r>
          </w:p>
        </w:tc>
        <w:tc>
          <w:tcPr>
            <w:tcW w:w="2289" w:type="pct"/>
            <w:tcBorders>
              <w:top w:val="single" w:sz="4" w:space="0" w:color="auto"/>
              <w:left w:val="nil"/>
              <w:bottom w:val="single" w:sz="4" w:space="0" w:color="auto"/>
              <w:right w:val="single" w:sz="4" w:space="0" w:color="auto"/>
            </w:tcBorders>
            <w:shd w:val="clear" w:color="auto" w:fill="auto"/>
          </w:tcPr>
          <w:p w14:paraId="7B8B9663" w14:textId="0FB0AAA3" w:rsidR="00A9746A" w:rsidRPr="00E95E35" w:rsidRDefault="00510A69" w:rsidP="001E5A50">
            <w:pPr>
              <w:pStyle w:val="ListParagraph"/>
              <w:numPr>
                <w:ilvl w:val="0"/>
                <w:numId w:val="15"/>
              </w:numPr>
              <w:spacing w:after="60" w:line="276" w:lineRule="auto"/>
              <w:ind w:leftChars="0" w:left="261" w:hanging="261"/>
              <w:contextualSpacing/>
              <w:jc w:val="left"/>
              <w:rPr>
                <w:rFonts w:ascii="Arial Narrow" w:hAnsi="Arial Narrow" w:cs="Arial"/>
                <w:bCs/>
                <w:sz w:val="18"/>
                <w:szCs w:val="18"/>
                <w:lang w:val="en-CA"/>
              </w:rPr>
            </w:pPr>
            <w:r w:rsidRPr="00E95E35">
              <w:rPr>
                <w:rFonts w:ascii="Arial Narrow" w:hAnsi="Arial Narrow" w:cs="Arial"/>
                <w:bCs/>
                <w:sz w:val="18"/>
                <w:szCs w:val="18"/>
                <w:lang w:val="en-CA"/>
              </w:rPr>
              <w:t>Plant h</w:t>
            </w:r>
            <w:r w:rsidR="00A9746A" w:rsidRPr="00E95E35">
              <w:rPr>
                <w:rFonts w:ascii="Arial Narrow" w:hAnsi="Arial Narrow" w:cs="Arial"/>
                <w:bCs/>
                <w:sz w:val="18"/>
                <w:szCs w:val="18"/>
                <w:lang w:val="en-CA"/>
              </w:rPr>
              <w:t>ealth officer training</w:t>
            </w:r>
            <w:r w:rsidR="000C0128" w:rsidRPr="00E95E35">
              <w:rPr>
                <w:rFonts w:ascii="Arial Narrow" w:hAnsi="Arial Narrow" w:cs="Arial"/>
                <w:bCs/>
                <w:sz w:val="18"/>
                <w:szCs w:val="18"/>
                <w:lang w:val="en-CA"/>
              </w:rPr>
              <w:t>,</w:t>
            </w:r>
            <w:r w:rsidR="00A9746A" w:rsidRPr="00E95E35">
              <w:rPr>
                <w:rFonts w:ascii="Arial Narrow" w:hAnsi="Arial Narrow" w:cs="Arial"/>
                <w:bCs/>
                <w:sz w:val="18"/>
                <w:szCs w:val="18"/>
                <w:lang w:val="en-CA"/>
              </w:rPr>
              <w:t xml:space="preserve"> </w:t>
            </w:r>
            <w:r w:rsidR="000C0128" w:rsidRPr="00E95E35">
              <w:rPr>
                <w:rFonts w:ascii="Arial Narrow" w:hAnsi="Arial Narrow" w:cs="Arial"/>
                <w:bCs/>
                <w:sz w:val="18"/>
                <w:szCs w:val="18"/>
                <w:lang w:val="en-CA"/>
              </w:rPr>
              <w:t>C</w:t>
            </w:r>
            <w:r w:rsidR="00A9746A" w:rsidRPr="00E95E35">
              <w:rPr>
                <w:rFonts w:ascii="Arial Narrow" w:hAnsi="Arial Narrow" w:cs="Arial"/>
                <w:bCs/>
                <w:sz w:val="18"/>
                <w:szCs w:val="18"/>
                <w:lang w:val="en-CA"/>
              </w:rPr>
              <w:t xml:space="preserve">urriculum (2017-054, Priority </w:t>
            </w:r>
            <w:r w:rsidR="002D3F2E" w:rsidRPr="00E95E35">
              <w:rPr>
                <w:rFonts w:ascii="Arial Narrow" w:hAnsi="Arial Narrow" w:cs="Arial"/>
                <w:bCs/>
                <w:sz w:val="18"/>
                <w:szCs w:val="18"/>
                <w:lang w:val="en-CA"/>
              </w:rPr>
              <w:t>1</w:t>
            </w:r>
            <w:r w:rsidR="00A9746A" w:rsidRPr="00E95E35">
              <w:rPr>
                <w:rFonts w:ascii="Arial Narrow" w:hAnsi="Arial Narrow" w:cs="Arial"/>
                <w:bCs/>
                <w:sz w:val="18"/>
                <w:szCs w:val="18"/>
                <w:lang w:val="en-CA"/>
              </w:rPr>
              <w:t>)</w:t>
            </w:r>
          </w:p>
          <w:p w14:paraId="30F93DA0" w14:textId="2D641FB6" w:rsidR="00CB5A62" w:rsidRPr="00E95E35" w:rsidRDefault="00C91123" w:rsidP="001E5A50">
            <w:pPr>
              <w:pStyle w:val="ListParagraph"/>
              <w:numPr>
                <w:ilvl w:val="0"/>
                <w:numId w:val="15"/>
              </w:numPr>
              <w:spacing w:after="160" w:line="256" w:lineRule="auto"/>
              <w:ind w:leftChars="0" w:left="261" w:hanging="261"/>
              <w:contextualSpacing/>
              <w:jc w:val="left"/>
              <w:rPr>
                <w:rFonts w:ascii="Arial Narrow" w:hAnsi="Arial Narrow" w:cs="Arial"/>
                <w:bCs/>
                <w:sz w:val="18"/>
                <w:szCs w:val="18"/>
                <w:lang w:val="en-CA"/>
              </w:rPr>
            </w:pPr>
            <w:r w:rsidRPr="00E95E35">
              <w:rPr>
                <w:rFonts w:ascii="Arial Narrow" w:hAnsi="Arial Narrow" w:cs="Arial"/>
                <w:bCs/>
                <w:sz w:val="18"/>
                <w:szCs w:val="18"/>
                <w:lang w:val="en-CA"/>
              </w:rPr>
              <w:t>A</w:t>
            </w:r>
            <w:r w:rsidR="00CB5A62" w:rsidRPr="00E95E35">
              <w:rPr>
                <w:rFonts w:ascii="Arial Narrow" w:hAnsi="Arial Narrow" w:cs="Arial"/>
                <w:bCs/>
                <w:sz w:val="18"/>
                <w:szCs w:val="18"/>
                <w:lang w:val="en-CA"/>
              </w:rPr>
              <w:t>uthorization of entities to perform phytosanitary actions</w:t>
            </w:r>
            <w:r w:rsidR="000C0128" w:rsidRPr="00E95E35">
              <w:rPr>
                <w:rFonts w:ascii="Arial Narrow" w:hAnsi="Arial Narrow" w:cs="Arial"/>
                <w:bCs/>
                <w:sz w:val="18"/>
                <w:szCs w:val="18"/>
                <w:lang w:val="en-CA"/>
              </w:rPr>
              <w:t>, Guide</w:t>
            </w:r>
            <w:r w:rsidR="00CB5A62" w:rsidRPr="00E95E35">
              <w:rPr>
                <w:rFonts w:ascii="Arial Narrow" w:hAnsi="Arial Narrow" w:cs="Arial"/>
                <w:bCs/>
                <w:sz w:val="18"/>
                <w:szCs w:val="18"/>
                <w:lang w:val="en-CA"/>
              </w:rPr>
              <w:t xml:space="preserve"> (2018-040, Priority 2)</w:t>
            </w:r>
          </w:p>
          <w:p w14:paraId="65739A5C" w14:textId="499E9B61"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Cs/>
                <w:sz w:val="18"/>
                <w:szCs w:val="18"/>
                <w:lang w:val="en-CA"/>
              </w:rPr>
            </w:pPr>
            <w:r w:rsidRPr="00E95E35">
              <w:rPr>
                <w:rFonts w:ascii="Arial Narrow" w:hAnsi="Arial Narrow" w:cs="Arial"/>
                <w:bCs/>
                <w:sz w:val="18"/>
                <w:szCs w:val="18"/>
                <w:lang w:val="en-CA"/>
              </w:rPr>
              <w:t>PCE facilitators training</w:t>
            </w:r>
            <w:r w:rsidR="00510A69" w:rsidRPr="00E95E35">
              <w:rPr>
                <w:rFonts w:ascii="Arial Narrow" w:hAnsi="Arial Narrow" w:cs="Arial"/>
                <w:bCs/>
                <w:sz w:val="18"/>
                <w:szCs w:val="18"/>
                <w:lang w:val="en-CA"/>
              </w:rPr>
              <w:t>, Training materials</w:t>
            </w:r>
            <w:r w:rsidRPr="00E95E35">
              <w:rPr>
                <w:rFonts w:ascii="Arial Narrow" w:hAnsi="Arial Narrow" w:cs="Arial"/>
                <w:bCs/>
                <w:sz w:val="18"/>
                <w:szCs w:val="18"/>
                <w:lang w:val="en-CA"/>
              </w:rPr>
              <w:t xml:space="preserve"> (2014-008, Priority 3)</w:t>
            </w:r>
          </w:p>
          <w:p w14:paraId="5290AD4A" w14:textId="32E6DE3B" w:rsidR="00CB5A62" w:rsidRPr="00E95E35" w:rsidRDefault="00510A69" w:rsidP="00FC63FA">
            <w:pPr>
              <w:pStyle w:val="ListParagraph"/>
              <w:numPr>
                <w:ilvl w:val="0"/>
                <w:numId w:val="15"/>
              </w:numPr>
              <w:spacing w:after="60" w:line="276" w:lineRule="auto"/>
              <w:ind w:leftChars="0" w:left="261" w:hanging="261"/>
              <w:contextualSpacing/>
              <w:jc w:val="left"/>
              <w:rPr>
                <w:rFonts w:ascii="Arial Narrow" w:hAnsi="Arial Narrow" w:cs="Arial"/>
                <w:b/>
                <w:bCs/>
                <w:i/>
                <w:sz w:val="18"/>
                <w:szCs w:val="18"/>
                <w:lang w:val="en-CA"/>
              </w:rPr>
            </w:pPr>
            <w:r w:rsidRPr="00E95E35">
              <w:rPr>
                <w:rFonts w:ascii="Arial Narrow" w:hAnsi="Arial Narrow" w:cs="Arial"/>
                <w:bCs/>
                <w:sz w:val="18"/>
                <w:szCs w:val="18"/>
                <w:lang w:val="en-CA"/>
              </w:rPr>
              <w:t xml:space="preserve">PCE </w:t>
            </w:r>
            <w:r w:rsidR="00CB5A62" w:rsidRPr="00E95E35">
              <w:rPr>
                <w:rFonts w:ascii="Arial Narrow" w:hAnsi="Arial Narrow" w:cs="Arial"/>
                <w:bCs/>
                <w:sz w:val="18"/>
                <w:szCs w:val="18"/>
                <w:lang w:val="en-CA"/>
              </w:rPr>
              <w:t>tool</w:t>
            </w:r>
            <w:r w:rsidRPr="00E95E35">
              <w:rPr>
                <w:rFonts w:ascii="Arial Narrow" w:hAnsi="Arial Narrow" w:cs="Arial"/>
                <w:bCs/>
                <w:sz w:val="18"/>
                <w:szCs w:val="18"/>
                <w:lang w:val="en-CA"/>
              </w:rPr>
              <w:t>, Modernization</w:t>
            </w:r>
            <w:r w:rsidR="00CB5A62" w:rsidRPr="00E95E35">
              <w:rPr>
                <w:rFonts w:ascii="Arial Narrow" w:hAnsi="Arial Narrow" w:cs="Arial"/>
                <w:bCs/>
                <w:sz w:val="18"/>
                <w:szCs w:val="18"/>
                <w:lang w:val="en-CA"/>
              </w:rPr>
              <w:t xml:space="preserve"> (2017-052, Priority 3)</w:t>
            </w:r>
          </w:p>
        </w:tc>
      </w:tr>
      <w:tr w:rsidR="00CB5A62" w:rsidRPr="00E95E35" w14:paraId="139AB9D2"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38CE18BB" w14:textId="77777777" w:rsidR="00CB5A62" w:rsidRPr="00E95E35" w:rsidRDefault="00CB5A62" w:rsidP="008E65F2">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88" w:type="pct"/>
            <w:tcBorders>
              <w:top w:val="single" w:sz="4" w:space="0" w:color="auto"/>
              <w:left w:val="single" w:sz="4" w:space="0" w:color="auto"/>
              <w:bottom w:val="single" w:sz="4" w:space="0" w:color="auto"/>
              <w:right w:val="single" w:sz="4" w:space="0" w:color="auto"/>
            </w:tcBorders>
            <w:shd w:val="clear" w:color="auto" w:fill="auto"/>
          </w:tcPr>
          <w:p w14:paraId="55978E8E" w14:textId="5C3498A9" w:rsidR="00CB5A62" w:rsidRPr="00E95E35" w:rsidRDefault="00CB5A62" w:rsidP="00FC63FA">
            <w:pPr>
              <w:numPr>
                <w:ilvl w:val="0"/>
                <w:numId w:val="15"/>
              </w:numPr>
              <w:spacing w:line="276" w:lineRule="auto"/>
              <w:ind w:left="171" w:hanging="171"/>
              <w:jc w:val="left"/>
              <w:rPr>
                <w:rFonts w:ascii="Arial Narrow" w:hAnsi="Arial Narrow"/>
                <w:sz w:val="18"/>
                <w:szCs w:val="18"/>
                <w:lang w:eastAsia="en-GB"/>
              </w:rPr>
            </w:pPr>
            <w:r w:rsidRPr="00E95E35">
              <w:rPr>
                <w:rFonts w:ascii="Arial Narrow" w:eastAsia="Times New Roman" w:hAnsi="Arial Narrow"/>
                <w:bCs/>
                <w:sz w:val="18"/>
                <w:szCs w:val="18"/>
                <w:lang w:eastAsia="en-GB"/>
              </w:rPr>
              <w:t>Elements</w:t>
            </w:r>
            <w:r w:rsidRPr="00E95E35">
              <w:rPr>
                <w:rFonts w:ascii="Arial Narrow" w:hAnsi="Arial Narrow"/>
                <w:sz w:val="18"/>
                <w:szCs w:val="18"/>
                <w:lang w:eastAsia="en-GB"/>
              </w:rPr>
              <w:t xml:space="preserve"> of an effective NPPO e.g. training, engagement of stakeholders, competency </w:t>
            </w:r>
            <w:r w:rsidRPr="00E95E35">
              <w:rPr>
                <w:rFonts w:ascii="Arial Narrow" w:hAnsi="Arial Narrow"/>
                <w:sz w:val="18"/>
                <w:szCs w:val="18"/>
                <w:lang w:eastAsia="en-GB"/>
              </w:rPr>
              <w:br/>
              <w:t xml:space="preserve">(Priority 1) </w:t>
            </w:r>
          </w:p>
          <w:p w14:paraId="13CD04C9" w14:textId="5C0E537C" w:rsidR="00CB5A62" w:rsidRPr="00E95E35" w:rsidRDefault="00CB5A62" w:rsidP="00FC63FA">
            <w:pPr>
              <w:numPr>
                <w:ilvl w:val="0"/>
                <w:numId w:val="15"/>
              </w:numPr>
              <w:spacing w:line="276" w:lineRule="auto"/>
              <w:ind w:left="171" w:hanging="171"/>
              <w:jc w:val="left"/>
              <w:rPr>
                <w:rFonts w:ascii="Arial Narrow" w:hAnsi="Arial Narrow"/>
                <w:sz w:val="18"/>
                <w:szCs w:val="18"/>
                <w:lang w:eastAsia="en-GB"/>
              </w:rPr>
            </w:pPr>
            <w:r w:rsidRPr="00E95E35">
              <w:rPr>
                <w:rFonts w:ascii="Arial Narrow" w:eastAsia="Times New Roman" w:hAnsi="Arial Narrow"/>
                <w:bCs/>
                <w:sz w:val="18"/>
                <w:szCs w:val="18"/>
                <w:lang w:eastAsia="en-GB"/>
              </w:rPr>
              <w:t>National</w:t>
            </w:r>
            <w:r w:rsidRPr="00E95E35">
              <w:rPr>
                <w:rFonts w:ascii="Arial Narrow" w:hAnsi="Arial Narrow"/>
                <w:sz w:val="18"/>
                <w:szCs w:val="18"/>
                <w:lang w:eastAsia="en-GB"/>
              </w:rPr>
              <w:t xml:space="preserve"> legislation requirements (Priority 4) </w:t>
            </w:r>
          </w:p>
        </w:tc>
        <w:tc>
          <w:tcPr>
            <w:tcW w:w="2289" w:type="pct"/>
            <w:tcBorders>
              <w:top w:val="single" w:sz="4" w:space="0" w:color="auto"/>
              <w:left w:val="nil"/>
              <w:bottom w:val="single" w:sz="4" w:space="0" w:color="auto"/>
              <w:right w:val="single" w:sz="4" w:space="0" w:color="auto"/>
            </w:tcBorders>
            <w:shd w:val="clear" w:color="auto" w:fill="auto"/>
          </w:tcPr>
          <w:p w14:paraId="3B3D5987"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Cs/>
                <w:sz w:val="18"/>
                <w:szCs w:val="18"/>
                <w:lang w:val="en-CA"/>
              </w:rPr>
            </w:pPr>
            <w:r w:rsidRPr="00E95E35">
              <w:rPr>
                <w:rFonts w:ascii="Arial Narrow" w:hAnsi="Arial Narrow" w:cs="Arial"/>
                <w:bCs/>
                <w:sz w:val="18"/>
                <w:szCs w:val="18"/>
                <w:lang w:val="en-CA"/>
              </w:rPr>
              <w:t>Guidance on audit in the phytosanitary context</w:t>
            </w:r>
          </w:p>
          <w:p w14:paraId="3BA066F6" w14:textId="77777777" w:rsidR="00CB5A62" w:rsidRPr="00E95E35" w:rsidRDefault="00CB5A62" w:rsidP="001E5A50">
            <w:pPr>
              <w:pStyle w:val="ListParagraph"/>
              <w:numPr>
                <w:ilvl w:val="0"/>
                <w:numId w:val="15"/>
              </w:numPr>
              <w:spacing w:after="60" w:line="276" w:lineRule="auto"/>
              <w:ind w:leftChars="0" w:left="261" w:hanging="261"/>
              <w:contextualSpacing/>
              <w:jc w:val="left"/>
              <w:rPr>
                <w:rFonts w:ascii="Arial Narrow" w:hAnsi="Arial Narrow" w:cs="Arial"/>
                <w:bCs/>
                <w:sz w:val="18"/>
                <w:szCs w:val="18"/>
                <w:lang w:val="en-CA"/>
              </w:rPr>
            </w:pPr>
            <w:r w:rsidRPr="00E95E35">
              <w:rPr>
                <w:rFonts w:ascii="Arial Narrow" w:hAnsi="Arial Narrow" w:cs="Arial"/>
                <w:bCs/>
                <w:sz w:val="18"/>
                <w:szCs w:val="18"/>
                <w:lang w:val="en-CA"/>
              </w:rPr>
              <w:t>Guidance on non-compliance of phytosanitary certificate system</w:t>
            </w:r>
          </w:p>
        </w:tc>
      </w:tr>
      <w:tr w:rsidR="00CB5A62" w:rsidRPr="00E95E35" w14:paraId="30A7C1E2" w14:textId="77777777" w:rsidTr="6979BB1D">
        <w:trPr>
          <w:trHeight w:val="20"/>
          <w:tblHeader/>
        </w:trPr>
        <w:tc>
          <w:tcPr>
            <w:tcW w:w="423" w:type="pct"/>
            <w:tcBorders>
              <w:top w:val="single" w:sz="4" w:space="0" w:color="auto"/>
              <w:left w:val="single" w:sz="4" w:space="0" w:color="auto"/>
              <w:bottom w:val="single" w:sz="4" w:space="0" w:color="auto"/>
              <w:right w:val="single" w:sz="4" w:space="0" w:color="auto"/>
            </w:tcBorders>
          </w:tcPr>
          <w:p w14:paraId="31D76796" w14:textId="77777777" w:rsidR="00CB5A62" w:rsidRPr="00E95E35" w:rsidRDefault="00CB5A62" w:rsidP="008E65F2">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77" w:type="pct"/>
            <w:gridSpan w:val="2"/>
            <w:tcBorders>
              <w:top w:val="single" w:sz="4" w:space="0" w:color="auto"/>
              <w:left w:val="single" w:sz="4" w:space="0" w:color="auto"/>
              <w:bottom w:val="single" w:sz="4" w:space="0" w:color="auto"/>
              <w:right w:val="single" w:sz="4" w:space="0" w:color="auto"/>
            </w:tcBorders>
            <w:shd w:val="clear" w:color="auto" w:fill="auto"/>
          </w:tcPr>
          <w:p w14:paraId="2FADA51C" w14:textId="4066BC10" w:rsidR="00CB5A62" w:rsidRPr="00E95E35" w:rsidRDefault="00CB5A62" w:rsidP="00FC63FA">
            <w:pPr>
              <w:numPr>
                <w:ilvl w:val="0"/>
                <w:numId w:val="15"/>
              </w:numPr>
              <w:spacing w:line="276" w:lineRule="auto"/>
              <w:ind w:left="171" w:hanging="171"/>
              <w:jc w:val="left"/>
              <w:rPr>
                <w:rFonts w:ascii="Arial Narrow" w:hAnsi="Arial Narrow"/>
                <w:sz w:val="18"/>
                <w:szCs w:val="18"/>
                <w:lang w:eastAsia="en-GB"/>
              </w:rPr>
            </w:pPr>
            <w:r w:rsidRPr="00E95E35">
              <w:rPr>
                <w:rFonts w:ascii="Arial Narrow" w:hAnsi="Arial Narrow"/>
                <w:sz w:val="18"/>
                <w:szCs w:val="18"/>
                <w:lang w:eastAsia="en-GB"/>
              </w:rPr>
              <w:t>Guidelines for the revision of national phytosanitary legislation – FAO (2007)</w:t>
            </w:r>
            <w:r w:rsidRPr="00E95E35">
              <w:rPr>
                <w:rStyle w:val="FootnoteReference"/>
                <w:rFonts w:ascii="Arial Narrow" w:hAnsi="Arial Narrow"/>
                <w:sz w:val="18"/>
                <w:szCs w:val="18"/>
                <w:rtl/>
                <w:lang w:eastAsia="en-GB"/>
              </w:rPr>
              <w:footnoteReference w:id="28"/>
            </w:r>
          </w:p>
          <w:p w14:paraId="33A3DED1" w14:textId="2319CAB1" w:rsidR="00CE6A64" w:rsidRPr="00E95E35" w:rsidRDefault="006B0CDE" w:rsidP="00625157">
            <w:pPr>
              <w:numPr>
                <w:ilvl w:val="0"/>
                <w:numId w:val="15"/>
              </w:numPr>
              <w:spacing w:line="276" w:lineRule="auto"/>
              <w:ind w:left="129" w:hanging="129"/>
              <w:jc w:val="left"/>
              <w:rPr>
                <w:rFonts w:ascii="Arial Narrow" w:hAnsi="Arial Narrow" w:cs="Arial"/>
                <w:sz w:val="18"/>
                <w:szCs w:val="18"/>
              </w:rPr>
            </w:pPr>
            <w:r w:rsidRPr="00E95E35">
              <w:rPr>
                <w:rFonts w:ascii="Arial Narrow" w:hAnsi="Arial Narrow"/>
                <w:sz w:val="18"/>
                <w:szCs w:val="18"/>
                <w:lang w:eastAsia="en-GB"/>
              </w:rPr>
              <w:t xml:space="preserve"> </w:t>
            </w:r>
            <w:ins w:id="95" w:author="Yamada, Natsumi (NSPDD)" w:date="2021-05-20T13:03:00Z">
              <w:r w:rsidR="00625157" w:rsidRPr="00E95E35">
                <w:rPr>
                  <w:rFonts w:ascii="Arial Narrow" w:hAnsi="Arial Narrow"/>
                  <w:sz w:val="18"/>
                  <w:szCs w:val="18"/>
                  <w:lang w:eastAsia="en-GB"/>
                </w:rPr>
                <w:t>IRSS study: Authorizing entities to perform phytosanitary actions (2021)</w:t>
              </w:r>
              <w:r w:rsidR="00625157" w:rsidRPr="00E95E35">
                <w:rPr>
                  <w:rFonts w:ascii="Arial Narrow" w:hAnsi="Arial Narrow"/>
                  <w:sz w:val="18"/>
                  <w:szCs w:val="18"/>
                  <w:lang w:eastAsia="en-GB"/>
                </w:rPr>
                <w:fldChar w:fldCharType="begin"/>
              </w:r>
              <w:r w:rsidR="00625157" w:rsidRPr="00E95E35">
                <w:rPr>
                  <w:rFonts w:ascii="Arial Narrow" w:hAnsi="Arial Narrow"/>
                  <w:sz w:val="18"/>
                  <w:szCs w:val="18"/>
                  <w:lang w:eastAsia="en-GB"/>
                </w:rPr>
                <w:instrText xml:space="preserve"> NOTEREF _Ref72401482 \f \h </w:instrText>
              </w:r>
            </w:ins>
            <w:r w:rsidR="00E95E35">
              <w:rPr>
                <w:rFonts w:ascii="Arial Narrow" w:hAnsi="Arial Narrow"/>
                <w:sz w:val="18"/>
                <w:szCs w:val="18"/>
                <w:lang w:eastAsia="en-GB"/>
              </w:rPr>
              <w:instrText xml:space="preserve"> \* MERGEFORMAT </w:instrText>
            </w:r>
            <w:r w:rsidR="00625157" w:rsidRPr="00E95E35">
              <w:rPr>
                <w:rFonts w:ascii="Arial Narrow" w:hAnsi="Arial Narrow"/>
                <w:sz w:val="18"/>
                <w:szCs w:val="18"/>
                <w:lang w:eastAsia="en-GB"/>
              </w:rPr>
            </w:r>
            <w:r w:rsidR="00625157" w:rsidRPr="00E95E35">
              <w:rPr>
                <w:rFonts w:ascii="Arial Narrow" w:hAnsi="Arial Narrow"/>
                <w:sz w:val="18"/>
                <w:szCs w:val="18"/>
                <w:lang w:eastAsia="en-GB"/>
              </w:rPr>
              <w:fldChar w:fldCharType="separate"/>
            </w:r>
            <w:ins w:id="96" w:author="Yamada, Natsumi (NSPDD)" w:date="2021-05-20T13:03:00Z">
              <w:r w:rsidR="00625157" w:rsidRPr="00E95E35">
                <w:rPr>
                  <w:rStyle w:val="FootnoteReference"/>
                  <w:rFonts w:ascii="Arial Narrow" w:hAnsi="Arial Narrow"/>
                </w:rPr>
                <w:t>8</w:t>
              </w:r>
              <w:r w:rsidR="00625157" w:rsidRPr="00E95E35">
                <w:rPr>
                  <w:rFonts w:ascii="Arial Narrow" w:hAnsi="Arial Narrow"/>
                  <w:sz w:val="18"/>
                  <w:szCs w:val="18"/>
                  <w:lang w:eastAsia="en-GB"/>
                </w:rPr>
                <w:fldChar w:fldCharType="end"/>
              </w:r>
            </w:ins>
          </w:p>
        </w:tc>
      </w:tr>
    </w:tbl>
    <w:tbl>
      <w:tblPr>
        <w:tblStyle w:val="TableGrid"/>
        <w:tblW w:w="0" w:type="auto"/>
        <w:tblLook w:val="04A0" w:firstRow="1" w:lastRow="0" w:firstColumn="1" w:lastColumn="0" w:noHBand="0" w:noVBand="1"/>
      </w:tblPr>
      <w:tblGrid>
        <w:gridCol w:w="803"/>
        <w:gridCol w:w="13054"/>
      </w:tblGrid>
      <w:tr w:rsidR="005F4AFC" w:rsidRPr="0073027E" w14:paraId="33CDEF63" w14:textId="77777777" w:rsidTr="008C60D4">
        <w:trPr>
          <w:trHeight w:val="841"/>
        </w:trPr>
        <w:tc>
          <w:tcPr>
            <w:tcW w:w="0" w:type="auto"/>
            <w:tcBorders>
              <w:top w:val="nil"/>
              <w:left w:val="nil"/>
              <w:bottom w:val="nil"/>
            </w:tcBorders>
          </w:tcPr>
          <w:p w14:paraId="1AB8ED95" w14:textId="0CCC07A5" w:rsidR="005F4AFC" w:rsidRPr="0073027E" w:rsidRDefault="005F4AFC" w:rsidP="003C0769">
            <w:pPr>
              <w:spacing w:line="259" w:lineRule="auto"/>
              <w:rPr>
                <w:rFonts w:ascii="Arial Narrow" w:hAnsi="Arial Narrow"/>
                <w:b/>
                <w:sz w:val="56"/>
                <w:szCs w:val="56"/>
              </w:rPr>
            </w:pPr>
            <w:r w:rsidRPr="0073027E">
              <w:rPr>
                <w:rFonts w:ascii="Arial Narrow" w:hAnsi="Arial Narrow"/>
                <w:b/>
                <w:sz w:val="56"/>
                <w:szCs w:val="56"/>
              </w:rPr>
              <w:lastRenderedPageBreak/>
              <w:t>C4</w:t>
            </w:r>
          </w:p>
        </w:tc>
        <w:tc>
          <w:tcPr>
            <w:tcW w:w="13089" w:type="dxa"/>
          </w:tcPr>
          <w:p w14:paraId="437F2FAA" w14:textId="412B4786" w:rsidR="005F4AFC" w:rsidRPr="0073027E" w:rsidRDefault="005F4AFC" w:rsidP="00025241">
            <w:pPr>
              <w:spacing w:line="259" w:lineRule="auto"/>
              <w:rPr>
                <w:rFonts w:ascii="Arial Narrow" w:hAnsi="Arial Narrow"/>
                <w:b/>
                <w:i/>
              </w:rPr>
            </w:pPr>
            <w:r w:rsidRPr="0073027E">
              <w:rPr>
                <w:rFonts w:ascii="Arial Narrow" w:hAnsi="Arial Narrow"/>
                <w:b/>
              </w:rPr>
              <w:t xml:space="preserve">Strategic objective C: </w:t>
            </w:r>
            <w:r w:rsidR="0012196F" w:rsidRPr="0073027E">
              <w:rPr>
                <w:rFonts w:ascii="Arial Narrow" w:hAnsi="Arial Narrow"/>
                <w:b/>
                <w:i/>
              </w:rPr>
              <w:t>Facilitate safe trade, development and economic growth</w:t>
            </w:r>
          </w:p>
          <w:p w14:paraId="4D27C2D5" w14:textId="1196D905" w:rsidR="005F4AFC" w:rsidRPr="0073027E" w:rsidRDefault="005F4AFC" w:rsidP="00475258">
            <w:pPr>
              <w:spacing w:line="259" w:lineRule="auto"/>
              <w:ind w:left="567" w:hanging="567"/>
              <w:contextualSpacing/>
              <w:rPr>
                <w:rFonts w:ascii="Arial Narrow" w:hAnsi="Arial Narrow"/>
                <w:i/>
              </w:rPr>
            </w:pPr>
            <w:r w:rsidRPr="0073027E">
              <w:rPr>
                <w:rFonts w:ascii="Arial Narrow" w:hAnsi="Arial Narrow"/>
                <w:b/>
              </w:rPr>
              <w:t xml:space="preserve">Key result area C4: </w:t>
            </w:r>
            <w:r w:rsidR="004D37B8" w:rsidRPr="0073027E">
              <w:rPr>
                <w:rFonts w:ascii="Arial Narrow" w:hAnsi="Arial Narrow"/>
              </w:rPr>
              <w:t>The efficiency of administering phytosanitary certification systems has improved and the circulation of fraudulent certificates has been eliminated through electronic phytosanitary certification systems including the generic ePhyto national system and the global ePhyto hub.</w:t>
            </w:r>
          </w:p>
          <w:p w14:paraId="1FA5B999" w14:textId="76AA19CC" w:rsidR="005F4AFC" w:rsidRPr="0073027E" w:rsidRDefault="005F4AFC" w:rsidP="006A767C">
            <w:pPr>
              <w:spacing w:line="259" w:lineRule="auto"/>
              <w:contextualSpacing/>
              <w:rPr>
                <w:rFonts w:ascii="Arial Narrow" w:hAnsi="Arial Narrow"/>
              </w:rPr>
            </w:pPr>
            <w:r w:rsidRPr="0073027E">
              <w:rPr>
                <w:rFonts w:ascii="Arial Narrow" w:hAnsi="Arial Narrow"/>
                <w:b/>
              </w:rPr>
              <w:t>Development Agenda 1</w:t>
            </w:r>
            <w:r w:rsidRPr="0073027E">
              <w:rPr>
                <w:rFonts w:ascii="Arial Narrow" w:hAnsi="Arial Narrow"/>
                <w:b/>
                <w:i/>
              </w:rPr>
              <w:t xml:space="preserve">: </w:t>
            </w:r>
            <w:r w:rsidR="006A767C" w:rsidRPr="0073027E">
              <w:rPr>
                <w:rFonts w:ascii="Arial Narrow" w:hAnsi="Arial Narrow"/>
                <w:bCs/>
                <w:i/>
                <w:iCs/>
                <w:lang w:val="en-CA"/>
              </w:rPr>
              <w:t>Harmonization of electronic data exchange</w:t>
            </w:r>
          </w:p>
        </w:tc>
      </w:tr>
    </w:tbl>
    <w:p w14:paraId="2EC5B94B" w14:textId="53675509" w:rsidR="00CB5A62" w:rsidRPr="0073027E" w:rsidRDefault="00CB5A62" w:rsidP="00CB5A62">
      <w:pPr>
        <w:spacing w:line="259" w:lineRule="auto"/>
      </w:pPr>
    </w:p>
    <w:tbl>
      <w:tblPr>
        <w:tblpPr w:leftFromText="180" w:rightFromText="180" w:vertAnchor="text" w:tblpXSpec="center" w:tblpY="1"/>
        <w:tblOverlap w:val="never"/>
        <w:tblW w:w="4947" w:type="pct"/>
        <w:tblLook w:val="04A0" w:firstRow="1" w:lastRow="0" w:firstColumn="1" w:lastColumn="0" w:noHBand="0" w:noVBand="1"/>
      </w:tblPr>
      <w:tblGrid>
        <w:gridCol w:w="1261"/>
        <w:gridCol w:w="6173"/>
        <w:gridCol w:w="6271"/>
      </w:tblGrid>
      <w:tr w:rsidR="00CB5A62" w:rsidRPr="0073027E" w14:paraId="094DAF4C" w14:textId="77777777" w:rsidTr="6979BB1D">
        <w:trPr>
          <w:trHeight w:val="20"/>
          <w:tblHeader/>
        </w:trPr>
        <w:tc>
          <w:tcPr>
            <w:tcW w:w="4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6242F1" w14:textId="2C5EAEB7" w:rsidR="00CB5A62" w:rsidRPr="0073027E" w:rsidRDefault="00CB5A62" w:rsidP="008E65F2">
            <w:pPr>
              <w:jc w:val="center"/>
              <w:rPr>
                <w:rFonts w:ascii="Arial Narrow" w:eastAsia="Times New Roman" w:hAnsi="Arial Narrow" w:cs="Arial"/>
                <w:b/>
                <w:bCs/>
                <w:sz w:val="24"/>
              </w:rPr>
            </w:pPr>
          </w:p>
        </w:tc>
        <w:tc>
          <w:tcPr>
            <w:tcW w:w="225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AF0971" w14:textId="3B9C8F66" w:rsidR="00CB5A62" w:rsidRPr="0073027E" w:rsidRDefault="00CB5A62" w:rsidP="008E65F2">
            <w:pPr>
              <w:jc w:val="center"/>
              <w:rPr>
                <w:rFonts w:ascii="Arial Narrow" w:eastAsia="Times New Roman" w:hAnsi="Arial Narrow" w:cs="Arial"/>
                <w:b/>
                <w:bCs/>
                <w:sz w:val="24"/>
              </w:rPr>
            </w:pPr>
            <w:r w:rsidRPr="0073027E">
              <w:rPr>
                <w:rFonts w:ascii="Arial Narrow" w:eastAsia="Times New Roman" w:hAnsi="Arial Narrow" w:cs="Arial"/>
                <w:b/>
                <w:bCs/>
                <w:sz w:val="24"/>
              </w:rPr>
              <w:t>Standards</w:t>
            </w:r>
          </w:p>
        </w:tc>
        <w:tc>
          <w:tcPr>
            <w:tcW w:w="228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C0A117C" w14:textId="0FB76590" w:rsidR="00CB5A62" w:rsidRPr="0073027E" w:rsidRDefault="00CB5A62" w:rsidP="008E65F2">
            <w:pPr>
              <w:jc w:val="center"/>
              <w:rPr>
                <w:rFonts w:ascii="Arial Narrow" w:eastAsia="Times New Roman" w:hAnsi="Arial Narrow" w:cs="Arial"/>
                <w:b/>
                <w:bCs/>
                <w:sz w:val="24"/>
              </w:rPr>
            </w:pPr>
            <w:r w:rsidRPr="0073027E">
              <w:rPr>
                <w:rFonts w:ascii="Arial Narrow" w:eastAsia="Times New Roman" w:hAnsi="Arial Narrow" w:cs="Arial"/>
                <w:b/>
                <w:bCs/>
                <w:sz w:val="24"/>
              </w:rPr>
              <w:t>Implementation</w:t>
            </w:r>
          </w:p>
        </w:tc>
      </w:tr>
      <w:tr w:rsidR="00CB5A62" w:rsidRPr="0073027E" w14:paraId="4F6FAAED" w14:textId="77777777" w:rsidTr="6979BB1D">
        <w:trPr>
          <w:trHeight w:val="20"/>
          <w:tblHeader/>
        </w:trPr>
        <w:tc>
          <w:tcPr>
            <w:tcW w:w="460" w:type="pct"/>
            <w:tcBorders>
              <w:top w:val="single" w:sz="4" w:space="0" w:color="auto"/>
              <w:left w:val="single" w:sz="4" w:space="0" w:color="auto"/>
              <w:bottom w:val="single" w:sz="4" w:space="0" w:color="auto"/>
              <w:right w:val="single" w:sz="4" w:space="0" w:color="auto"/>
            </w:tcBorders>
          </w:tcPr>
          <w:p w14:paraId="044AA3A5" w14:textId="123B41F1" w:rsidR="00CB5A62" w:rsidRPr="0073027E" w:rsidRDefault="00CB5A62" w:rsidP="008E65F2">
            <w:pPr>
              <w:spacing w:after="60" w:line="276" w:lineRule="auto"/>
              <w:rPr>
                <w:rFonts w:ascii="Arial Narrow" w:eastAsia="Times New Roman" w:hAnsi="Arial Narrow" w:cs="Arial"/>
                <w:b/>
                <w:i/>
                <w:sz w:val="18"/>
                <w:szCs w:val="18"/>
              </w:rPr>
            </w:pPr>
            <w:r w:rsidRPr="0073027E">
              <w:rPr>
                <w:rFonts w:ascii="Arial Narrow" w:eastAsia="Times New Roman" w:hAnsi="Arial Narrow" w:cs="Arial"/>
                <w:b/>
                <w:i/>
                <w:sz w:val="18"/>
                <w:szCs w:val="18"/>
              </w:rPr>
              <w:t xml:space="preserve">Developed materials </w:t>
            </w:r>
          </w:p>
        </w:tc>
        <w:tc>
          <w:tcPr>
            <w:tcW w:w="2252" w:type="pct"/>
            <w:tcBorders>
              <w:top w:val="single" w:sz="4" w:space="0" w:color="auto"/>
              <w:left w:val="single" w:sz="4" w:space="0" w:color="auto"/>
              <w:bottom w:val="single" w:sz="4" w:space="0" w:color="auto"/>
              <w:right w:val="single" w:sz="4" w:space="0" w:color="auto"/>
            </w:tcBorders>
            <w:shd w:val="clear" w:color="auto" w:fill="auto"/>
          </w:tcPr>
          <w:p w14:paraId="3E74AAC9" w14:textId="41F7BF7F" w:rsidR="00CB5A62" w:rsidRPr="0073027E" w:rsidRDefault="00CB5A62" w:rsidP="001E5A50">
            <w:pPr>
              <w:numPr>
                <w:ilvl w:val="0"/>
                <w:numId w:val="15"/>
              </w:numPr>
              <w:spacing w:after="60" w:line="276" w:lineRule="auto"/>
              <w:ind w:left="171" w:hanging="171"/>
              <w:jc w:val="left"/>
              <w:rPr>
                <w:rFonts w:ascii="Arial Narrow" w:eastAsia="Times New Roman" w:hAnsi="Arial Narrow" w:cs="Arial"/>
                <w:b/>
                <w:bCs/>
                <w:i/>
                <w:sz w:val="18"/>
                <w:szCs w:val="18"/>
                <w:lang w:val="en-CA"/>
              </w:rPr>
            </w:pPr>
            <w:r w:rsidRPr="0073027E">
              <w:rPr>
                <w:rFonts w:ascii="Arial Narrow" w:eastAsia="Times New Roman" w:hAnsi="Arial Narrow" w:cs="Arial"/>
                <w:b/>
                <w:bCs/>
                <w:i/>
                <w:sz w:val="18"/>
                <w:szCs w:val="18"/>
                <w:lang w:val="en-CA"/>
              </w:rPr>
              <w:t xml:space="preserve">Phytosanitary certification system (ISPM 7) </w:t>
            </w:r>
          </w:p>
          <w:p w14:paraId="1CC8C38D" w14:textId="77777777" w:rsidR="00CB5A62" w:rsidRPr="0073027E" w:rsidRDefault="00CB5A62" w:rsidP="001E5A50">
            <w:pPr>
              <w:numPr>
                <w:ilvl w:val="0"/>
                <w:numId w:val="15"/>
              </w:numPr>
              <w:spacing w:after="60" w:line="276" w:lineRule="auto"/>
              <w:ind w:left="171" w:hanging="171"/>
              <w:jc w:val="left"/>
              <w:rPr>
                <w:rFonts w:ascii="Arial Narrow" w:eastAsia="Times New Roman" w:hAnsi="Arial Narrow" w:cs="Arial"/>
                <w:b/>
                <w:bCs/>
                <w:i/>
                <w:sz w:val="16"/>
                <w:szCs w:val="16"/>
                <w:lang w:val="en-CA"/>
              </w:rPr>
            </w:pPr>
            <w:r w:rsidRPr="0073027E">
              <w:rPr>
                <w:rFonts w:ascii="Arial Narrow" w:eastAsia="Times New Roman" w:hAnsi="Arial Narrow" w:cs="Arial"/>
                <w:b/>
                <w:bCs/>
                <w:i/>
                <w:sz w:val="18"/>
                <w:szCs w:val="18"/>
                <w:lang w:val="en-CA"/>
              </w:rPr>
              <w:t>Phytosanitary certificates (ISPM 12)</w:t>
            </w:r>
          </w:p>
        </w:tc>
        <w:tc>
          <w:tcPr>
            <w:tcW w:w="2288" w:type="pct"/>
            <w:tcBorders>
              <w:top w:val="single" w:sz="4" w:space="0" w:color="auto"/>
              <w:left w:val="nil"/>
              <w:bottom w:val="single" w:sz="4" w:space="0" w:color="auto"/>
              <w:right w:val="single" w:sz="4" w:space="0" w:color="auto"/>
            </w:tcBorders>
            <w:shd w:val="clear" w:color="auto" w:fill="auto"/>
          </w:tcPr>
          <w:p w14:paraId="5D02CC97" w14:textId="19E3700F" w:rsidR="00CB5A62" w:rsidRPr="0073027E" w:rsidRDefault="00CB5A62" w:rsidP="001E5A50">
            <w:pPr>
              <w:pStyle w:val="ListParagraph"/>
              <w:numPr>
                <w:ilvl w:val="0"/>
                <w:numId w:val="15"/>
              </w:numPr>
              <w:spacing w:after="60" w:line="276" w:lineRule="auto"/>
              <w:ind w:leftChars="0" w:left="188" w:hanging="188"/>
              <w:contextualSpacing/>
              <w:jc w:val="left"/>
              <w:rPr>
                <w:rFonts w:ascii="Arial Narrow" w:hAnsi="Arial Narrow" w:cs="Arial"/>
                <w:bCs/>
                <w:sz w:val="16"/>
                <w:szCs w:val="16"/>
                <w:lang w:val="en-CA"/>
              </w:rPr>
            </w:pPr>
            <w:r w:rsidRPr="0073027E">
              <w:rPr>
                <w:rFonts w:ascii="Arial Narrow" w:hAnsi="Arial Narrow" w:cs="Arial"/>
                <w:b/>
                <w:bCs/>
                <w:i/>
                <w:sz w:val="18"/>
                <w:szCs w:val="18"/>
                <w:lang w:val="en-CA"/>
              </w:rPr>
              <w:t>Guide, Export Certification</w:t>
            </w:r>
          </w:p>
        </w:tc>
      </w:tr>
      <w:tr w:rsidR="00CB5A62" w:rsidRPr="0073027E" w14:paraId="3CF319A6" w14:textId="77777777" w:rsidTr="6979BB1D">
        <w:trPr>
          <w:trHeight w:val="230"/>
          <w:tblHeader/>
        </w:trPr>
        <w:tc>
          <w:tcPr>
            <w:tcW w:w="460" w:type="pct"/>
            <w:tcBorders>
              <w:top w:val="single" w:sz="4" w:space="0" w:color="auto"/>
              <w:left w:val="single" w:sz="4" w:space="0" w:color="auto"/>
              <w:bottom w:val="single" w:sz="4" w:space="0" w:color="auto"/>
              <w:right w:val="single" w:sz="4" w:space="0" w:color="auto"/>
            </w:tcBorders>
          </w:tcPr>
          <w:p w14:paraId="09FD196C" w14:textId="201156B9" w:rsidR="00CB5A62" w:rsidRPr="0073027E" w:rsidRDefault="00CB5A62" w:rsidP="008E65F2">
            <w:pPr>
              <w:spacing w:after="60" w:line="276" w:lineRule="auto"/>
              <w:rPr>
                <w:rFonts w:ascii="Arial Narrow" w:eastAsia="Times New Roman" w:hAnsi="Arial Narrow" w:cs="Arial"/>
                <w:b/>
                <w:i/>
                <w:sz w:val="18"/>
                <w:szCs w:val="18"/>
              </w:rPr>
            </w:pPr>
            <w:r w:rsidRPr="0073027E">
              <w:rPr>
                <w:rFonts w:ascii="Arial Narrow" w:eastAsia="Times New Roman" w:hAnsi="Arial Narrow" w:cs="Arial"/>
                <w:sz w:val="18"/>
                <w:szCs w:val="18"/>
              </w:rPr>
              <w:t>List of topics</w:t>
            </w:r>
          </w:p>
        </w:tc>
        <w:tc>
          <w:tcPr>
            <w:tcW w:w="2252" w:type="pct"/>
            <w:tcBorders>
              <w:top w:val="single" w:sz="4" w:space="0" w:color="auto"/>
              <w:left w:val="single" w:sz="4" w:space="0" w:color="auto"/>
              <w:bottom w:val="single" w:sz="4" w:space="0" w:color="auto"/>
              <w:right w:val="single" w:sz="4" w:space="0" w:color="auto"/>
            </w:tcBorders>
            <w:shd w:val="clear" w:color="auto" w:fill="auto"/>
          </w:tcPr>
          <w:p w14:paraId="4DC4F71C" w14:textId="7092D2DD" w:rsidR="00CB5A62" w:rsidRPr="0073027E" w:rsidRDefault="00CB5A62" w:rsidP="008E65F2">
            <w:pPr>
              <w:spacing w:after="60" w:line="276" w:lineRule="auto"/>
              <w:ind w:left="171"/>
              <w:jc w:val="left"/>
              <w:rPr>
                <w:rFonts w:ascii="Arial Narrow" w:eastAsia="Times New Roman" w:hAnsi="Arial Narrow" w:cs="Arial"/>
                <w:b/>
                <w:bCs/>
                <w:i/>
                <w:sz w:val="18"/>
                <w:szCs w:val="18"/>
                <w:lang w:val="en-CA"/>
              </w:rPr>
            </w:pPr>
          </w:p>
        </w:tc>
        <w:tc>
          <w:tcPr>
            <w:tcW w:w="2288" w:type="pct"/>
            <w:tcBorders>
              <w:top w:val="single" w:sz="4" w:space="0" w:color="auto"/>
              <w:left w:val="nil"/>
              <w:bottom w:val="single" w:sz="4" w:space="0" w:color="auto"/>
              <w:right w:val="single" w:sz="4" w:space="0" w:color="auto"/>
            </w:tcBorders>
            <w:shd w:val="clear" w:color="auto" w:fill="auto"/>
          </w:tcPr>
          <w:p w14:paraId="1848D3D4" w14:textId="77777777" w:rsidR="00CB5A62" w:rsidRPr="0073027E" w:rsidRDefault="00CB5A62" w:rsidP="008E65F2">
            <w:pPr>
              <w:pStyle w:val="ListParagraph"/>
              <w:spacing w:after="60" w:line="276" w:lineRule="auto"/>
              <w:ind w:left="1068" w:hanging="188"/>
              <w:rPr>
                <w:rFonts w:ascii="Arial Narrow" w:hAnsi="Arial Narrow" w:cs="Arial"/>
                <w:bCs/>
                <w:sz w:val="16"/>
                <w:szCs w:val="16"/>
                <w:lang w:val="en-CA"/>
              </w:rPr>
            </w:pPr>
          </w:p>
        </w:tc>
      </w:tr>
      <w:tr w:rsidR="00CB5A62" w:rsidRPr="0073027E" w14:paraId="2E3B17C9" w14:textId="77777777" w:rsidTr="6979BB1D">
        <w:trPr>
          <w:trHeight w:val="210"/>
          <w:tblHeader/>
        </w:trPr>
        <w:tc>
          <w:tcPr>
            <w:tcW w:w="460" w:type="pct"/>
            <w:tcBorders>
              <w:top w:val="single" w:sz="4" w:space="0" w:color="auto"/>
              <w:left w:val="single" w:sz="4" w:space="0" w:color="auto"/>
              <w:bottom w:val="single" w:sz="4" w:space="0" w:color="auto"/>
              <w:right w:val="single" w:sz="4" w:space="0" w:color="auto"/>
            </w:tcBorders>
          </w:tcPr>
          <w:p w14:paraId="552BC088" w14:textId="42A9F46E" w:rsidR="00CB5A62" w:rsidRPr="0073027E" w:rsidRDefault="00CB5A62" w:rsidP="00475258">
            <w:pPr>
              <w:spacing w:line="276" w:lineRule="auto"/>
              <w:rPr>
                <w:rFonts w:ascii="Arial Narrow" w:eastAsia="Times New Roman" w:hAnsi="Arial Narrow" w:cs="Arial"/>
                <w:b/>
                <w:sz w:val="18"/>
                <w:szCs w:val="18"/>
              </w:rPr>
            </w:pPr>
            <w:r w:rsidRPr="0073027E">
              <w:rPr>
                <w:rFonts w:ascii="Arial Narrow" w:eastAsia="Times New Roman" w:hAnsi="Arial Narrow" w:cs="Arial"/>
                <w:color w:val="000000"/>
                <w:sz w:val="18"/>
                <w:szCs w:val="18"/>
              </w:rPr>
              <w:t>Gaps identified</w:t>
            </w:r>
          </w:p>
        </w:tc>
        <w:tc>
          <w:tcPr>
            <w:tcW w:w="2252" w:type="pct"/>
            <w:tcBorders>
              <w:top w:val="single" w:sz="4" w:space="0" w:color="auto"/>
              <w:left w:val="single" w:sz="4" w:space="0" w:color="auto"/>
              <w:bottom w:val="single" w:sz="4" w:space="0" w:color="auto"/>
              <w:right w:val="single" w:sz="4" w:space="0" w:color="auto"/>
            </w:tcBorders>
            <w:shd w:val="clear" w:color="auto" w:fill="auto"/>
          </w:tcPr>
          <w:p w14:paraId="0A860956" w14:textId="538FCFD5" w:rsidR="00CB5A62" w:rsidRPr="0073027E" w:rsidRDefault="00CB5A62" w:rsidP="001E5A50">
            <w:pPr>
              <w:pStyle w:val="ListParagraph"/>
              <w:numPr>
                <w:ilvl w:val="0"/>
                <w:numId w:val="28"/>
              </w:numPr>
              <w:spacing w:line="240" w:lineRule="auto"/>
              <w:ind w:leftChars="0" w:left="171" w:hanging="171"/>
              <w:contextualSpacing/>
              <w:jc w:val="left"/>
              <w:rPr>
                <w:rFonts w:ascii="Arial Narrow" w:hAnsi="Arial Narrow"/>
                <w:sz w:val="16"/>
                <w:szCs w:val="16"/>
                <w:lang w:eastAsia="en-GB"/>
              </w:rPr>
            </w:pPr>
            <w:r w:rsidRPr="0073027E">
              <w:rPr>
                <w:rFonts w:ascii="Arial Narrow" w:hAnsi="Arial Narrow"/>
                <w:sz w:val="18"/>
                <w:szCs w:val="18"/>
                <w:lang w:eastAsia="en-GB"/>
              </w:rPr>
              <w:t xml:space="preserve">National legislation requirements (Priority 4) </w:t>
            </w:r>
          </w:p>
        </w:tc>
        <w:tc>
          <w:tcPr>
            <w:tcW w:w="2288" w:type="pct"/>
            <w:tcBorders>
              <w:top w:val="single" w:sz="4" w:space="0" w:color="auto"/>
              <w:left w:val="nil"/>
              <w:bottom w:val="single" w:sz="4" w:space="0" w:color="auto"/>
              <w:right w:val="single" w:sz="4" w:space="0" w:color="auto"/>
            </w:tcBorders>
            <w:shd w:val="clear" w:color="auto" w:fill="auto"/>
            <w:vAlign w:val="center"/>
          </w:tcPr>
          <w:p w14:paraId="5320D93F" w14:textId="77777777" w:rsidR="00CB5A62" w:rsidRPr="0073027E" w:rsidRDefault="00CB5A62" w:rsidP="00475258">
            <w:pPr>
              <w:ind w:left="188" w:hanging="188"/>
              <w:rPr>
                <w:rFonts w:ascii="Arial Narrow" w:eastAsia="Times New Roman" w:hAnsi="Arial Narrow" w:cs="Arial"/>
                <w:sz w:val="16"/>
                <w:szCs w:val="16"/>
              </w:rPr>
            </w:pPr>
          </w:p>
        </w:tc>
      </w:tr>
      <w:tr w:rsidR="00CB5A62" w:rsidRPr="0073027E" w14:paraId="6ED2F4BD" w14:textId="77777777" w:rsidTr="6979BB1D">
        <w:trPr>
          <w:trHeight w:val="20"/>
          <w:tblHeader/>
        </w:trPr>
        <w:tc>
          <w:tcPr>
            <w:tcW w:w="460" w:type="pct"/>
            <w:tcBorders>
              <w:top w:val="single" w:sz="4" w:space="0" w:color="auto"/>
              <w:left w:val="single" w:sz="4" w:space="0" w:color="auto"/>
              <w:bottom w:val="single" w:sz="4" w:space="0" w:color="auto"/>
              <w:right w:val="single" w:sz="4" w:space="0" w:color="auto"/>
            </w:tcBorders>
          </w:tcPr>
          <w:p w14:paraId="2C0C41F4" w14:textId="77777777" w:rsidR="00CB5A62" w:rsidRPr="0073027E" w:rsidRDefault="00CB5A62" w:rsidP="008E65F2">
            <w:pPr>
              <w:rPr>
                <w:rFonts w:ascii="Arial Narrow" w:eastAsia="Times New Roman" w:hAnsi="Arial Narrow" w:cs="Arial"/>
                <w:sz w:val="18"/>
                <w:szCs w:val="18"/>
              </w:rPr>
            </w:pPr>
            <w:r w:rsidRPr="0073027E">
              <w:rPr>
                <w:rFonts w:ascii="Arial Narrow" w:eastAsia="Times New Roman" w:hAnsi="Arial Narrow" w:cs="Arial"/>
                <w:sz w:val="18"/>
                <w:szCs w:val="18"/>
              </w:rPr>
              <w:t>Supporting documents</w:t>
            </w:r>
          </w:p>
        </w:tc>
        <w:tc>
          <w:tcPr>
            <w:tcW w:w="4540" w:type="pct"/>
            <w:gridSpan w:val="2"/>
            <w:tcBorders>
              <w:top w:val="single" w:sz="4" w:space="0" w:color="auto"/>
              <w:left w:val="single" w:sz="4" w:space="0" w:color="auto"/>
              <w:bottom w:val="single" w:sz="4" w:space="0" w:color="auto"/>
              <w:right w:val="single" w:sz="4" w:space="0" w:color="auto"/>
            </w:tcBorders>
            <w:shd w:val="clear" w:color="auto" w:fill="auto"/>
          </w:tcPr>
          <w:p w14:paraId="6D4AEF80" w14:textId="77777777" w:rsidR="00CB5A62" w:rsidRPr="0073027E" w:rsidRDefault="00CB5A62" w:rsidP="001E5A50">
            <w:pPr>
              <w:pStyle w:val="ListParagraph"/>
              <w:numPr>
                <w:ilvl w:val="0"/>
                <w:numId w:val="28"/>
              </w:numPr>
              <w:spacing w:after="160" w:line="256" w:lineRule="auto"/>
              <w:ind w:leftChars="0" w:left="171" w:hanging="171"/>
              <w:contextualSpacing/>
              <w:jc w:val="left"/>
              <w:rPr>
                <w:rFonts w:ascii="Arial Narrow" w:hAnsi="Arial Narrow" w:cs="Arial"/>
                <w:sz w:val="18"/>
                <w:szCs w:val="18"/>
              </w:rPr>
            </w:pPr>
            <w:r w:rsidRPr="0073027E">
              <w:rPr>
                <w:rFonts w:ascii="Arial Narrow" w:hAnsi="Arial Narrow" w:cs="Arial"/>
                <w:sz w:val="18"/>
                <w:szCs w:val="18"/>
              </w:rPr>
              <w:t>ePhyto on IPP</w:t>
            </w:r>
            <w:bookmarkStart w:id="97" w:name="_Ref72408619"/>
            <w:r w:rsidRPr="0073027E">
              <w:rPr>
                <w:rStyle w:val="FootnoteReference"/>
                <w:rFonts w:ascii="Arial Narrow" w:hAnsi="Arial Narrow" w:cs="Arial"/>
                <w:sz w:val="18"/>
                <w:szCs w:val="18"/>
              </w:rPr>
              <w:footnoteReference w:id="29"/>
            </w:r>
            <w:bookmarkEnd w:id="97"/>
          </w:p>
        </w:tc>
      </w:tr>
    </w:tbl>
    <w:p w14:paraId="2A8D3A12" w14:textId="2D90EDC6" w:rsidR="005F4AFC" w:rsidRPr="0073027E" w:rsidRDefault="005F4AFC" w:rsidP="00D50B92">
      <w:pPr>
        <w:rPr>
          <w:noProof/>
          <w:lang w:eastAsia="ja-JP"/>
        </w:rPr>
      </w:pPr>
    </w:p>
    <w:tbl>
      <w:tblPr>
        <w:tblStyle w:val="TableGrid"/>
        <w:tblW w:w="0" w:type="auto"/>
        <w:tblLook w:val="04A0" w:firstRow="1" w:lastRow="0" w:firstColumn="1" w:lastColumn="0" w:noHBand="0" w:noVBand="1"/>
      </w:tblPr>
      <w:tblGrid>
        <w:gridCol w:w="803"/>
        <w:gridCol w:w="13054"/>
      </w:tblGrid>
      <w:tr w:rsidR="004531CA" w:rsidRPr="0073027E" w14:paraId="228B990F" w14:textId="77777777" w:rsidTr="00DD04C6">
        <w:trPr>
          <w:trHeight w:val="667"/>
        </w:trPr>
        <w:tc>
          <w:tcPr>
            <w:tcW w:w="0" w:type="auto"/>
            <w:tcBorders>
              <w:top w:val="nil"/>
              <w:left w:val="nil"/>
              <w:bottom w:val="nil"/>
            </w:tcBorders>
          </w:tcPr>
          <w:p w14:paraId="31004412" w14:textId="77777777" w:rsidR="004531CA" w:rsidRPr="0073027E" w:rsidRDefault="004531CA" w:rsidP="00025241">
            <w:pPr>
              <w:spacing w:line="259" w:lineRule="auto"/>
              <w:rPr>
                <w:rFonts w:ascii="Arial Narrow" w:hAnsi="Arial Narrow"/>
                <w:b/>
                <w:sz w:val="56"/>
                <w:szCs w:val="56"/>
              </w:rPr>
            </w:pPr>
            <w:r w:rsidRPr="0073027E">
              <w:rPr>
                <w:rFonts w:ascii="Arial Narrow" w:hAnsi="Arial Narrow"/>
                <w:b/>
                <w:sz w:val="56"/>
                <w:szCs w:val="56"/>
              </w:rPr>
              <w:t>C5</w:t>
            </w:r>
          </w:p>
        </w:tc>
        <w:tc>
          <w:tcPr>
            <w:tcW w:w="13089" w:type="dxa"/>
          </w:tcPr>
          <w:p w14:paraId="724034C3" w14:textId="70D6B4BA" w:rsidR="004531CA" w:rsidRPr="0073027E" w:rsidRDefault="004531CA" w:rsidP="00025241">
            <w:pPr>
              <w:spacing w:line="259" w:lineRule="auto"/>
              <w:rPr>
                <w:rFonts w:ascii="Arial Narrow" w:hAnsi="Arial Narrow"/>
                <w:b/>
                <w:i/>
              </w:rPr>
            </w:pPr>
            <w:r w:rsidRPr="0073027E">
              <w:rPr>
                <w:rFonts w:ascii="Arial Narrow" w:hAnsi="Arial Narrow"/>
                <w:b/>
              </w:rPr>
              <w:t xml:space="preserve">Strategic objective C: </w:t>
            </w:r>
            <w:r w:rsidR="0012196F" w:rsidRPr="0073027E">
              <w:rPr>
                <w:rFonts w:ascii="Arial Narrow" w:hAnsi="Arial Narrow"/>
                <w:b/>
                <w:i/>
              </w:rPr>
              <w:t>Facilitate safe trade, development and economic growth</w:t>
            </w:r>
          </w:p>
          <w:p w14:paraId="24350EF5" w14:textId="3F4453ED" w:rsidR="00DD04C6" w:rsidRPr="0073027E" w:rsidRDefault="004531CA" w:rsidP="00025241">
            <w:pPr>
              <w:contextualSpacing/>
              <w:rPr>
                <w:rFonts w:ascii="Arial Narrow" w:hAnsi="Arial Narrow"/>
              </w:rPr>
            </w:pPr>
            <w:r w:rsidRPr="0073027E">
              <w:rPr>
                <w:rFonts w:ascii="Arial Narrow" w:hAnsi="Arial Narrow"/>
                <w:b/>
              </w:rPr>
              <w:t xml:space="preserve">Key result area C5: </w:t>
            </w:r>
            <w:r w:rsidR="004D37B8" w:rsidRPr="0073027E">
              <w:rPr>
                <w:rFonts w:ascii="Arial Narrow" w:hAnsi="Arial Narrow"/>
              </w:rPr>
              <w:t>NPPOs have access to expert advice to enable resolution of bilateral trade concerns of a phytosanitary nature.</w:t>
            </w:r>
          </w:p>
        </w:tc>
      </w:tr>
    </w:tbl>
    <w:p w14:paraId="2BFE8572" w14:textId="14B336E7" w:rsidR="004531CA" w:rsidRPr="0073027E" w:rsidRDefault="004531CA" w:rsidP="00D50B92">
      <w:pPr>
        <w:rPr>
          <w:noProof/>
          <w:lang w:eastAsia="ja-JP"/>
        </w:rPr>
      </w:pPr>
    </w:p>
    <w:tbl>
      <w:tblPr>
        <w:tblpPr w:leftFromText="180" w:rightFromText="180" w:vertAnchor="text" w:horzAnchor="margin" w:tblpY="98"/>
        <w:tblOverlap w:val="never"/>
        <w:tblW w:w="4947" w:type="pct"/>
        <w:tblLook w:val="04A0" w:firstRow="1" w:lastRow="0" w:firstColumn="1" w:lastColumn="0" w:noHBand="0" w:noVBand="1"/>
      </w:tblPr>
      <w:tblGrid>
        <w:gridCol w:w="1404"/>
        <w:gridCol w:w="6030"/>
        <w:gridCol w:w="6271"/>
      </w:tblGrid>
      <w:tr w:rsidR="004531CA" w:rsidRPr="00E95E35" w14:paraId="75C54242" w14:textId="77777777" w:rsidTr="00475258">
        <w:trPr>
          <w:trHeight w:val="20"/>
          <w:tblHeader/>
        </w:trPr>
        <w:tc>
          <w:tcPr>
            <w:tcW w:w="51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DACF5A" w14:textId="77777777" w:rsidR="004531CA" w:rsidRPr="00E95E35" w:rsidRDefault="004531CA" w:rsidP="001377C4">
            <w:pPr>
              <w:jc w:val="center"/>
              <w:rPr>
                <w:rFonts w:ascii="Arial Narrow" w:eastAsia="Times New Roman" w:hAnsi="Arial Narrow" w:cs="Arial"/>
                <w:b/>
                <w:bCs/>
                <w:sz w:val="24"/>
              </w:rPr>
            </w:pPr>
          </w:p>
        </w:tc>
        <w:tc>
          <w:tcPr>
            <w:tcW w:w="22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517D52" w14:textId="77777777" w:rsidR="004531CA" w:rsidRPr="00E95E35" w:rsidRDefault="004531CA" w:rsidP="001377C4">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8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3419386" w14:textId="77777777" w:rsidR="004531CA" w:rsidRPr="00E95E35" w:rsidRDefault="004531CA" w:rsidP="001377C4">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4531CA" w:rsidRPr="00E95E35" w14:paraId="32E7A883" w14:textId="77777777" w:rsidTr="00475258">
        <w:trPr>
          <w:trHeight w:val="20"/>
          <w:tblHeader/>
        </w:trPr>
        <w:tc>
          <w:tcPr>
            <w:tcW w:w="512" w:type="pct"/>
            <w:tcBorders>
              <w:top w:val="single" w:sz="4" w:space="0" w:color="auto"/>
              <w:left w:val="single" w:sz="4" w:space="0" w:color="auto"/>
              <w:bottom w:val="single" w:sz="4" w:space="0" w:color="auto"/>
              <w:right w:val="single" w:sz="4" w:space="0" w:color="auto"/>
            </w:tcBorders>
          </w:tcPr>
          <w:p w14:paraId="2B8BE23A" w14:textId="77777777" w:rsidR="004531CA" w:rsidRPr="00E95E35" w:rsidRDefault="004531CA" w:rsidP="001377C4">
            <w:pPr>
              <w:spacing w:after="60"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00" w:type="pct"/>
            <w:tcBorders>
              <w:top w:val="single" w:sz="4" w:space="0" w:color="auto"/>
              <w:left w:val="single" w:sz="4" w:space="0" w:color="auto"/>
              <w:bottom w:val="single" w:sz="4" w:space="0" w:color="auto"/>
              <w:right w:val="single" w:sz="4" w:space="0" w:color="auto"/>
            </w:tcBorders>
            <w:shd w:val="clear" w:color="auto" w:fill="auto"/>
          </w:tcPr>
          <w:p w14:paraId="3072957A" w14:textId="77777777" w:rsidR="004531CA" w:rsidRPr="00E95E35" w:rsidRDefault="004531CA" w:rsidP="00FC63FA">
            <w:pPr>
              <w:pStyle w:val="ListParagraph"/>
              <w:numPr>
                <w:ilvl w:val="0"/>
                <w:numId w:val="15"/>
              </w:numPr>
              <w:spacing w:line="240" w:lineRule="auto"/>
              <w:ind w:leftChars="0" w:left="171" w:hanging="171"/>
              <w:contextualSpacing/>
              <w:jc w:val="left"/>
              <w:rPr>
                <w:rFonts w:ascii="Arial Narrow" w:hAnsi="Arial Narrow" w:cs="Arial"/>
                <w:b/>
                <w:sz w:val="18"/>
                <w:szCs w:val="18"/>
                <w:lang w:val="en-CA"/>
              </w:rPr>
            </w:pPr>
            <w:r w:rsidRPr="00E95E35">
              <w:rPr>
                <w:rFonts w:ascii="Arial Narrow" w:hAnsi="Arial Narrow" w:cs="Arial"/>
                <w:b/>
                <w:sz w:val="18"/>
                <w:szCs w:val="18"/>
                <w:lang w:val="en-CA"/>
              </w:rPr>
              <w:t>Phytosanitary principles for the protection of plants and the application of phytosanitary measures in international trade (ISPM 1)</w:t>
            </w:r>
          </w:p>
          <w:p w14:paraId="36DD2AF5" w14:textId="04CD23EA" w:rsidR="004531CA" w:rsidRPr="00E95E35" w:rsidRDefault="004531CA" w:rsidP="001E5A50">
            <w:pPr>
              <w:pStyle w:val="ListParagraph"/>
              <w:numPr>
                <w:ilvl w:val="0"/>
                <w:numId w:val="15"/>
              </w:numPr>
              <w:spacing w:line="240" w:lineRule="auto"/>
              <w:ind w:leftChars="0" w:left="171" w:hanging="171"/>
              <w:contextualSpacing/>
              <w:jc w:val="left"/>
              <w:rPr>
                <w:rFonts w:ascii="Arial Narrow" w:hAnsi="Arial Narrow" w:cs="Arial"/>
                <w:b/>
                <w:sz w:val="18"/>
                <w:szCs w:val="18"/>
                <w:lang w:val="en-CA"/>
              </w:rPr>
            </w:pPr>
            <w:r w:rsidRPr="00E95E35">
              <w:rPr>
                <w:rFonts w:ascii="Arial Narrow" w:hAnsi="Arial Narrow" w:cs="Arial"/>
                <w:b/>
                <w:sz w:val="18"/>
                <w:szCs w:val="18"/>
                <w:lang w:val="en-CA"/>
              </w:rPr>
              <w:t>Glossary of phytosanitary terms (ISPM</w:t>
            </w:r>
            <w:r w:rsidR="00917BCE" w:rsidRPr="00E95E35">
              <w:rPr>
                <w:rFonts w:ascii="Arial Narrow" w:hAnsi="Arial Narrow" w:cs="Arial"/>
                <w:b/>
                <w:sz w:val="18"/>
                <w:szCs w:val="18"/>
                <w:lang w:val="en-CA"/>
              </w:rPr>
              <w:t xml:space="preserve"> </w:t>
            </w:r>
            <w:r w:rsidRPr="00E95E35">
              <w:rPr>
                <w:rFonts w:ascii="Arial Narrow" w:hAnsi="Arial Narrow" w:cs="Arial"/>
                <w:b/>
                <w:sz w:val="18"/>
                <w:szCs w:val="18"/>
                <w:lang w:val="en-CA"/>
              </w:rPr>
              <w:t>5)</w:t>
            </w:r>
          </w:p>
          <w:p w14:paraId="5DC5D756" w14:textId="77777777" w:rsidR="004531CA" w:rsidRPr="00E95E35" w:rsidRDefault="004531CA" w:rsidP="001E5A50">
            <w:pPr>
              <w:numPr>
                <w:ilvl w:val="0"/>
                <w:numId w:val="15"/>
              </w:numPr>
              <w:spacing w:after="60"/>
              <w:ind w:left="171" w:hanging="171"/>
              <w:jc w:val="left"/>
              <w:rPr>
                <w:rFonts w:ascii="Arial Narrow" w:eastAsia="Times New Roman" w:hAnsi="Arial Narrow" w:cs="Arial"/>
                <w:b/>
                <w:bCs/>
                <w:sz w:val="18"/>
                <w:szCs w:val="18"/>
                <w:lang w:val="en-CA"/>
              </w:rPr>
            </w:pPr>
            <w:r w:rsidRPr="00E95E35">
              <w:rPr>
                <w:rFonts w:ascii="Arial Narrow" w:eastAsia="Times New Roman" w:hAnsi="Arial Narrow" w:cs="Arial"/>
                <w:b/>
                <w:sz w:val="18"/>
                <w:szCs w:val="18"/>
                <w:lang w:val="en-CA"/>
              </w:rPr>
              <w:t>Guidelines for a phytosanitary import regulatory system (ISPM 20)</w:t>
            </w:r>
          </w:p>
        </w:tc>
        <w:tc>
          <w:tcPr>
            <w:tcW w:w="2288" w:type="pct"/>
            <w:tcBorders>
              <w:top w:val="single" w:sz="4" w:space="0" w:color="auto"/>
              <w:left w:val="nil"/>
              <w:bottom w:val="single" w:sz="4" w:space="0" w:color="auto"/>
              <w:right w:val="single" w:sz="4" w:space="0" w:color="auto"/>
            </w:tcBorders>
            <w:shd w:val="clear" w:color="auto" w:fill="auto"/>
          </w:tcPr>
          <w:p w14:paraId="09E2F262" w14:textId="77777777" w:rsidR="004531CA" w:rsidRPr="00E95E35" w:rsidRDefault="004531CA" w:rsidP="00510A69">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 Market access</w:t>
            </w:r>
          </w:p>
          <w:p w14:paraId="627961E8" w14:textId="77777777" w:rsidR="004531CA" w:rsidRPr="00E95E35" w:rsidRDefault="004531CA" w:rsidP="00510A69">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Explanatory document ISPM 20</w:t>
            </w:r>
          </w:p>
          <w:p w14:paraId="65ADE5FC" w14:textId="77777777" w:rsidR="004531CA" w:rsidRPr="00E95E35" w:rsidRDefault="004531CA" w:rsidP="00510A69">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Explanatory document ISPM 5 – Annotated Glossary</w:t>
            </w:r>
          </w:p>
          <w:p w14:paraId="5B5CD32E" w14:textId="77777777" w:rsidR="004531CA" w:rsidRPr="00E95E35" w:rsidRDefault="004531CA" w:rsidP="00510A69">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Guide, Import Verification</w:t>
            </w:r>
          </w:p>
          <w:p w14:paraId="131E755D" w14:textId="77777777" w:rsidR="004531CA" w:rsidRPr="00E95E35" w:rsidRDefault="004531CA" w:rsidP="00510A69">
            <w:pPr>
              <w:pStyle w:val="ListParagraph"/>
              <w:numPr>
                <w:ilvl w:val="0"/>
                <w:numId w:val="15"/>
              </w:numPr>
              <w:spacing w:after="60" w:line="276" w:lineRule="auto"/>
              <w:ind w:leftChars="0" w:left="202" w:hanging="202"/>
              <w:contextualSpacing/>
              <w:jc w:val="left"/>
              <w:rPr>
                <w:rFonts w:ascii="Arial Narrow" w:hAnsi="Arial Narrow" w:cs="Arial"/>
                <w:b/>
                <w:bCs/>
                <w:i/>
                <w:sz w:val="18"/>
                <w:szCs w:val="18"/>
                <w:lang w:val="en-CA"/>
              </w:rPr>
            </w:pPr>
            <w:r w:rsidRPr="00E95E35">
              <w:rPr>
                <w:rFonts w:ascii="Arial Narrow" w:hAnsi="Arial Narrow" w:cs="Arial"/>
                <w:b/>
                <w:bCs/>
                <w:i/>
                <w:sz w:val="18"/>
                <w:szCs w:val="18"/>
                <w:lang w:val="en-CA"/>
              </w:rPr>
              <w:t xml:space="preserve">Guide, Establishing an NPPO </w:t>
            </w:r>
          </w:p>
          <w:p w14:paraId="1289289C" w14:textId="77777777" w:rsidR="004531CA" w:rsidRPr="00E95E35" w:rsidRDefault="004531CA" w:rsidP="00510A69">
            <w:pPr>
              <w:pStyle w:val="ListParagraph"/>
              <w:numPr>
                <w:ilvl w:val="0"/>
                <w:numId w:val="15"/>
              </w:numPr>
              <w:spacing w:after="60" w:line="276" w:lineRule="auto"/>
              <w:ind w:leftChars="0" w:left="202" w:hanging="202"/>
              <w:contextualSpacing/>
              <w:jc w:val="left"/>
              <w:rPr>
                <w:rFonts w:ascii="Arial Narrow" w:hAnsi="Arial Narrow" w:cs="Arial"/>
                <w:b/>
                <w:i/>
                <w:sz w:val="18"/>
                <w:szCs w:val="18"/>
                <w:lang w:val="en-CA"/>
              </w:rPr>
            </w:pPr>
            <w:r w:rsidRPr="00E95E35">
              <w:rPr>
                <w:rFonts w:ascii="Arial Narrow" w:hAnsi="Arial Narrow" w:cs="Arial"/>
                <w:b/>
                <w:bCs/>
                <w:i/>
                <w:sz w:val="18"/>
                <w:szCs w:val="18"/>
                <w:lang w:val="en-CA"/>
              </w:rPr>
              <w:t>Guide, Operation of an NPPO</w:t>
            </w:r>
          </w:p>
        </w:tc>
      </w:tr>
      <w:tr w:rsidR="004531CA" w:rsidRPr="00E95E35" w14:paraId="1606A1DA" w14:textId="77777777" w:rsidTr="00FC63FA">
        <w:trPr>
          <w:trHeight w:val="50"/>
          <w:tblHeader/>
        </w:trPr>
        <w:tc>
          <w:tcPr>
            <w:tcW w:w="512" w:type="pct"/>
            <w:tcBorders>
              <w:top w:val="single" w:sz="4" w:space="0" w:color="auto"/>
              <w:left w:val="single" w:sz="4" w:space="0" w:color="auto"/>
              <w:bottom w:val="single" w:sz="4" w:space="0" w:color="auto"/>
              <w:right w:val="single" w:sz="4" w:space="0" w:color="auto"/>
            </w:tcBorders>
          </w:tcPr>
          <w:p w14:paraId="7C387A22" w14:textId="77777777" w:rsidR="004531CA" w:rsidRPr="00E95E35" w:rsidRDefault="004531CA" w:rsidP="001377C4">
            <w:pPr>
              <w:spacing w:after="60" w:line="276" w:lineRule="auto"/>
              <w:rPr>
                <w:rFonts w:ascii="Arial Narrow" w:eastAsia="Times New Roman" w:hAnsi="Arial Narrow" w:cs="Arial"/>
                <w:b/>
                <w:i/>
                <w:sz w:val="18"/>
                <w:szCs w:val="18"/>
              </w:rPr>
            </w:pPr>
            <w:r w:rsidRPr="00E95E35">
              <w:rPr>
                <w:rFonts w:ascii="Arial Narrow" w:eastAsia="Times New Roman" w:hAnsi="Arial Narrow" w:cs="Arial"/>
                <w:sz w:val="18"/>
                <w:szCs w:val="18"/>
              </w:rPr>
              <w:t>List of topics</w:t>
            </w:r>
          </w:p>
        </w:tc>
        <w:tc>
          <w:tcPr>
            <w:tcW w:w="2200" w:type="pct"/>
            <w:tcBorders>
              <w:top w:val="single" w:sz="4" w:space="0" w:color="auto"/>
              <w:left w:val="single" w:sz="4" w:space="0" w:color="auto"/>
              <w:bottom w:val="single" w:sz="4" w:space="0" w:color="auto"/>
              <w:right w:val="single" w:sz="4" w:space="0" w:color="auto"/>
            </w:tcBorders>
            <w:shd w:val="clear" w:color="auto" w:fill="auto"/>
          </w:tcPr>
          <w:p w14:paraId="1DB274AC" w14:textId="0DEC95C9" w:rsidR="00E202EC" w:rsidRPr="00E95E35" w:rsidRDefault="00033E82" w:rsidP="00677B5B">
            <w:pPr>
              <w:pStyle w:val="ListParagraph"/>
              <w:numPr>
                <w:ilvl w:val="0"/>
                <w:numId w:val="24"/>
              </w:numPr>
              <w:spacing w:after="160" w:line="256" w:lineRule="auto"/>
              <w:ind w:leftChars="0" w:left="171" w:hanging="171"/>
              <w:contextualSpacing/>
              <w:jc w:val="left"/>
              <w:rPr>
                <w:rFonts w:ascii="Arial Narrow" w:hAnsi="Arial Narrow" w:cs="Arial"/>
                <w:sz w:val="18"/>
                <w:szCs w:val="18"/>
                <w:lang w:val="en-CA" w:eastAsia="zh-CN"/>
              </w:rPr>
            </w:pPr>
            <w:ins w:id="101" w:author="Mushegyan, Edgar (NSP)" w:date="2021-06-30T15:08:00Z">
              <w:r w:rsidRPr="00677B5B">
                <w:rPr>
                  <w:rFonts w:ascii="Arial Narrow" w:hAnsi="Arial Narrow" w:cs="Arial"/>
                  <w:sz w:val="18"/>
                  <w:szCs w:val="18"/>
                </w:rPr>
                <w:t>2</w:t>
              </w:r>
            </w:ins>
            <w:ins w:id="102" w:author="Mushegyan, Edgar (NSP)" w:date="2021-06-30T15:24:00Z">
              <w:r w:rsidR="00827147" w:rsidRPr="00E95E35">
                <w:rPr>
                  <w:rFonts w:ascii="Arial Narrow" w:hAnsi="Arial Narrow" w:cs="Arial"/>
                  <w:sz w:val="18"/>
                  <w:szCs w:val="18"/>
                </w:rPr>
                <w:t>2</w:t>
              </w:r>
            </w:ins>
            <w:ins w:id="103" w:author="Mushegyan, Edgar (NSP)" w:date="2021-06-30T15:08:00Z">
              <w:r w:rsidRPr="00E95E35">
                <w:rPr>
                  <w:rFonts w:ascii="Arial Narrow" w:hAnsi="Arial Narrow" w:cs="Arial"/>
                  <w:sz w:val="18"/>
                  <w:szCs w:val="18"/>
                  <w:lang w:val="en-CA" w:eastAsia="zh-CN"/>
                </w:rPr>
                <w:t xml:space="preserve"> </w:t>
              </w:r>
            </w:ins>
            <w:ins w:id="104" w:author="Mushegyan, Edgar (NSP)" w:date="2021-06-30T15:31:00Z">
              <w:r w:rsidR="00C74379" w:rsidRPr="00E95E35">
                <w:rPr>
                  <w:rFonts w:ascii="Arial Narrow" w:hAnsi="Arial Narrow" w:cs="Arial"/>
                  <w:sz w:val="18"/>
                  <w:szCs w:val="18"/>
                  <w:lang w:val="en-CA" w:eastAsia="zh-CN"/>
                </w:rPr>
                <w:t>subjects for the Technical Panel for the Glossary (TPG)</w:t>
              </w:r>
            </w:ins>
            <w:ins w:id="105" w:author="Mushegyan, Edgar (NSP)" w:date="2021-06-30T15:08:00Z">
              <w:r w:rsidRPr="00E95E35">
                <w:rPr>
                  <w:rFonts w:ascii="Arial Narrow" w:hAnsi="Arial Narrow" w:cs="Arial"/>
                  <w:sz w:val="18"/>
                  <w:szCs w:val="18"/>
                  <w:lang w:val="en-CA" w:eastAsia="zh-CN"/>
                </w:rPr>
                <w:t xml:space="preserve"> on LoT as of 0</w:t>
              </w:r>
            </w:ins>
            <w:ins w:id="106" w:author="Mushegyan, Edgar (NSP)" w:date="2021-06-30T15:25:00Z">
              <w:r w:rsidR="000C55DE" w:rsidRPr="00E95E35">
                <w:rPr>
                  <w:rFonts w:ascii="Arial Narrow" w:hAnsi="Arial Narrow" w:cs="Arial"/>
                  <w:sz w:val="18"/>
                  <w:szCs w:val="18"/>
                  <w:lang w:val="en-CA" w:eastAsia="zh-CN"/>
                </w:rPr>
                <w:t>7</w:t>
              </w:r>
            </w:ins>
            <w:ins w:id="107" w:author="Mushegyan, Edgar (NSP)" w:date="2021-06-30T15:08:00Z">
              <w:r w:rsidRPr="00E95E35">
                <w:rPr>
                  <w:rFonts w:ascii="Arial Narrow" w:hAnsi="Arial Narrow" w:cs="Arial"/>
                  <w:sz w:val="18"/>
                  <w:szCs w:val="18"/>
                  <w:lang w:val="en-CA" w:eastAsia="zh-CN"/>
                </w:rPr>
                <w:t>/2021</w:t>
              </w:r>
            </w:ins>
          </w:p>
        </w:tc>
        <w:tc>
          <w:tcPr>
            <w:tcW w:w="2288" w:type="pct"/>
            <w:tcBorders>
              <w:top w:val="single" w:sz="4" w:space="0" w:color="auto"/>
              <w:left w:val="nil"/>
              <w:bottom w:val="single" w:sz="4" w:space="0" w:color="auto"/>
              <w:right w:val="single" w:sz="4" w:space="0" w:color="auto"/>
            </w:tcBorders>
            <w:shd w:val="clear" w:color="auto" w:fill="auto"/>
          </w:tcPr>
          <w:p w14:paraId="62BD5F87" w14:textId="33F87B4F" w:rsidR="004531CA" w:rsidRPr="00E95E35" w:rsidRDefault="00955585" w:rsidP="002D3F2E">
            <w:pPr>
              <w:pStyle w:val="ListParagraph"/>
              <w:numPr>
                <w:ilvl w:val="0"/>
                <w:numId w:val="15"/>
              </w:numPr>
              <w:spacing w:line="240" w:lineRule="auto"/>
              <w:ind w:leftChars="0" w:left="193" w:hanging="193"/>
              <w:contextualSpacing/>
              <w:jc w:val="left"/>
              <w:rPr>
                <w:rFonts w:ascii="Arial Narrow" w:hAnsi="Arial Narrow" w:cs="Arial"/>
                <w:b/>
                <w:bCs/>
                <w:i/>
                <w:sz w:val="18"/>
                <w:szCs w:val="18"/>
                <w:lang w:val="en-CA"/>
              </w:rPr>
            </w:pPr>
            <w:r w:rsidRPr="00E95E35">
              <w:rPr>
                <w:rFonts w:ascii="Arial Narrow" w:hAnsi="Arial Narrow" w:cs="Arial"/>
                <w:sz w:val="18"/>
                <w:szCs w:val="18"/>
              </w:rPr>
              <w:t>Dispute settlement, Procedures r</w:t>
            </w:r>
            <w:r w:rsidR="004531CA" w:rsidRPr="00E95E35">
              <w:rPr>
                <w:rFonts w:ascii="Arial Narrow" w:hAnsi="Arial Narrow" w:cs="Arial"/>
                <w:sz w:val="18"/>
                <w:szCs w:val="18"/>
              </w:rPr>
              <w:t>evision (1999-005, Priority 3)</w:t>
            </w:r>
          </w:p>
        </w:tc>
      </w:tr>
      <w:tr w:rsidR="004531CA" w:rsidRPr="00E95E35" w14:paraId="51A22048" w14:textId="77777777" w:rsidTr="00475258">
        <w:trPr>
          <w:trHeight w:val="280"/>
          <w:tblHeader/>
        </w:trPr>
        <w:tc>
          <w:tcPr>
            <w:tcW w:w="512" w:type="pct"/>
            <w:tcBorders>
              <w:top w:val="single" w:sz="4" w:space="0" w:color="auto"/>
              <w:left w:val="single" w:sz="4" w:space="0" w:color="auto"/>
              <w:bottom w:val="single" w:sz="4" w:space="0" w:color="auto"/>
              <w:right w:val="single" w:sz="4" w:space="0" w:color="auto"/>
            </w:tcBorders>
          </w:tcPr>
          <w:p w14:paraId="177BD993" w14:textId="77777777" w:rsidR="004531CA" w:rsidRPr="00E95E35" w:rsidRDefault="004531CA" w:rsidP="001377C4">
            <w:pPr>
              <w:spacing w:after="60"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00" w:type="pct"/>
            <w:tcBorders>
              <w:top w:val="single" w:sz="4" w:space="0" w:color="auto"/>
              <w:left w:val="single" w:sz="4" w:space="0" w:color="auto"/>
              <w:bottom w:val="single" w:sz="4" w:space="0" w:color="auto"/>
              <w:right w:val="single" w:sz="4" w:space="0" w:color="auto"/>
            </w:tcBorders>
            <w:shd w:val="clear" w:color="auto" w:fill="auto"/>
          </w:tcPr>
          <w:p w14:paraId="0556AAC8" w14:textId="77777777" w:rsidR="004531CA" w:rsidRPr="00E95E35" w:rsidRDefault="004531CA" w:rsidP="001377C4">
            <w:pPr>
              <w:pStyle w:val="ListParagraph"/>
              <w:spacing w:line="240" w:lineRule="auto"/>
              <w:ind w:left="1051" w:hanging="171"/>
              <w:rPr>
                <w:rFonts w:ascii="Arial Narrow" w:hAnsi="Arial Narrow"/>
                <w:sz w:val="18"/>
                <w:szCs w:val="18"/>
                <w:lang w:eastAsia="en-GB"/>
              </w:rPr>
            </w:pPr>
          </w:p>
        </w:tc>
        <w:tc>
          <w:tcPr>
            <w:tcW w:w="2288" w:type="pct"/>
            <w:tcBorders>
              <w:top w:val="single" w:sz="4" w:space="0" w:color="auto"/>
              <w:left w:val="nil"/>
              <w:bottom w:val="single" w:sz="4" w:space="0" w:color="auto"/>
              <w:right w:val="single" w:sz="4" w:space="0" w:color="auto"/>
            </w:tcBorders>
            <w:shd w:val="clear" w:color="auto" w:fill="auto"/>
            <w:vAlign w:val="center"/>
          </w:tcPr>
          <w:p w14:paraId="68E26DFB" w14:textId="77777777" w:rsidR="004531CA" w:rsidRPr="00E95E35" w:rsidRDefault="004531CA" w:rsidP="001377C4">
            <w:pPr>
              <w:rPr>
                <w:rFonts w:ascii="Arial Narrow" w:eastAsia="Times New Roman" w:hAnsi="Arial Narrow" w:cs="Arial"/>
                <w:sz w:val="18"/>
                <w:szCs w:val="18"/>
              </w:rPr>
            </w:pPr>
          </w:p>
        </w:tc>
      </w:tr>
      <w:tr w:rsidR="004531CA" w:rsidRPr="00E95E35" w14:paraId="537E37B7" w14:textId="77777777" w:rsidTr="00475258">
        <w:trPr>
          <w:trHeight w:val="20"/>
          <w:tblHeader/>
        </w:trPr>
        <w:tc>
          <w:tcPr>
            <w:tcW w:w="512" w:type="pct"/>
            <w:tcBorders>
              <w:top w:val="single" w:sz="4" w:space="0" w:color="auto"/>
              <w:left w:val="single" w:sz="4" w:space="0" w:color="auto"/>
              <w:bottom w:val="single" w:sz="4" w:space="0" w:color="auto"/>
              <w:right w:val="single" w:sz="4" w:space="0" w:color="auto"/>
            </w:tcBorders>
          </w:tcPr>
          <w:p w14:paraId="53BD4BC9" w14:textId="77777777" w:rsidR="004531CA" w:rsidRPr="00E95E35" w:rsidRDefault="004531CA" w:rsidP="001377C4">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488" w:type="pct"/>
            <w:gridSpan w:val="2"/>
            <w:tcBorders>
              <w:top w:val="single" w:sz="4" w:space="0" w:color="auto"/>
              <w:left w:val="single" w:sz="4" w:space="0" w:color="auto"/>
              <w:bottom w:val="single" w:sz="4" w:space="0" w:color="auto"/>
              <w:right w:val="single" w:sz="4" w:space="0" w:color="auto"/>
            </w:tcBorders>
            <w:shd w:val="clear" w:color="auto" w:fill="auto"/>
          </w:tcPr>
          <w:p w14:paraId="201151DC" w14:textId="2F81BDF2" w:rsidR="004531CA" w:rsidRPr="00E95E35" w:rsidRDefault="006B0CDE" w:rsidP="001E5A50">
            <w:pPr>
              <w:pStyle w:val="ListParagraph"/>
              <w:numPr>
                <w:ilvl w:val="0"/>
                <w:numId w:val="24"/>
              </w:numPr>
              <w:spacing w:after="160" w:line="256" w:lineRule="auto"/>
              <w:ind w:leftChars="0" w:left="171" w:hanging="171"/>
              <w:contextualSpacing/>
              <w:jc w:val="left"/>
              <w:rPr>
                <w:rFonts w:ascii="Arial Narrow" w:hAnsi="Arial Narrow" w:cs="Arial"/>
                <w:sz w:val="18"/>
                <w:szCs w:val="18"/>
              </w:rPr>
            </w:pPr>
            <w:r w:rsidRPr="00E95E35">
              <w:rPr>
                <w:rFonts w:ascii="Arial Narrow" w:hAnsi="Arial Narrow" w:cs="Arial"/>
                <w:sz w:val="18"/>
                <w:szCs w:val="18"/>
              </w:rPr>
              <w:t>IRSS study:</w:t>
            </w:r>
            <w:r w:rsidR="004531CA" w:rsidRPr="00E95E35">
              <w:rPr>
                <w:rFonts w:ascii="Arial Narrow" w:hAnsi="Arial Narrow" w:cs="Arial"/>
                <w:sz w:val="18"/>
                <w:szCs w:val="18"/>
              </w:rPr>
              <w:t xml:space="preserve"> Review of the application of equivalence between phytosanitary measures used to manage pest risk in trade</w:t>
            </w:r>
            <w:r w:rsidR="00A93972" w:rsidRPr="00E95E35">
              <w:rPr>
                <w:rFonts w:ascii="Arial Narrow" w:hAnsi="Arial Narrow" w:cs="Arial"/>
                <w:sz w:val="18"/>
                <w:szCs w:val="18"/>
              </w:rPr>
              <w:t xml:space="preserve"> (2016)</w:t>
            </w:r>
            <w:r w:rsidR="00A93972" w:rsidRPr="00E95E35">
              <w:rPr>
                <w:rFonts w:ascii="Arial Narrow" w:hAnsi="Arial Narrow" w:cs="Arial"/>
                <w:sz w:val="18"/>
                <w:szCs w:val="18"/>
              </w:rPr>
              <w:fldChar w:fldCharType="begin"/>
            </w:r>
            <w:r w:rsidR="00A93972" w:rsidRPr="00E95E35">
              <w:rPr>
                <w:rFonts w:ascii="Arial Narrow" w:hAnsi="Arial Narrow" w:cs="Arial"/>
                <w:sz w:val="18"/>
                <w:szCs w:val="18"/>
              </w:rPr>
              <w:instrText xml:space="preserve"> NOTEREF _Ref72401482 \f \h </w:instrText>
            </w:r>
            <w:r w:rsidR="00E95E35">
              <w:rPr>
                <w:rFonts w:ascii="Arial Narrow" w:hAnsi="Arial Narrow" w:cs="Arial"/>
                <w:sz w:val="18"/>
                <w:szCs w:val="18"/>
              </w:rPr>
              <w:instrText xml:space="preserve"> \* MERGEFORMAT </w:instrText>
            </w:r>
            <w:r w:rsidR="00A93972" w:rsidRPr="00E95E35">
              <w:rPr>
                <w:rFonts w:ascii="Arial Narrow" w:hAnsi="Arial Narrow" w:cs="Arial"/>
                <w:sz w:val="18"/>
                <w:szCs w:val="18"/>
              </w:rPr>
            </w:r>
            <w:r w:rsidR="00A93972" w:rsidRPr="00E95E35">
              <w:rPr>
                <w:rFonts w:ascii="Arial Narrow" w:hAnsi="Arial Narrow" w:cs="Arial"/>
                <w:sz w:val="18"/>
                <w:szCs w:val="18"/>
              </w:rPr>
              <w:fldChar w:fldCharType="separate"/>
            </w:r>
            <w:r w:rsidR="00A93972" w:rsidRPr="00E95E35">
              <w:rPr>
                <w:rStyle w:val="FootnoteReference"/>
                <w:rFonts w:ascii="Arial Narrow" w:hAnsi="Arial Narrow"/>
              </w:rPr>
              <w:t>8</w:t>
            </w:r>
            <w:r w:rsidR="00A93972" w:rsidRPr="00E95E35">
              <w:rPr>
                <w:rFonts w:ascii="Arial Narrow" w:hAnsi="Arial Narrow" w:cs="Arial"/>
                <w:sz w:val="18"/>
                <w:szCs w:val="18"/>
              </w:rPr>
              <w:fldChar w:fldCharType="end"/>
            </w:r>
          </w:p>
        </w:tc>
      </w:tr>
    </w:tbl>
    <w:p w14:paraId="1ED76CB3" w14:textId="77777777" w:rsidR="00AE6B13" w:rsidRPr="0073027E" w:rsidRDefault="00AE6B13"/>
    <w:tbl>
      <w:tblPr>
        <w:tblStyle w:val="TableGrid"/>
        <w:tblW w:w="13849" w:type="dxa"/>
        <w:tblLook w:val="04A0" w:firstRow="1" w:lastRow="0" w:firstColumn="1" w:lastColumn="0" w:noHBand="0" w:noVBand="1"/>
      </w:tblPr>
      <w:tblGrid>
        <w:gridCol w:w="831"/>
        <w:gridCol w:w="13018"/>
      </w:tblGrid>
      <w:tr w:rsidR="004531CA" w:rsidRPr="0073027E" w14:paraId="003BD945" w14:textId="77777777" w:rsidTr="008C60D4">
        <w:trPr>
          <w:trHeight w:val="571"/>
        </w:trPr>
        <w:tc>
          <w:tcPr>
            <w:tcW w:w="0" w:type="auto"/>
            <w:tcBorders>
              <w:top w:val="nil"/>
              <w:left w:val="nil"/>
              <w:bottom w:val="nil"/>
            </w:tcBorders>
          </w:tcPr>
          <w:p w14:paraId="6E141D32" w14:textId="77777777" w:rsidR="004531CA" w:rsidRPr="0073027E" w:rsidRDefault="004531CA" w:rsidP="003C0769">
            <w:pPr>
              <w:spacing w:line="259" w:lineRule="auto"/>
              <w:rPr>
                <w:rFonts w:ascii="Arial Narrow" w:hAnsi="Arial Narrow"/>
                <w:b/>
                <w:sz w:val="56"/>
                <w:szCs w:val="56"/>
              </w:rPr>
            </w:pPr>
            <w:r w:rsidRPr="0073027E">
              <w:rPr>
                <w:rFonts w:ascii="Arial Narrow" w:hAnsi="Arial Narrow"/>
                <w:b/>
                <w:sz w:val="56"/>
                <w:szCs w:val="56"/>
              </w:rPr>
              <w:lastRenderedPageBreak/>
              <w:t>C6</w:t>
            </w:r>
          </w:p>
        </w:tc>
        <w:tc>
          <w:tcPr>
            <w:tcW w:w="13018" w:type="dxa"/>
          </w:tcPr>
          <w:p w14:paraId="14B0ED12" w14:textId="704763AD" w:rsidR="004531CA" w:rsidRPr="0073027E" w:rsidRDefault="004531CA" w:rsidP="00025241">
            <w:pPr>
              <w:spacing w:line="259" w:lineRule="auto"/>
              <w:rPr>
                <w:rFonts w:ascii="Arial Narrow" w:hAnsi="Arial Narrow"/>
                <w:b/>
                <w:i/>
              </w:rPr>
            </w:pPr>
            <w:r w:rsidRPr="0073027E">
              <w:rPr>
                <w:rFonts w:ascii="Arial Narrow" w:hAnsi="Arial Narrow"/>
                <w:b/>
              </w:rPr>
              <w:t xml:space="preserve">Strategic objective C: </w:t>
            </w:r>
            <w:r w:rsidR="0012196F" w:rsidRPr="0073027E">
              <w:rPr>
                <w:rFonts w:ascii="Arial Narrow" w:hAnsi="Arial Narrow"/>
                <w:b/>
                <w:i/>
              </w:rPr>
              <w:t>Facilitate safe trade, development and economic growth</w:t>
            </w:r>
          </w:p>
          <w:p w14:paraId="62838036" w14:textId="44D51A0B" w:rsidR="004531CA" w:rsidRPr="0073027E" w:rsidRDefault="004531CA" w:rsidP="0012196F">
            <w:pPr>
              <w:spacing w:line="257" w:lineRule="auto"/>
              <w:ind w:left="567" w:hanging="567"/>
              <w:contextualSpacing/>
              <w:rPr>
                <w:rFonts w:ascii="Arial Narrow" w:hAnsi="Arial Narrow"/>
              </w:rPr>
            </w:pPr>
            <w:r w:rsidRPr="0073027E">
              <w:rPr>
                <w:rFonts w:ascii="Arial Narrow" w:hAnsi="Arial Narrow"/>
                <w:b/>
              </w:rPr>
              <w:t xml:space="preserve">Key result area C6: </w:t>
            </w:r>
            <w:r w:rsidR="004D37B8" w:rsidRPr="0073027E">
              <w:rPr>
                <w:rFonts w:ascii="Arial Narrow" w:hAnsi="Arial Narrow"/>
              </w:rPr>
              <w:t>NPPOs are able to meet regularly to deliberate on phytosanitary research and emerging issues and other matters of common interest.</w:t>
            </w:r>
          </w:p>
          <w:p w14:paraId="69DA8C0E" w14:textId="2E973773" w:rsidR="004531CA" w:rsidRPr="0073027E" w:rsidRDefault="004531CA" w:rsidP="0012196F">
            <w:pPr>
              <w:spacing w:line="257" w:lineRule="auto"/>
              <w:contextualSpacing/>
              <w:rPr>
                <w:rFonts w:ascii="Arial Narrow" w:hAnsi="Arial Narrow"/>
                <w:i/>
                <w:lang w:val="en-CA"/>
              </w:rPr>
            </w:pPr>
            <w:r w:rsidRPr="0073027E">
              <w:rPr>
                <w:rFonts w:ascii="Arial Narrow" w:hAnsi="Arial Narrow"/>
                <w:b/>
              </w:rPr>
              <w:t>Development agenda 7:</w:t>
            </w:r>
            <w:r w:rsidRPr="0073027E">
              <w:rPr>
                <w:rFonts w:ascii="Arial Narrow" w:hAnsi="Arial Narrow"/>
                <w:b/>
                <w:i/>
              </w:rPr>
              <w:t xml:space="preserve"> </w:t>
            </w:r>
            <w:r w:rsidR="006A767C" w:rsidRPr="0073027E">
              <w:rPr>
                <w:rFonts w:ascii="Arial Narrow" w:hAnsi="Arial Narrow"/>
                <w:bCs/>
                <w:i/>
                <w:iCs/>
                <w:lang w:val="en-CA"/>
              </w:rPr>
              <w:t>Global phytosanitary research coordination</w:t>
            </w:r>
          </w:p>
        </w:tc>
      </w:tr>
    </w:tbl>
    <w:tbl>
      <w:tblPr>
        <w:tblpPr w:leftFromText="180" w:rightFromText="180" w:vertAnchor="text" w:horzAnchor="margin" w:tblpY="359"/>
        <w:tblOverlap w:val="never"/>
        <w:tblW w:w="4996" w:type="pct"/>
        <w:tblLook w:val="04A0" w:firstRow="1" w:lastRow="0" w:firstColumn="1" w:lastColumn="0" w:noHBand="0" w:noVBand="1"/>
      </w:tblPr>
      <w:tblGrid>
        <w:gridCol w:w="1262"/>
        <w:gridCol w:w="6240"/>
        <w:gridCol w:w="6339"/>
      </w:tblGrid>
      <w:tr w:rsidR="00BD6496" w:rsidRPr="00E95E35" w14:paraId="724A97C0" w14:textId="77777777" w:rsidTr="6979BB1D">
        <w:trPr>
          <w:trHeight w:val="20"/>
          <w:tblHeader/>
        </w:trPr>
        <w:tc>
          <w:tcPr>
            <w:tcW w:w="45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0E5EC9" w14:textId="77777777" w:rsidR="00BD6496" w:rsidRPr="00E95E35" w:rsidRDefault="00BD6496" w:rsidP="0012196F">
            <w:pPr>
              <w:jc w:val="center"/>
              <w:rPr>
                <w:rFonts w:ascii="Arial Narrow" w:eastAsia="Times New Roman" w:hAnsi="Arial Narrow" w:cs="Arial"/>
                <w:b/>
                <w:bCs/>
                <w:sz w:val="24"/>
              </w:rPr>
            </w:pPr>
          </w:p>
        </w:tc>
        <w:tc>
          <w:tcPr>
            <w:tcW w:w="225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5708D5" w14:textId="77777777" w:rsidR="00BD6496" w:rsidRPr="00E95E35" w:rsidRDefault="00BD6496" w:rsidP="0012196F">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290"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2FA959D" w14:textId="77777777" w:rsidR="00BD6496" w:rsidRPr="00E95E35" w:rsidRDefault="00BD6496" w:rsidP="0012196F">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BD6496" w:rsidRPr="00E95E35" w14:paraId="016BF21B" w14:textId="77777777" w:rsidTr="6979BB1D">
        <w:trPr>
          <w:trHeight w:val="421"/>
          <w:tblHeader/>
        </w:trPr>
        <w:tc>
          <w:tcPr>
            <w:tcW w:w="456" w:type="pct"/>
            <w:tcBorders>
              <w:top w:val="single" w:sz="4" w:space="0" w:color="auto"/>
              <w:left w:val="single" w:sz="4" w:space="0" w:color="auto"/>
              <w:bottom w:val="single" w:sz="4" w:space="0" w:color="auto"/>
              <w:right w:val="single" w:sz="4" w:space="0" w:color="auto"/>
            </w:tcBorders>
          </w:tcPr>
          <w:p w14:paraId="32AC9A49" w14:textId="77777777" w:rsidR="00BD6496" w:rsidRPr="00E95E35" w:rsidRDefault="00BD6496" w:rsidP="0012196F">
            <w:pPr>
              <w:spacing w:line="276" w:lineRule="auto"/>
              <w:rPr>
                <w:rFonts w:ascii="Arial Narrow" w:eastAsia="Times New Roman" w:hAnsi="Arial Narrow" w:cs="Arial"/>
                <w:b/>
                <w:i/>
                <w:sz w:val="18"/>
                <w:szCs w:val="18"/>
              </w:rPr>
            </w:pPr>
            <w:r w:rsidRPr="00E95E35">
              <w:rPr>
                <w:rFonts w:ascii="Arial Narrow" w:eastAsia="Times New Roman" w:hAnsi="Arial Narrow" w:cs="Arial"/>
                <w:b/>
                <w:i/>
                <w:sz w:val="18"/>
                <w:szCs w:val="18"/>
              </w:rPr>
              <w:t xml:space="preserve">Developed materials </w:t>
            </w:r>
          </w:p>
        </w:tc>
        <w:tc>
          <w:tcPr>
            <w:tcW w:w="2254" w:type="pct"/>
            <w:tcBorders>
              <w:top w:val="single" w:sz="4" w:space="0" w:color="auto"/>
              <w:left w:val="single" w:sz="4" w:space="0" w:color="auto"/>
              <w:bottom w:val="single" w:sz="4" w:space="0" w:color="auto"/>
              <w:right w:val="single" w:sz="4" w:space="0" w:color="auto"/>
            </w:tcBorders>
            <w:shd w:val="clear" w:color="auto" w:fill="auto"/>
          </w:tcPr>
          <w:p w14:paraId="22A7ADF9" w14:textId="77777777" w:rsidR="00BD6496" w:rsidRPr="00E95E35" w:rsidRDefault="00BD6496" w:rsidP="0012196F">
            <w:pPr>
              <w:spacing w:line="276" w:lineRule="auto"/>
              <w:ind w:left="171" w:hanging="171"/>
              <w:rPr>
                <w:rFonts w:ascii="Arial Narrow" w:eastAsia="Times New Roman" w:hAnsi="Arial Narrow" w:cs="Arial"/>
                <w:b/>
                <w:bCs/>
                <w:i/>
                <w:sz w:val="16"/>
                <w:szCs w:val="16"/>
                <w:lang w:val="en-CA"/>
              </w:rPr>
            </w:pPr>
          </w:p>
        </w:tc>
        <w:tc>
          <w:tcPr>
            <w:tcW w:w="2290" w:type="pct"/>
            <w:tcBorders>
              <w:top w:val="single" w:sz="4" w:space="0" w:color="auto"/>
              <w:left w:val="nil"/>
              <w:bottom w:val="single" w:sz="4" w:space="0" w:color="auto"/>
              <w:right w:val="single" w:sz="4" w:space="0" w:color="auto"/>
            </w:tcBorders>
            <w:shd w:val="clear" w:color="auto" w:fill="auto"/>
          </w:tcPr>
          <w:p w14:paraId="15C9FFED" w14:textId="77777777" w:rsidR="00BD6496" w:rsidRPr="00E95E35" w:rsidRDefault="00BD6496" w:rsidP="0012196F">
            <w:pPr>
              <w:numPr>
                <w:ilvl w:val="0"/>
                <w:numId w:val="21"/>
              </w:numPr>
              <w:spacing w:line="276" w:lineRule="auto"/>
              <w:ind w:left="188" w:hanging="188"/>
              <w:rPr>
                <w:rFonts w:ascii="Arial Narrow" w:eastAsia="Times New Roman" w:hAnsi="Arial Narrow" w:cs="Arial"/>
                <w:b/>
                <w:i/>
                <w:sz w:val="18"/>
                <w:szCs w:val="18"/>
                <w:lang w:val="en-CA"/>
              </w:rPr>
            </w:pPr>
            <w:r w:rsidRPr="00E95E35">
              <w:rPr>
                <w:rFonts w:ascii="Arial Narrow" w:eastAsia="Times New Roman" w:hAnsi="Arial Narrow" w:cs="Arial"/>
                <w:b/>
                <w:i/>
                <w:sz w:val="18"/>
                <w:szCs w:val="18"/>
                <w:lang w:val="en-CA"/>
              </w:rPr>
              <w:t>Guide on managing relationships with stakeholders</w:t>
            </w:r>
          </w:p>
        </w:tc>
      </w:tr>
      <w:tr w:rsidR="00BD6496" w:rsidRPr="00E95E35" w14:paraId="35344BB0" w14:textId="77777777" w:rsidTr="6979BB1D">
        <w:trPr>
          <w:trHeight w:val="348"/>
          <w:tblHeader/>
        </w:trPr>
        <w:tc>
          <w:tcPr>
            <w:tcW w:w="456" w:type="pct"/>
            <w:tcBorders>
              <w:top w:val="single" w:sz="4" w:space="0" w:color="auto"/>
              <w:left w:val="single" w:sz="4" w:space="0" w:color="auto"/>
              <w:bottom w:val="single" w:sz="4" w:space="0" w:color="auto"/>
              <w:right w:val="single" w:sz="4" w:space="0" w:color="auto"/>
            </w:tcBorders>
          </w:tcPr>
          <w:p w14:paraId="2533A278" w14:textId="77777777" w:rsidR="00BD6496" w:rsidRPr="00E95E35" w:rsidRDefault="00BD6496" w:rsidP="0012196F">
            <w:pPr>
              <w:spacing w:line="276" w:lineRule="auto"/>
              <w:rPr>
                <w:rFonts w:ascii="Arial Narrow" w:eastAsia="Times New Roman" w:hAnsi="Arial Narrow" w:cs="Arial"/>
                <w:b/>
                <w:i/>
                <w:sz w:val="18"/>
                <w:szCs w:val="18"/>
              </w:rPr>
            </w:pPr>
            <w:r w:rsidRPr="00E95E35">
              <w:rPr>
                <w:rFonts w:ascii="Arial Narrow" w:eastAsia="Times New Roman" w:hAnsi="Arial Narrow" w:cs="Arial"/>
                <w:sz w:val="18"/>
                <w:szCs w:val="18"/>
              </w:rPr>
              <w:t>List of topics</w:t>
            </w:r>
          </w:p>
        </w:tc>
        <w:tc>
          <w:tcPr>
            <w:tcW w:w="2254" w:type="pct"/>
            <w:tcBorders>
              <w:top w:val="single" w:sz="4" w:space="0" w:color="auto"/>
              <w:left w:val="single" w:sz="4" w:space="0" w:color="auto"/>
              <w:bottom w:val="single" w:sz="4" w:space="0" w:color="auto"/>
              <w:right w:val="single" w:sz="4" w:space="0" w:color="auto"/>
            </w:tcBorders>
            <w:shd w:val="clear" w:color="auto" w:fill="auto"/>
          </w:tcPr>
          <w:p w14:paraId="48EC92F6" w14:textId="77777777" w:rsidR="00BD6496" w:rsidRPr="00E95E35" w:rsidRDefault="00BD6496" w:rsidP="0012196F">
            <w:pPr>
              <w:spacing w:line="276" w:lineRule="auto"/>
              <w:rPr>
                <w:rFonts w:ascii="Arial Narrow" w:eastAsia="Times New Roman" w:hAnsi="Arial Narrow" w:cs="Arial"/>
                <w:b/>
                <w:bCs/>
                <w:i/>
                <w:sz w:val="16"/>
                <w:szCs w:val="16"/>
                <w:lang w:val="en-CA"/>
              </w:rPr>
            </w:pPr>
          </w:p>
        </w:tc>
        <w:tc>
          <w:tcPr>
            <w:tcW w:w="2290" w:type="pct"/>
            <w:tcBorders>
              <w:top w:val="single" w:sz="4" w:space="0" w:color="auto"/>
              <w:left w:val="nil"/>
              <w:bottom w:val="single" w:sz="4" w:space="0" w:color="auto"/>
              <w:right w:val="single" w:sz="4" w:space="0" w:color="auto"/>
            </w:tcBorders>
            <w:shd w:val="clear" w:color="auto" w:fill="auto"/>
          </w:tcPr>
          <w:p w14:paraId="36CEC3A4" w14:textId="77777777" w:rsidR="00BD6496" w:rsidRPr="00E95E35" w:rsidRDefault="00BD6496" w:rsidP="0012196F">
            <w:pPr>
              <w:pStyle w:val="ListParagraph"/>
              <w:spacing w:line="240" w:lineRule="auto"/>
              <w:ind w:left="1164" w:hanging="284"/>
              <w:rPr>
                <w:rFonts w:ascii="Arial Narrow" w:hAnsi="Arial Narrow" w:cs="Arial"/>
                <w:sz w:val="18"/>
                <w:szCs w:val="18"/>
              </w:rPr>
            </w:pPr>
          </w:p>
        </w:tc>
      </w:tr>
      <w:tr w:rsidR="00BD6496" w:rsidRPr="00E95E35" w14:paraId="6558D1D8" w14:textId="77777777" w:rsidTr="6979BB1D">
        <w:trPr>
          <w:trHeight w:val="50"/>
          <w:tblHeader/>
        </w:trPr>
        <w:tc>
          <w:tcPr>
            <w:tcW w:w="456" w:type="pct"/>
            <w:tcBorders>
              <w:top w:val="single" w:sz="4" w:space="0" w:color="auto"/>
              <w:left w:val="single" w:sz="4" w:space="0" w:color="auto"/>
              <w:bottom w:val="single" w:sz="4" w:space="0" w:color="auto"/>
              <w:right w:val="single" w:sz="4" w:space="0" w:color="auto"/>
            </w:tcBorders>
          </w:tcPr>
          <w:p w14:paraId="32486200" w14:textId="77777777" w:rsidR="00BD6496" w:rsidRPr="00E95E35" w:rsidRDefault="00BD6496" w:rsidP="0012196F">
            <w:pPr>
              <w:spacing w:line="276" w:lineRule="auto"/>
              <w:rPr>
                <w:rFonts w:ascii="Arial Narrow" w:eastAsia="Times New Roman" w:hAnsi="Arial Narrow" w:cs="Arial"/>
                <w:b/>
                <w:sz w:val="18"/>
                <w:szCs w:val="18"/>
              </w:rPr>
            </w:pPr>
            <w:r w:rsidRPr="00E95E35">
              <w:rPr>
                <w:rFonts w:ascii="Arial Narrow" w:eastAsia="Times New Roman" w:hAnsi="Arial Narrow" w:cs="Arial"/>
                <w:color w:val="000000"/>
                <w:sz w:val="18"/>
                <w:szCs w:val="18"/>
              </w:rPr>
              <w:t>Gaps identified</w:t>
            </w:r>
          </w:p>
        </w:tc>
        <w:tc>
          <w:tcPr>
            <w:tcW w:w="2254" w:type="pct"/>
            <w:tcBorders>
              <w:top w:val="single" w:sz="4" w:space="0" w:color="auto"/>
              <w:left w:val="single" w:sz="4" w:space="0" w:color="auto"/>
              <w:bottom w:val="single" w:sz="4" w:space="0" w:color="auto"/>
              <w:right w:val="single" w:sz="4" w:space="0" w:color="auto"/>
            </w:tcBorders>
            <w:shd w:val="clear" w:color="auto" w:fill="auto"/>
          </w:tcPr>
          <w:p w14:paraId="1DE46348" w14:textId="77777777" w:rsidR="00BD6496" w:rsidRPr="00E95E35" w:rsidRDefault="00BD6496" w:rsidP="0012196F">
            <w:pPr>
              <w:pStyle w:val="ListParagraph"/>
              <w:spacing w:line="240" w:lineRule="auto"/>
              <w:ind w:left="1051" w:hanging="171"/>
              <w:rPr>
                <w:rFonts w:ascii="Arial Narrow" w:hAnsi="Arial Narrow"/>
                <w:sz w:val="16"/>
                <w:szCs w:val="16"/>
                <w:lang w:eastAsia="en-GB"/>
              </w:rPr>
            </w:pPr>
          </w:p>
        </w:tc>
        <w:tc>
          <w:tcPr>
            <w:tcW w:w="2290" w:type="pct"/>
            <w:tcBorders>
              <w:top w:val="single" w:sz="4" w:space="0" w:color="auto"/>
              <w:left w:val="nil"/>
              <w:bottom w:val="single" w:sz="4" w:space="0" w:color="auto"/>
              <w:right w:val="single" w:sz="4" w:space="0" w:color="auto"/>
            </w:tcBorders>
            <w:shd w:val="clear" w:color="auto" w:fill="auto"/>
            <w:vAlign w:val="center"/>
          </w:tcPr>
          <w:p w14:paraId="5DC18D5B" w14:textId="77777777" w:rsidR="00BD6496" w:rsidRPr="00E95E35" w:rsidRDefault="00BD6496" w:rsidP="0012196F">
            <w:pPr>
              <w:ind w:left="275" w:hanging="284"/>
              <w:rPr>
                <w:rFonts w:ascii="Arial Narrow" w:eastAsia="Times New Roman" w:hAnsi="Arial Narrow" w:cs="Arial"/>
                <w:sz w:val="16"/>
                <w:szCs w:val="16"/>
              </w:rPr>
            </w:pPr>
          </w:p>
        </w:tc>
      </w:tr>
      <w:tr w:rsidR="00BD6496" w:rsidRPr="00E95E35" w14:paraId="4301A565" w14:textId="77777777" w:rsidTr="6979BB1D">
        <w:trPr>
          <w:trHeight w:val="20"/>
          <w:tblHeader/>
        </w:trPr>
        <w:tc>
          <w:tcPr>
            <w:tcW w:w="456" w:type="pct"/>
            <w:tcBorders>
              <w:top w:val="single" w:sz="4" w:space="0" w:color="auto"/>
              <w:left w:val="single" w:sz="4" w:space="0" w:color="auto"/>
              <w:bottom w:val="single" w:sz="4" w:space="0" w:color="auto"/>
              <w:right w:val="single" w:sz="4" w:space="0" w:color="auto"/>
            </w:tcBorders>
          </w:tcPr>
          <w:p w14:paraId="1B7739FE" w14:textId="77777777" w:rsidR="00BD6496" w:rsidRPr="00E95E35" w:rsidRDefault="00BD6496" w:rsidP="0012196F">
            <w:pPr>
              <w:rPr>
                <w:rFonts w:ascii="Arial Narrow" w:eastAsia="Times New Roman" w:hAnsi="Arial Narrow" w:cs="Arial"/>
                <w:sz w:val="18"/>
                <w:szCs w:val="18"/>
              </w:rPr>
            </w:pPr>
            <w:r w:rsidRPr="00E95E35">
              <w:rPr>
                <w:rFonts w:ascii="Arial Narrow" w:eastAsia="Times New Roman" w:hAnsi="Arial Narrow" w:cs="Arial"/>
                <w:sz w:val="18"/>
                <w:szCs w:val="18"/>
              </w:rPr>
              <w:t>Supporting documents</w:t>
            </w:r>
          </w:p>
        </w:tc>
        <w:tc>
          <w:tcPr>
            <w:tcW w:w="4544" w:type="pct"/>
            <w:gridSpan w:val="2"/>
            <w:tcBorders>
              <w:top w:val="single" w:sz="4" w:space="0" w:color="auto"/>
              <w:left w:val="single" w:sz="4" w:space="0" w:color="auto"/>
              <w:bottom w:val="single" w:sz="4" w:space="0" w:color="auto"/>
              <w:right w:val="single" w:sz="4" w:space="0" w:color="auto"/>
            </w:tcBorders>
            <w:shd w:val="clear" w:color="auto" w:fill="auto"/>
          </w:tcPr>
          <w:p w14:paraId="47F875AD" w14:textId="65287D92" w:rsidR="00BD6496" w:rsidRPr="00E95E35" w:rsidRDefault="006B0CDE" w:rsidP="006B0CDE">
            <w:pPr>
              <w:pStyle w:val="ListParagraph"/>
              <w:numPr>
                <w:ilvl w:val="0"/>
                <w:numId w:val="25"/>
              </w:numPr>
              <w:spacing w:line="240" w:lineRule="auto"/>
              <w:ind w:leftChars="0" w:left="166" w:hanging="166"/>
              <w:contextualSpacing/>
              <w:rPr>
                <w:rFonts w:ascii="Arial Narrow" w:hAnsi="Arial Narrow"/>
                <w:sz w:val="18"/>
                <w:szCs w:val="18"/>
                <w:lang w:eastAsia="ko-KR"/>
              </w:rPr>
            </w:pPr>
            <w:r w:rsidRPr="00E95E35">
              <w:rPr>
                <w:rFonts w:ascii="Arial Narrow" w:hAnsi="Arial Narrow"/>
                <w:sz w:val="18"/>
                <w:szCs w:val="18"/>
                <w:lang w:eastAsia="ko-KR"/>
              </w:rPr>
              <w:t>IRSS st</w:t>
            </w:r>
            <w:r w:rsidR="00A93972" w:rsidRPr="00E95E35">
              <w:rPr>
                <w:rFonts w:ascii="Arial Narrow" w:hAnsi="Arial Narrow"/>
                <w:sz w:val="18"/>
                <w:szCs w:val="18"/>
                <w:lang w:eastAsia="ko-KR"/>
              </w:rPr>
              <w:t>udy: Global emerging issues (2016)</w:t>
            </w:r>
            <w:r w:rsidR="00A93972" w:rsidRPr="00E95E35">
              <w:rPr>
                <w:rFonts w:ascii="Arial Narrow" w:hAnsi="Arial Narrow"/>
                <w:sz w:val="18"/>
                <w:szCs w:val="18"/>
                <w:lang w:eastAsia="ko-KR"/>
              </w:rPr>
              <w:fldChar w:fldCharType="begin"/>
            </w:r>
            <w:r w:rsidR="00A93972" w:rsidRPr="00E95E35">
              <w:rPr>
                <w:rFonts w:ascii="Arial Narrow" w:hAnsi="Arial Narrow"/>
                <w:sz w:val="18"/>
                <w:szCs w:val="18"/>
                <w:lang w:eastAsia="ko-KR"/>
              </w:rPr>
              <w:instrText xml:space="preserve"> NOTEREF _Ref72401482 \f \h </w:instrText>
            </w:r>
            <w:r w:rsidR="00E95E35">
              <w:rPr>
                <w:rFonts w:ascii="Arial Narrow" w:hAnsi="Arial Narrow"/>
                <w:sz w:val="18"/>
                <w:szCs w:val="18"/>
                <w:lang w:eastAsia="ko-KR"/>
              </w:rPr>
              <w:instrText xml:space="preserve"> \* MERGEFORMAT </w:instrText>
            </w:r>
            <w:r w:rsidR="00A93972" w:rsidRPr="00E95E35">
              <w:rPr>
                <w:rFonts w:ascii="Arial Narrow" w:hAnsi="Arial Narrow"/>
                <w:sz w:val="18"/>
                <w:szCs w:val="18"/>
                <w:lang w:eastAsia="ko-KR"/>
              </w:rPr>
            </w:r>
            <w:r w:rsidR="00A93972" w:rsidRPr="00E95E35">
              <w:rPr>
                <w:rFonts w:ascii="Arial Narrow" w:hAnsi="Arial Narrow"/>
                <w:sz w:val="18"/>
                <w:szCs w:val="18"/>
                <w:lang w:eastAsia="ko-KR"/>
              </w:rPr>
              <w:fldChar w:fldCharType="separate"/>
            </w:r>
            <w:r w:rsidR="00A93972" w:rsidRPr="00E95E35">
              <w:rPr>
                <w:rStyle w:val="FootnoteReference"/>
                <w:rFonts w:ascii="Arial Narrow" w:hAnsi="Arial Narrow"/>
              </w:rPr>
              <w:t>8</w:t>
            </w:r>
            <w:r w:rsidR="00A93972" w:rsidRPr="00E95E35">
              <w:rPr>
                <w:rFonts w:ascii="Arial Narrow" w:hAnsi="Arial Narrow"/>
                <w:sz w:val="18"/>
                <w:szCs w:val="18"/>
                <w:lang w:eastAsia="ko-KR"/>
              </w:rPr>
              <w:fldChar w:fldCharType="end"/>
            </w:r>
          </w:p>
          <w:p w14:paraId="21C754BA" w14:textId="01408268" w:rsidR="00BD6496" w:rsidRPr="00E95E35" w:rsidDel="009F7ED4" w:rsidRDefault="00BD6496" w:rsidP="006B0CDE">
            <w:pPr>
              <w:pStyle w:val="ListParagraph"/>
              <w:numPr>
                <w:ilvl w:val="0"/>
                <w:numId w:val="25"/>
              </w:numPr>
              <w:spacing w:line="240" w:lineRule="auto"/>
              <w:ind w:leftChars="0" w:left="166" w:hanging="166"/>
              <w:contextualSpacing/>
              <w:rPr>
                <w:del w:id="108" w:author="Yamada, Natsumi (NSPD)" w:date="2021-05-20T13:49:00Z"/>
                <w:rFonts w:ascii="Arial Narrow" w:hAnsi="Arial Narrow" w:cs="Arial"/>
                <w:sz w:val="18"/>
                <w:szCs w:val="18"/>
              </w:rPr>
            </w:pPr>
            <w:del w:id="109" w:author="Yamada, Natsumi (NSPD)" w:date="2021-05-20T13:49:00Z">
              <w:r w:rsidRPr="6979BB1D" w:rsidDel="6979BB1D">
                <w:rPr>
                  <w:rFonts w:ascii="Arial Narrow" w:hAnsi="Arial Narrow"/>
                  <w:sz w:val="18"/>
                  <w:szCs w:val="18"/>
                  <w:lang w:eastAsia="ko-KR"/>
                </w:rPr>
                <w:delText>Concept of emerging pests and emergency issues - (Draft) role of the IPPC in relation to Plant Health emergencies and emerging pests</w:delText>
              </w:r>
              <w:r w:rsidRPr="00E95E35" w:rsidDel="009F7ED4">
                <w:rPr>
                  <w:rStyle w:val="FootnoteReference"/>
                  <w:rFonts w:ascii="Arial Narrow" w:hAnsi="Arial Narrow"/>
                  <w:sz w:val="18"/>
                  <w:szCs w:val="18"/>
                  <w:lang w:eastAsia="ko-KR"/>
                </w:rPr>
                <w:footnoteReference w:id="30"/>
              </w:r>
            </w:del>
          </w:p>
          <w:p w14:paraId="770A261B" w14:textId="5D66351C" w:rsidR="00BD6496" w:rsidRPr="00E95E35" w:rsidRDefault="00BD6496" w:rsidP="006B0CDE">
            <w:pPr>
              <w:pStyle w:val="ListParagraph"/>
              <w:numPr>
                <w:ilvl w:val="0"/>
                <w:numId w:val="25"/>
              </w:numPr>
              <w:ind w:leftChars="0" w:left="166" w:hanging="166"/>
              <w:rPr>
                <w:rFonts w:ascii="Arial Narrow" w:hAnsi="Arial Narrow" w:cs="Arial"/>
                <w:sz w:val="18"/>
                <w:szCs w:val="18"/>
              </w:rPr>
            </w:pPr>
            <w:r w:rsidRPr="00E95E35">
              <w:rPr>
                <w:rFonts w:ascii="Arial Narrow" w:hAnsi="Arial Narrow" w:cs="Arial"/>
                <w:sz w:val="18"/>
                <w:szCs w:val="18"/>
              </w:rPr>
              <w:t>External cooperation: Phytosanitary Measure Research Group (PMRG)</w:t>
            </w:r>
            <w:r w:rsidR="00A93972" w:rsidRPr="00E95E35">
              <w:rPr>
                <w:rFonts w:ascii="Arial Narrow" w:hAnsi="Arial Narrow" w:cs="Arial"/>
                <w:sz w:val="18"/>
                <w:szCs w:val="18"/>
              </w:rPr>
              <w:fldChar w:fldCharType="begin"/>
            </w:r>
            <w:r w:rsidR="00A93972" w:rsidRPr="00E95E35">
              <w:rPr>
                <w:rFonts w:ascii="Arial Narrow" w:hAnsi="Arial Narrow" w:cs="Arial"/>
                <w:sz w:val="18"/>
                <w:szCs w:val="18"/>
              </w:rPr>
              <w:instrText xml:space="preserve"> NOTEREF _Ref72408554 \f \h </w:instrText>
            </w:r>
            <w:r w:rsidR="00E95E35">
              <w:rPr>
                <w:rFonts w:ascii="Arial Narrow" w:hAnsi="Arial Narrow" w:cs="Arial"/>
                <w:sz w:val="18"/>
                <w:szCs w:val="18"/>
              </w:rPr>
              <w:instrText xml:space="preserve"> \* MERGEFORMAT </w:instrText>
            </w:r>
            <w:r w:rsidR="00A93972" w:rsidRPr="00E95E35">
              <w:rPr>
                <w:rFonts w:ascii="Arial Narrow" w:hAnsi="Arial Narrow" w:cs="Arial"/>
                <w:sz w:val="18"/>
                <w:szCs w:val="18"/>
              </w:rPr>
            </w:r>
            <w:r w:rsidR="00A93972" w:rsidRPr="00E95E35">
              <w:rPr>
                <w:rFonts w:ascii="Arial Narrow" w:hAnsi="Arial Narrow" w:cs="Arial"/>
                <w:sz w:val="18"/>
                <w:szCs w:val="18"/>
              </w:rPr>
              <w:fldChar w:fldCharType="separate"/>
            </w:r>
            <w:r w:rsidR="00A93972" w:rsidRPr="00E95E35">
              <w:rPr>
                <w:rStyle w:val="FootnoteReference"/>
                <w:rFonts w:ascii="Arial Narrow" w:hAnsi="Arial Narrow"/>
              </w:rPr>
              <w:t>20</w:t>
            </w:r>
            <w:r w:rsidR="00A93972" w:rsidRPr="00E95E35">
              <w:rPr>
                <w:rFonts w:ascii="Arial Narrow" w:hAnsi="Arial Narrow" w:cs="Arial"/>
                <w:sz w:val="18"/>
                <w:szCs w:val="18"/>
              </w:rPr>
              <w:fldChar w:fldCharType="end"/>
            </w:r>
          </w:p>
          <w:p w14:paraId="5B64BF09" w14:textId="77777777" w:rsidR="00BD6496" w:rsidRPr="00E95E35" w:rsidRDefault="00BD6496" w:rsidP="006B0CDE">
            <w:pPr>
              <w:pStyle w:val="ListParagraph"/>
              <w:numPr>
                <w:ilvl w:val="0"/>
                <w:numId w:val="25"/>
              </w:numPr>
              <w:ind w:leftChars="0" w:left="166" w:hanging="166"/>
              <w:rPr>
                <w:rFonts w:ascii="Arial Narrow" w:hAnsi="Arial Narrow" w:cs="Arial"/>
                <w:sz w:val="18"/>
                <w:szCs w:val="18"/>
              </w:rPr>
            </w:pPr>
            <w:r w:rsidRPr="00E95E35">
              <w:rPr>
                <w:rFonts w:ascii="Arial Narrow" w:hAnsi="Arial Narrow" w:cs="Arial"/>
                <w:sz w:val="18"/>
                <w:szCs w:val="18"/>
              </w:rPr>
              <w:t xml:space="preserve">IPPC Regional Workshops </w:t>
            </w:r>
            <w:r w:rsidRPr="00E95E35">
              <w:rPr>
                <w:rStyle w:val="FootnoteReference"/>
                <w:rFonts w:ascii="Arial Narrow" w:hAnsi="Arial Narrow" w:cs="Arial"/>
                <w:sz w:val="18"/>
                <w:szCs w:val="18"/>
              </w:rPr>
              <w:footnoteReference w:id="31"/>
            </w:r>
          </w:p>
        </w:tc>
      </w:tr>
    </w:tbl>
    <w:p w14:paraId="0682F9F5" w14:textId="77777777" w:rsidR="00065944" w:rsidRPr="0073027E" w:rsidRDefault="00065944" w:rsidP="00CB5A62">
      <w:pPr>
        <w:rPr>
          <w:lang w:val="en-CA"/>
        </w:rPr>
      </w:pPr>
    </w:p>
    <w:p w14:paraId="0E9A478F" w14:textId="77777777" w:rsidR="0012196F" w:rsidRPr="0073027E" w:rsidRDefault="0012196F"/>
    <w:tbl>
      <w:tblPr>
        <w:tblStyle w:val="TableGrid"/>
        <w:tblW w:w="13939" w:type="dxa"/>
        <w:tblLook w:val="04A0" w:firstRow="1" w:lastRow="0" w:firstColumn="1" w:lastColumn="0" w:noHBand="0" w:noVBand="1"/>
      </w:tblPr>
      <w:tblGrid>
        <w:gridCol w:w="851"/>
        <w:gridCol w:w="13088"/>
      </w:tblGrid>
      <w:tr w:rsidR="00065944" w:rsidRPr="0073027E" w14:paraId="64E688D1" w14:textId="77777777" w:rsidTr="00827580">
        <w:trPr>
          <w:trHeight w:val="841"/>
        </w:trPr>
        <w:tc>
          <w:tcPr>
            <w:tcW w:w="851" w:type="dxa"/>
            <w:tcBorders>
              <w:top w:val="nil"/>
              <w:left w:val="nil"/>
              <w:bottom w:val="nil"/>
            </w:tcBorders>
          </w:tcPr>
          <w:p w14:paraId="49C8EFCD" w14:textId="77777777" w:rsidR="00065944" w:rsidRPr="0073027E" w:rsidRDefault="00065944" w:rsidP="003C0769">
            <w:pPr>
              <w:spacing w:line="259" w:lineRule="auto"/>
              <w:rPr>
                <w:rFonts w:ascii="Arial Narrow" w:hAnsi="Arial Narrow"/>
                <w:b/>
                <w:sz w:val="56"/>
                <w:szCs w:val="56"/>
              </w:rPr>
            </w:pPr>
            <w:r w:rsidRPr="0073027E">
              <w:rPr>
                <w:lang w:val="en-CA"/>
              </w:rPr>
              <w:br w:type="page"/>
            </w:r>
            <w:r w:rsidRPr="0073027E">
              <w:rPr>
                <w:rFonts w:ascii="Arial Narrow" w:hAnsi="Arial Narrow"/>
                <w:b/>
                <w:sz w:val="56"/>
                <w:szCs w:val="56"/>
              </w:rPr>
              <w:t>C7</w:t>
            </w:r>
          </w:p>
        </w:tc>
        <w:tc>
          <w:tcPr>
            <w:tcW w:w="13088" w:type="dxa"/>
          </w:tcPr>
          <w:p w14:paraId="10DE28E8" w14:textId="77777777" w:rsidR="0012196F" w:rsidRPr="0073027E" w:rsidRDefault="00065944" w:rsidP="00827580">
            <w:pPr>
              <w:spacing w:line="259" w:lineRule="auto"/>
              <w:contextualSpacing/>
              <w:rPr>
                <w:rFonts w:ascii="Arial Narrow" w:hAnsi="Arial Narrow"/>
                <w:b/>
              </w:rPr>
            </w:pPr>
            <w:r w:rsidRPr="0073027E">
              <w:rPr>
                <w:rFonts w:ascii="Arial Narrow" w:hAnsi="Arial Narrow"/>
                <w:b/>
              </w:rPr>
              <w:t xml:space="preserve">Strategic objective C: </w:t>
            </w:r>
            <w:r w:rsidR="0012196F" w:rsidRPr="0073027E">
              <w:rPr>
                <w:rFonts w:ascii="Arial Narrow" w:hAnsi="Arial Narrow"/>
                <w:b/>
                <w:i/>
              </w:rPr>
              <w:t>Facilitate safe trade, development and economic growth</w:t>
            </w:r>
            <w:r w:rsidR="0012196F" w:rsidRPr="0073027E">
              <w:rPr>
                <w:rFonts w:ascii="Arial Narrow" w:hAnsi="Arial Narrow"/>
                <w:b/>
              </w:rPr>
              <w:t xml:space="preserve"> </w:t>
            </w:r>
          </w:p>
          <w:p w14:paraId="0AD7F3D7" w14:textId="0A343B93" w:rsidR="00065944" w:rsidRPr="0073027E" w:rsidRDefault="00065944" w:rsidP="00827580">
            <w:pPr>
              <w:spacing w:line="259" w:lineRule="auto"/>
              <w:contextualSpacing/>
              <w:rPr>
                <w:rFonts w:ascii="Arial Narrow" w:hAnsi="Arial Narrow"/>
              </w:rPr>
            </w:pPr>
            <w:r w:rsidRPr="0073027E">
              <w:rPr>
                <w:rFonts w:ascii="Arial Narrow" w:hAnsi="Arial Narrow"/>
                <w:b/>
              </w:rPr>
              <w:t xml:space="preserve">Key result area C7: </w:t>
            </w:r>
            <w:r w:rsidR="004D37B8" w:rsidRPr="0073027E">
              <w:rPr>
                <w:rFonts w:ascii="Arial Narrow" w:hAnsi="Arial Narrow"/>
              </w:rPr>
              <w:t>Contracting parties have legislation in place to enable implementation of ePhyto.</w:t>
            </w:r>
          </w:p>
          <w:p w14:paraId="19B236A1" w14:textId="6B698CDF" w:rsidR="00065944" w:rsidRPr="0073027E" w:rsidRDefault="00065944" w:rsidP="0012196F">
            <w:pPr>
              <w:spacing w:after="60"/>
              <w:rPr>
                <w:rFonts w:ascii="Arial Narrow" w:hAnsi="Arial Narrow"/>
                <w:b/>
                <w:i/>
                <w:lang w:val="en-CA"/>
              </w:rPr>
            </w:pPr>
            <w:r w:rsidRPr="0073027E">
              <w:rPr>
                <w:rFonts w:ascii="Arial Narrow" w:hAnsi="Arial Narrow"/>
                <w:b/>
              </w:rPr>
              <w:t>Development Agenda 1:</w:t>
            </w:r>
            <w:r w:rsidRPr="0073027E">
              <w:rPr>
                <w:rFonts w:ascii="Arial Narrow" w:hAnsi="Arial Narrow"/>
                <w:b/>
                <w:i/>
              </w:rPr>
              <w:t xml:space="preserve"> </w:t>
            </w:r>
            <w:r w:rsidR="006A767C" w:rsidRPr="0073027E">
              <w:rPr>
                <w:rFonts w:ascii="Arial Narrow" w:hAnsi="Arial Narrow"/>
                <w:bCs/>
                <w:i/>
                <w:iCs/>
                <w:lang w:val="en-CA"/>
              </w:rPr>
              <w:t>Harmonization of electronic data exchange</w:t>
            </w:r>
          </w:p>
        </w:tc>
      </w:tr>
    </w:tbl>
    <w:p w14:paraId="350BD446" w14:textId="77777777" w:rsidR="00065944" w:rsidRPr="0073027E" w:rsidRDefault="00065944" w:rsidP="00CB5A62">
      <w:pPr>
        <w:rPr>
          <w:lang w:val="en-CA"/>
        </w:rPr>
      </w:pPr>
    </w:p>
    <w:tbl>
      <w:tblPr>
        <w:tblpPr w:leftFromText="180" w:rightFromText="180" w:vertAnchor="text" w:tblpXSpec="center" w:tblpY="1"/>
        <w:tblOverlap w:val="never"/>
        <w:tblW w:w="5000" w:type="pct"/>
        <w:tblLook w:val="04A0" w:firstRow="1" w:lastRow="0" w:firstColumn="1" w:lastColumn="0" w:noHBand="0" w:noVBand="1"/>
      </w:tblPr>
      <w:tblGrid>
        <w:gridCol w:w="1263"/>
        <w:gridCol w:w="6153"/>
        <w:gridCol w:w="6436"/>
      </w:tblGrid>
      <w:tr w:rsidR="00CB5A62" w:rsidRPr="00E95E35" w14:paraId="45D9C9A8" w14:textId="77777777" w:rsidTr="00527E77">
        <w:trPr>
          <w:trHeight w:val="20"/>
          <w:tblHeader/>
        </w:trPr>
        <w:tc>
          <w:tcPr>
            <w:tcW w:w="45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441826" w14:textId="77777777" w:rsidR="00CB5A62" w:rsidRPr="00E95E35" w:rsidRDefault="00CB5A62" w:rsidP="008E65F2">
            <w:pPr>
              <w:jc w:val="center"/>
              <w:rPr>
                <w:rFonts w:ascii="Arial Narrow" w:eastAsia="Times New Roman" w:hAnsi="Arial Narrow" w:cs="Arial"/>
                <w:b/>
                <w:bCs/>
                <w:sz w:val="24"/>
              </w:rPr>
            </w:pPr>
          </w:p>
        </w:tc>
        <w:tc>
          <w:tcPr>
            <w:tcW w:w="222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5F2347"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Standards</w:t>
            </w:r>
          </w:p>
        </w:tc>
        <w:tc>
          <w:tcPr>
            <w:tcW w:w="2323"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AD91A7C" w14:textId="77777777" w:rsidR="00CB5A62" w:rsidRPr="00E95E35" w:rsidRDefault="00CB5A62" w:rsidP="008E65F2">
            <w:pPr>
              <w:jc w:val="center"/>
              <w:rPr>
                <w:rFonts w:ascii="Arial Narrow" w:eastAsia="Times New Roman" w:hAnsi="Arial Narrow" w:cs="Arial"/>
                <w:b/>
                <w:bCs/>
                <w:sz w:val="24"/>
              </w:rPr>
            </w:pPr>
            <w:r w:rsidRPr="00E95E35">
              <w:rPr>
                <w:rFonts w:ascii="Arial Narrow" w:eastAsia="Times New Roman" w:hAnsi="Arial Narrow" w:cs="Arial"/>
                <w:b/>
                <w:bCs/>
                <w:sz w:val="24"/>
              </w:rPr>
              <w:t>Implementation</w:t>
            </w:r>
          </w:p>
        </w:tc>
      </w:tr>
      <w:tr w:rsidR="00527E77" w:rsidRPr="00E95E35" w14:paraId="5AACD63C" w14:textId="77777777" w:rsidTr="00527E77">
        <w:trPr>
          <w:trHeight w:val="20"/>
          <w:tblHeader/>
        </w:trPr>
        <w:tc>
          <w:tcPr>
            <w:tcW w:w="456" w:type="pct"/>
            <w:tcBorders>
              <w:top w:val="single" w:sz="4" w:space="0" w:color="auto"/>
              <w:left w:val="single" w:sz="4" w:space="0" w:color="auto"/>
              <w:bottom w:val="single" w:sz="4" w:space="0" w:color="auto"/>
              <w:right w:val="single" w:sz="4" w:space="0" w:color="auto"/>
            </w:tcBorders>
          </w:tcPr>
          <w:p w14:paraId="4F1A1E3A" w14:textId="77777777" w:rsidR="00527E77" w:rsidRPr="00E95E35" w:rsidRDefault="00527E77" w:rsidP="00527E77">
            <w:pPr>
              <w:spacing w:line="276" w:lineRule="auto"/>
              <w:rPr>
                <w:rFonts w:ascii="Arial Narrow" w:eastAsia="Times New Roman" w:hAnsi="Arial Narrow" w:cs="Arial"/>
                <w:b/>
                <w:i/>
                <w:color w:val="000000"/>
                <w:sz w:val="18"/>
                <w:szCs w:val="18"/>
              </w:rPr>
            </w:pPr>
            <w:r w:rsidRPr="00E95E35">
              <w:rPr>
                <w:rFonts w:ascii="Arial Narrow" w:eastAsia="Times New Roman" w:hAnsi="Arial Narrow" w:cs="Arial"/>
                <w:b/>
                <w:i/>
                <w:color w:val="000000"/>
                <w:sz w:val="18"/>
                <w:szCs w:val="18"/>
              </w:rPr>
              <w:t xml:space="preserve">Developed materials </w:t>
            </w:r>
          </w:p>
        </w:tc>
        <w:tc>
          <w:tcPr>
            <w:tcW w:w="2221" w:type="pct"/>
            <w:tcBorders>
              <w:top w:val="single" w:sz="4" w:space="0" w:color="auto"/>
              <w:left w:val="single" w:sz="4" w:space="0" w:color="auto"/>
              <w:bottom w:val="single" w:sz="4" w:space="0" w:color="auto"/>
              <w:right w:val="single" w:sz="4" w:space="0" w:color="auto"/>
            </w:tcBorders>
            <w:shd w:val="clear" w:color="auto" w:fill="auto"/>
          </w:tcPr>
          <w:p w14:paraId="38067C00" w14:textId="77777777" w:rsidR="00527E77" w:rsidRPr="00E95E35" w:rsidRDefault="00527E77" w:rsidP="00527E77">
            <w:pPr>
              <w:numPr>
                <w:ilvl w:val="0"/>
                <w:numId w:val="15"/>
              </w:numPr>
              <w:spacing w:line="276" w:lineRule="auto"/>
              <w:ind w:left="171" w:hanging="171"/>
              <w:jc w:val="left"/>
              <w:rPr>
                <w:rFonts w:ascii="Arial Narrow" w:eastAsia="Times New Roman" w:hAnsi="Arial Narrow" w:cs="Arial"/>
                <w:b/>
                <w:bCs/>
                <w:i/>
                <w:sz w:val="18"/>
                <w:szCs w:val="18"/>
                <w:lang w:val="en-CA"/>
              </w:rPr>
            </w:pPr>
            <w:r w:rsidRPr="00E95E35">
              <w:rPr>
                <w:rFonts w:ascii="Arial Narrow" w:eastAsia="Times New Roman" w:hAnsi="Arial Narrow" w:cs="Arial"/>
                <w:b/>
                <w:bCs/>
                <w:i/>
                <w:sz w:val="18"/>
                <w:szCs w:val="18"/>
                <w:lang w:val="en-CA"/>
              </w:rPr>
              <w:t xml:space="preserve">Phytosanitary certification system (ISPM 7) </w:t>
            </w:r>
          </w:p>
          <w:p w14:paraId="6BCFD92C" w14:textId="77777777" w:rsidR="00527E77" w:rsidRPr="00E95E35" w:rsidRDefault="00527E77" w:rsidP="00527E77">
            <w:pPr>
              <w:numPr>
                <w:ilvl w:val="0"/>
                <w:numId w:val="15"/>
              </w:numPr>
              <w:spacing w:line="276" w:lineRule="auto"/>
              <w:ind w:left="171" w:hanging="171"/>
              <w:jc w:val="left"/>
              <w:rPr>
                <w:rFonts w:ascii="Arial Narrow" w:eastAsia="Times New Roman" w:hAnsi="Arial Narrow" w:cs="Arial"/>
                <w:b/>
                <w:bCs/>
                <w:i/>
                <w:sz w:val="16"/>
                <w:szCs w:val="16"/>
                <w:lang w:val="en-CA"/>
              </w:rPr>
            </w:pPr>
            <w:r w:rsidRPr="00E95E35">
              <w:rPr>
                <w:rFonts w:ascii="Arial Narrow" w:eastAsia="Times New Roman" w:hAnsi="Arial Narrow" w:cs="Arial"/>
                <w:b/>
                <w:bCs/>
                <w:i/>
                <w:sz w:val="18"/>
                <w:szCs w:val="18"/>
                <w:lang w:val="en-CA"/>
              </w:rPr>
              <w:t>Phytosanitary certificates (ISPM 12)</w:t>
            </w:r>
          </w:p>
        </w:tc>
        <w:tc>
          <w:tcPr>
            <w:tcW w:w="2323" w:type="pct"/>
            <w:tcBorders>
              <w:top w:val="single" w:sz="4" w:space="0" w:color="auto"/>
              <w:left w:val="nil"/>
              <w:bottom w:val="single" w:sz="4" w:space="0" w:color="auto"/>
              <w:right w:val="single" w:sz="4" w:space="0" w:color="auto"/>
            </w:tcBorders>
            <w:shd w:val="clear" w:color="auto" w:fill="auto"/>
          </w:tcPr>
          <w:p w14:paraId="7B96EB75" w14:textId="77777777" w:rsidR="00785F3F" w:rsidRPr="00E95E35" w:rsidRDefault="00785F3F" w:rsidP="00785F3F">
            <w:pPr>
              <w:pStyle w:val="ListParagraph"/>
              <w:numPr>
                <w:ilvl w:val="0"/>
                <w:numId w:val="15"/>
              </w:numPr>
              <w:spacing w:line="276" w:lineRule="auto"/>
              <w:ind w:leftChars="0" w:left="216" w:hanging="216"/>
              <w:jc w:val="left"/>
              <w:rPr>
                <w:ins w:id="114" w:author="Yamada, Natsumi (NSPDD)" w:date="2021-05-20T13:13:00Z"/>
                <w:rFonts w:ascii="Arial Narrow" w:eastAsia="MS Mincho" w:hAnsi="Arial Narrow" w:cs="Arial"/>
                <w:b/>
                <w:i/>
                <w:sz w:val="18"/>
                <w:szCs w:val="18"/>
                <w:lang w:val="en-CA"/>
              </w:rPr>
            </w:pPr>
            <w:ins w:id="115" w:author="Yamada, Natsumi (NSPDD)" w:date="2021-05-20T13:13:00Z">
              <w:r w:rsidRPr="00E95E35">
                <w:rPr>
                  <w:rFonts w:ascii="Arial Narrow" w:hAnsi="Arial Narrow" w:cs="Arial"/>
                  <w:b/>
                  <w:bCs/>
                  <w:i/>
                  <w:sz w:val="18"/>
                  <w:szCs w:val="18"/>
                  <w:lang w:val="en-CA"/>
                </w:rPr>
                <w:t>e-Learning course, Phytosanitary export certification system</w:t>
              </w:r>
            </w:ins>
          </w:p>
          <w:p w14:paraId="1FCB70A3" w14:textId="3B18C5C3" w:rsidR="00527E77" w:rsidRPr="00E95E35" w:rsidRDefault="00527E77" w:rsidP="00527E77">
            <w:pPr>
              <w:pStyle w:val="ListParagraph"/>
              <w:numPr>
                <w:ilvl w:val="0"/>
                <w:numId w:val="15"/>
              </w:numPr>
              <w:spacing w:line="276" w:lineRule="auto"/>
              <w:ind w:leftChars="0" w:left="216" w:hanging="216"/>
              <w:jc w:val="left"/>
              <w:rPr>
                <w:rFonts w:ascii="Arial Narrow" w:eastAsia="MS Mincho" w:hAnsi="Arial Narrow" w:cs="Arial"/>
                <w:b/>
                <w:i/>
                <w:sz w:val="18"/>
                <w:szCs w:val="18"/>
                <w:lang w:val="en-CA"/>
              </w:rPr>
            </w:pPr>
            <w:r w:rsidRPr="00E95E35">
              <w:rPr>
                <w:rFonts w:ascii="Arial Narrow" w:hAnsi="Arial Narrow" w:cs="Arial"/>
                <w:b/>
                <w:i/>
                <w:sz w:val="18"/>
                <w:szCs w:val="18"/>
                <w:lang w:val="en-CA"/>
              </w:rPr>
              <w:t>Guide, Export Certification</w:t>
            </w:r>
          </w:p>
        </w:tc>
      </w:tr>
      <w:tr w:rsidR="00527E77" w:rsidRPr="00E95E35" w14:paraId="20802782" w14:textId="77777777" w:rsidTr="00527E77">
        <w:trPr>
          <w:trHeight w:val="350"/>
          <w:tblHeader/>
        </w:trPr>
        <w:tc>
          <w:tcPr>
            <w:tcW w:w="456" w:type="pct"/>
            <w:tcBorders>
              <w:top w:val="single" w:sz="4" w:space="0" w:color="auto"/>
              <w:left w:val="single" w:sz="4" w:space="0" w:color="auto"/>
              <w:bottom w:val="single" w:sz="4" w:space="0" w:color="auto"/>
              <w:right w:val="single" w:sz="4" w:space="0" w:color="auto"/>
            </w:tcBorders>
          </w:tcPr>
          <w:p w14:paraId="33A39E67" w14:textId="77777777" w:rsidR="00527E77" w:rsidRPr="00E95E35" w:rsidRDefault="00527E77" w:rsidP="00527E77">
            <w:pPr>
              <w:spacing w:after="60" w:line="276" w:lineRule="auto"/>
              <w:rPr>
                <w:rFonts w:ascii="Arial Narrow" w:eastAsia="Times New Roman" w:hAnsi="Arial Narrow" w:cs="Arial"/>
                <w:b/>
                <w:i/>
                <w:color w:val="000000"/>
                <w:sz w:val="18"/>
                <w:szCs w:val="18"/>
              </w:rPr>
            </w:pPr>
            <w:r w:rsidRPr="00E95E35">
              <w:rPr>
                <w:rFonts w:ascii="Arial Narrow" w:eastAsia="Times New Roman" w:hAnsi="Arial Narrow" w:cs="Arial"/>
                <w:color w:val="000000"/>
                <w:sz w:val="18"/>
                <w:szCs w:val="18"/>
              </w:rPr>
              <w:t>List of topics</w:t>
            </w:r>
          </w:p>
        </w:tc>
        <w:tc>
          <w:tcPr>
            <w:tcW w:w="2221" w:type="pct"/>
            <w:tcBorders>
              <w:top w:val="single" w:sz="4" w:space="0" w:color="auto"/>
              <w:left w:val="single" w:sz="4" w:space="0" w:color="auto"/>
              <w:bottom w:val="single" w:sz="4" w:space="0" w:color="auto"/>
              <w:right w:val="single" w:sz="4" w:space="0" w:color="auto"/>
            </w:tcBorders>
            <w:shd w:val="clear" w:color="auto" w:fill="auto"/>
          </w:tcPr>
          <w:p w14:paraId="2700B0C2" w14:textId="77777777" w:rsidR="00527E77" w:rsidRPr="00E95E35" w:rsidRDefault="00527E77" w:rsidP="00527E77">
            <w:pPr>
              <w:spacing w:after="60" w:line="276" w:lineRule="auto"/>
              <w:jc w:val="left"/>
              <w:rPr>
                <w:rFonts w:ascii="Arial Narrow" w:eastAsia="Times New Roman" w:hAnsi="Arial Narrow" w:cs="Arial"/>
                <w:b/>
                <w:bCs/>
                <w:i/>
                <w:sz w:val="18"/>
                <w:szCs w:val="18"/>
                <w:lang w:val="en-CA"/>
              </w:rPr>
            </w:pPr>
          </w:p>
        </w:tc>
        <w:tc>
          <w:tcPr>
            <w:tcW w:w="2323" w:type="pct"/>
            <w:tcBorders>
              <w:top w:val="single" w:sz="4" w:space="0" w:color="auto"/>
              <w:left w:val="nil"/>
              <w:bottom w:val="single" w:sz="4" w:space="0" w:color="auto"/>
              <w:right w:val="single" w:sz="4" w:space="0" w:color="auto"/>
            </w:tcBorders>
            <w:shd w:val="clear" w:color="auto" w:fill="auto"/>
          </w:tcPr>
          <w:p w14:paraId="6089C60F" w14:textId="33CF3059" w:rsidR="00527E77" w:rsidRPr="006A3EA4" w:rsidRDefault="00527E77" w:rsidP="006A3EA4">
            <w:pPr>
              <w:pStyle w:val="ListParagraph"/>
              <w:numPr>
                <w:ilvl w:val="0"/>
                <w:numId w:val="38"/>
              </w:numPr>
              <w:spacing w:after="60" w:line="276" w:lineRule="auto"/>
              <w:ind w:leftChars="0" w:left="216" w:hanging="216"/>
              <w:contextualSpacing/>
              <w:jc w:val="left"/>
              <w:rPr>
                <w:rFonts w:ascii="Arial Narrow" w:eastAsia="MS Mincho" w:hAnsi="Arial Narrow" w:cs="Arial"/>
                <w:bCs/>
                <w:sz w:val="18"/>
                <w:szCs w:val="18"/>
                <w:lang w:val="en-CA" w:eastAsia="en-US"/>
              </w:rPr>
            </w:pPr>
            <w:del w:id="116" w:author="Yamada, Natsumi (NSPDD)" w:date="2021-05-20T13:14:00Z">
              <w:r w:rsidRPr="006A3EA4" w:rsidDel="00785F3F">
                <w:rPr>
                  <w:rFonts w:ascii="Arial Narrow" w:eastAsia="MS Mincho" w:hAnsi="Arial Narrow" w:cs="Arial"/>
                  <w:bCs/>
                  <w:sz w:val="18"/>
                  <w:szCs w:val="18"/>
                  <w:lang w:val="en-CA" w:eastAsia="en-US"/>
                </w:rPr>
                <w:delText>Phytosanitary export certification system, e-Learning course (2020-003, Priority 1)</w:delText>
              </w:r>
            </w:del>
          </w:p>
        </w:tc>
      </w:tr>
      <w:tr w:rsidR="00527E77" w:rsidRPr="00E95E35" w14:paraId="4C35A8BA" w14:textId="77777777" w:rsidTr="00527E77">
        <w:trPr>
          <w:trHeight w:val="50"/>
          <w:tblHeader/>
        </w:trPr>
        <w:tc>
          <w:tcPr>
            <w:tcW w:w="456" w:type="pct"/>
            <w:tcBorders>
              <w:top w:val="single" w:sz="4" w:space="0" w:color="auto"/>
              <w:left w:val="single" w:sz="4" w:space="0" w:color="auto"/>
              <w:bottom w:val="single" w:sz="4" w:space="0" w:color="auto"/>
              <w:right w:val="single" w:sz="4" w:space="0" w:color="auto"/>
            </w:tcBorders>
          </w:tcPr>
          <w:p w14:paraId="6F787BF1" w14:textId="77777777" w:rsidR="00527E77" w:rsidRPr="00E95E35" w:rsidRDefault="00527E77" w:rsidP="00527E77">
            <w:pPr>
              <w:spacing w:after="60" w:line="276" w:lineRule="auto"/>
              <w:rPr>
                <w:rFonts w:ascii="Arial Narrow" w:eastAsia="Times New Roman" w:hAnsi="Arial Narrow" w:cs="Arial"/>
                <w:b/>
                <w:color w:val="000000"/>
                <w:sz w:val="18"/>
                <w:szCs w:val="18"/>
              </w:rPr>
            </w:pPr>
            <w:r w:rsidRPr="00E95E35">
              <w:rPr>
                <w:rFonts w:ascii="Arial Narrow" w:eastAsia="Times New Roman" w:hAnsi="Arial Narrow" w:cs="Arial"/>
                <w:color w:val="000000"/>
                <w:sz w:val="18"/>
                <w:szCs w:val="18"/>
              </w:rPr>
              <w:t xml:space="preserve">Gaps identified </w:t>
            </w:r>
          </w:p>
        </w:tc>
        <w:tc>
          <w:tcPr>
            <w:tcW w:w="2221" w:type="pct"/>
            <w:tcBorders>
              <w:top w:val="single" w:sz="4" w:space="0" w:color="auto"/>
              <w:left w:val="single" w:sz="4" w:space="0" w:color="auto"/>
              <w:bottom w:val="single" w:sz="4" w:space="0" w:color="auto"/>
              <w:right w:val="single" w:sz="4" w:space="0" w:color="auto"/>
            </w:tcBorders>
            <w:shd w:val="clear" w:color="auto" w:fill="auto"/>
          </w:tcPr>
          <w:p w14:paraId="7C37C4F5" w14:textId="40CF438C" w:rsidR="00527E77" w:rsidRPr="00E95E35" w:rsidRDefault="00527E77" w:rsidP="00527E77">
            <w:pPr>
              <w:pStyle w:val="ListParagraph"/>
              <w:numPr>
                <w:ilvl w:val="0"/>
                <w:numId w:val="38"/>
              </w:numPr>
              <w:spacing w:after="60" w:line="276" w:lineRule="auto"/>
              <w:ind w:leftChars="0" w:left="216" w:hanging="216"/>
              <w:contextualSpacing/>
              <w:jc w:val="left"/>
              <w:rPr>
                <w:rFonts w:ascii="Arial Narrow" w:hAnsi="Arial Narrow"/>
                <w:sz w:val="16"/>
                <w:szCs w:val="16"/>
                <w:lang w:eastAsia="en-GB"/>
              </w:rPr>
            </w:pPr>
            <w:r w:rsidRPr="00E95E35">
              <w:rPr>
                <w:rFonts w:ascii="Arial Narrow" w:hAnsi="Arial Narrow" w:cs="Arial"/>
                <w:bCs/>
                <w:sz w:val="18"/>
                <w:szCs w:val="18"/>
                <w:lang w:val="en-CA"/>
              </w:rPr>
              <w:t>National</w:t>
            </w:r>
            <w:r w:rsidRPr="00E95E35">
              <w:rPr>
                <w:rFonts w:ascii="Arial Narrow" w:hAnsi="Arial Narrow"/>
                <w:sz w:val="18"/>
                <w:szCs w:val="18"/>
                <w:lang w:eastAsia="en-GB"/>
              </w:rPr>
              <w:t xml:space="preserve"> legislation requirements (Priority 4)</w:t>
            </w:r>
          </w:p>
        </w:tc>
        <w:tc>
          <w:tcPr>
            <w:tcW w:w="2323" w:type="pct"/>
            <w:tcBorders>
              <w:top w:val="single" w:sz="4" w:space="0" w:color="auto"/>
              <w:left w:val="nil"/>
              <w:bottom w:val="single" w:sz="4" w:space="0" w:color="auto"/>
              <w:right w:val="single" w:sz="4" w:space="0" w:color="auto"/>
            </w:tcBorders>
            <w:shd w:val="clear" w:color="auto" w:fill="auto"/>
          </w:tcPr>
          <w:p w14:paraId="028BE750" w14:textId="77777777" w:rsidR="00527E77" w:rsidRPr="00E95E35" w:rsidRDefault="00527E77" w:rsidP="00527E77">
            <w:pPr>
              <w:pStyle w:val="ListParagraph"/>
              <w:numPr>
                <w:ilvl w:val="0"/>
                <w:numId w:val="38"/>
              </w:numPr>
              <w:spacing w:after="60" w:line="276" w:lineRule="auto"/>
              <w:ind w:leftChars="0" w:left="216" w:hanging="216"/>
              <w:contextualSpacing/>
              <w:jc w:val="left"/>
              <w:rPr>
                <w:rFonts w:ascii="Arial Narrow" w:hAnsi="Arial Narrow" w:cs="Arial"/>
                <w:sz w:val="16"/>
                <w:szCs w:val="16"/>
              </w:rPr>
            </w:pPr>
            <w:r w:rsidRPr="00E95E35">
              <w:rPr>
                <w:rFonts w:ascii="Arial Narrow" w:hAnsi="Arial Narrow" w:cs="Arial"/>
                <w:sz w:val="18"/>
                <w:szCs w:val="18"/>
              </w:rPr>
              <w:t xml:space="preserve">PCE tool </w:t>
            </w:r>
            <w:r w:rsidRPr="00E95E35">
              <w:rPr>
                <w:rFonts w:ascii="Arial Narrow" w:hAnsi="Arial Narrow" w:cs="Arial"/>
                <w:bCs/>
                <w:sz w:val="18"/>
                <w:szCs w:val="18"/>
                <w:lang w:val="en-CA"/>
              </w:rPr>
              <w:t>identified</w:t>
            </w:r>
            <w:r w:rsidRPr="00E95E35">
              <w:rPr>
                <w:rFonts w:ascii="Arial Narrow" w:hAnsi="Arial Narrow" w:cs="Arial"/>
                <w:sz w:val="18"/>
                <w:szCs w:val="18"/>
              </w:rPr>
              <w:t xml:space="preserve"> for ePhyto</w:t>
            </w:r>
          </w:p>
        </w:tc>
      </w:tr>
      <w:tr w:rsidR="00527E77" w:rsidRPr="00E95E35" w14:paraId="2764B148" w14:textId="77777777" w:rsidTr="00FC63FA">
        <w:trPr>
          <w:trHeight w:val="235"/>
          <w:tblHeader/>
        </w:trPr>
        <w:tc>
          <w:tcPr>
            <w:tcW w:w="456" w:type="pct"/>
            <w:tcBorders>
              <w:top w:val="single" w:sz="4" w:space="0" w:color="auto"/>
              <w:left w:val="single" w:sz="4" w:space="0" w:color="auto"/>
              <w:bottom w:val="single" w:sz="4" w:space="0" w:color="auto"/>
              <w:right w:val="single" w:sz="4" w:space="0" w:color="auto"/>
            </w:tcBorders>
          </w:tcPr>
          <w:p w14:paraId="4196B80C" w14:textId="77777777" w:rsidR="00527E77" w:rsidRPr="00E95E35" w:rsidRDefault="00527E77" w:rsidP="00527E77">
            <w:pPr>
              <w:rPr>
                <w:rFonts w:ascii="Arial Narrow" w:eastAsia="Times New Roman" w:hAnsi="Arial Narrow" w:cs="Arial"/>
                <w:color w:val="000000"/>
                <w:sz w:val="18"/>
                <w:szCs w:val="18"/>
              </w:rPr>
            </w:pPr>
            <w:r w:rsidRPr="00E95E35">
              <w:rPr>
                <w:rFonts w:ascii="Arial Narrow" w:eastAsia="Times New Roman" w:hAnsi="Arial Narrow" w:cs="Arial"/>
                <w:color w:val="000000"/>
                <w:sz w:val="18"/>
                <w:szCs w:val="18"/>
              </w:rPr>
              <w:t>Supporting documents</w:t>
            </w:r>
          </w:p>
        </w:tc>
        <w:tc>
          <w:tcPr>
            <w:tcW w:w="4544" w:type="pct"/>
            <w:gridSpan w:val="2"/>
            <w:tcBorders>
              <w:top w:val="single" w:sz="4" w:space="0" w:color="auto"/>
              <w:left w:val="single" w:sz="4" w:space="0" w:color="auto"/>
              <w:bottom w:val="single" w:sz="4" w:space="0" w:color="auto"/>
              <w:right w:val="single" w:sz="4" w:space="0" w:color="auto"/>
            </w:tcBorders>
            <w:shd w:val="clear" w:color="auto" w:fill="auto"/>
          </w:tcPr>
          <w:p w14:paraId="4E1F71FC" w14:textId="671284C9" w:rsidR="00527E77" w:rsidRPr="00E95E35" w:rsidRDefault="00527E77" w:rsidP="00A93972">
            <w:pPr>
              <w:pStyle w:val="ListParagraph"/>
              <w:numPr>
                <w:ilvl w:val="0"/>
                <w:numId w:val="38"/>
              </w:numPr>
              <w:spacing w:after="60" w:line="276" w:lineRule="auto"/>
              <w:ind w:leftChars="0" w:left="216" w:hanging="216"/>
              <w:contextualSpacing/>
              <w:jc w:val="left"/>
              <w:rPr>
                <w:rFonts w:ascii="Arial Narrow" w:hAnsi="Arial Narrow" w:cs="Arial"/>
                <w:color w:val="000000"/>
                <w:sz w:val="18"/>
                <w:szCs w:val="18"/>
              </w:rPr>
            </w:pPr>
            <w:r w:rsidRPr="00E95E35">
              <w:rPr>
                <w:rFonts w:ascii="Arial Narrow" w:hAnsi="Arial Narrow" w:cs="Arial"/>
                <w:bCs/>
                <w:sz w:val="18"/>
                <w:szCs w:val="18"/>
                <w:lang w:val="en-CA"/>
              </w:rPr>
              <w:t>ePhyto</w:t>
            </w:r>
            <w:r w:rsidRPr="00E95E35">
              <w:rPr>
                <w:rFonts w:ascii="Arial Narrow" w:hAnsi="Arial Narrow" w:cs="Arial"/>
                <w:color w:val="000000"/>
                <w:sz w:val="18"/>
                <w:szCs w:val="18"/>
              </w:rPr>
              <w:t xml:space="preserve"> on IPP</w:t>
            </w:r>
            <w:r w:rsidR="00A93972" w:rsidRPr="00E95E35">
              <w:rPr>
                <w:rFonts w:ascii="Arial Narrow" w:hAnsi="Arial Narrow"/>
              </w:rPr>
              <w:fldChar w:fldCharType="begin"/>
            </w:r>
            <w:r w:rsidR="00A93972" w:rsidRPr="00E95E35">
              <w:rPr>
                <w:rFonts w:ascii="Arial Narrow" w:hAnsi="Arial Narrow" w:cs="Arial"/>
                <w:color w:val="000000"/>
                <w:sz w:val="18"/>
                <w:szCs w:val="18"/>
              </w:rPr>
              <w:instrText xml:space="preserve"> NOTEREF _Ref72408619 \f \h </w:instrText>
            </w:r>
            <w:r w:rsidR="00E95E35">
              <w:rPr>
                <w:rFonts w:ascii="Arial Narrow" w:hAnsi="Arial Narrow"/>
              </w:rPr>
              <w:instrText xml:space="preserve"> \* MERGEFORMAT </w:instrText>
            </w:r>
            <w:r w:rsidR="00A93972" w:rsidRPr="00E95E35">
              <w:rPr>
                <w:rFonts w:ascii="Arial Narrow" w:hAnsi="Arial Narrow"/>
              </w:rPr>
            </w:r>
            <w:r w:rsidR="00A93972" w:rsidRPr="00E95E35">
              <w:rPr>
                <w:rFonts w:ascii="Arial Narrow" w:hAnsi="Arial Narrow"/>
              </w:rPr>
              <w:fldChar w:fldCharType="separate"/>
            </w:r>
            <w:r w:rsidR="00A93972" w:rsidRPr="00E95E35">
              <w:rPr>
                <w:rStyle w:val="FootnoteReference"/>
                <w:rFonts w:ascii="Arial Narrow" w:hAnsi="Arial Narrow"/>
              </w:rPr>
              <w:t>26</w:t>
            </w:r>
            <w:r w:rsidR="00A93972" w:rsidRPr="00E95E35">
              <w:rPr>
                <w:rFonts w:ascii="Arial Narrow" w:hAnsi="Arial Narrow"/>
              </w:rPr>
              <w:fldChar w:fldCharType="end"/>
            </w:r>
          </w:p>
        </w:tc>
      </w:tr>
    </w:tbl>
    <w:p w14:paraId="218176D2" w14:textId="6CC52B85" w:rsidR="00CB5A62" w:rsidRDefault="00CB5A62" w:rsidP="008157D1">
      <w:pPr>
        <w:rPr>
          <w:rFonts w:ascii="Arial Narrow" w:hAnsi="Arial Narrow"/>
          <w:b/>
          <w:sz w:val="24"/>
        </w:rPr>
      </w:pPr>
    </w:p>
    <w:sectPr w:rsidR="00CB5A62" w:rsidSect="00BF135A">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6839" w:h="11907" w:orient="landscape" w:code="9"/>
      <w:pgMar w:top="1418" w:right="1418" w:bottom="1418" w:left="1559" w:header="850" w:footer="850" w:gutter="0"/>
      <w:pgNumType w:start="3"/>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8818" w14:textId="77777777" w:rsidR="00940171" w:rsidRDefault="00940171" w:rsidP="00AE4165">
      <w:r>
        <w:separator/>
      </w:r>
    </w:p>
    <w:p w14:paraId="590EE712" w14:textId="77777777" w:rsidR="00940171" w:rsidRDefault="00940171"/>
  </w:endnote>
  <w:endnote w:type="continuationSeparator" w:id="0">
    <w:p w14:paraId="0579CDE5" w14:textId="77777777" w:rsidR="00940171" w:rsidRDefault="00940171" w:rsidP="00AE4165">
      <w:r>
        <w:continuationSeparator/>
      </w:r>
    </w:p>
    <w:p w14:paraId="2CDC8A42" w14:textId="77777777" w:rsidR="00940171" w:rsidRDefault="00940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Mincho">
    <w:altName w:val="Yu Gothic UI"/>
    <w:panose1 w:val="00000000000000000000"/>
    <w:charset w:val="80"/>
    <w:family w:val="roman"/>
    <w:notTrueType/>
    <w:pitch w:val="default"/>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9660" w14:textId="254D1726" w:rsidR="004C131D" w:rsidRPr="00C63D13" w:rsidRDefault="004C131D" w:rsidP="00C63D13">
    <w:pPr>
      <w:pStyle w:val="IPPFooterLandscape"/>
      <w:jc w:val="both"/>
    </w:pPr>
    <w:r>
      <w:rPr>
        <w:rStyle w:val="PageNumber"/>
        <w:b/>
      </w:rPr>
      <w:t xml:space="preserve">Page 2 </w:t>
    </w:r>
    <w:r w:rsidRPr="00C63D13">
      <w:rPr>
        <w:rStyle w:val="PageNumber"/>
        <w:b/>
      </w:rPr>
      <w:t xml:space="preserve">of </w:t>
    </w:r>
    <w:r w:rsidRPr="00C63D13">
      <w:rPr>
        <w:rStyle w:val="PageNumber"/>
        <w:b/>
      </w:rPr>
      <w:fldChar w:fldCharType="begin"/>
    </w:r>
    <w:r w:rsidRPr="00C63D13">
      <w:rPr>
        <w:rStyle w:val="PageNumber"/>
        <w:b/>
      </w:rPr>
      <w:instrText xml:space="preserve"> NUMPAGES </w:instrText>
    </w:r>
    <w:r w:rsidRPr="00C63D13">
      <w:rPr>
        <w:rStyle w:val="PageNumber"/>
        <w:b/>
      </w:rPr>
      <w:fldChar w:fldCharType="separate"/>
    </w:r>
    <w:r w:rsidR="00EB0A83">
      <w:rPr>
        <w:rStyle w:val="PageNumber"/>
        <w:b/>
      </w:rPr>
      <w:t>19</w:t>
    </w:r>
    <w:r w:rsidRPr="00C63D13">
      <w:rPr>
        <w:rStyle w:val="PageNumber"/>
        <w:b/>
      </w:rPr>
      <w:fldChar w:fldCharType="end"/>
    </w:r>
    <w:r>
      <w:rPr>
        <w:rStyle w:val="PageNumber"/>
        <w:b/>
      </w:rPr>
      <w:t xml:space="preserve"> </w:t>
    </w:r>
    <w:r>
      <w:rPr>
        <w:rStyle w:val="PageNumber"/>
        <w:b/>
      </w:rPr>
      <w:tab/>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11DB" w14:textId="708E50AA" w:rsidR="004C131D" w:rsidRDefault="004C131D" w:rsidP="00C63D13">
    <w:pPr>
      <w:pStyle w:val="IPPFooterLandscape"/>
    </w:pPr>
    <w:r w:rsidRPr="00A62A0E">
      <w:t>International Plant Protection Convention</w:t>
    </w:r>
    <w:r w:rsidRPr="00A62A0E">
      <w:tab/>
    </w:r>
    <w:r w:rsidRPr="00C63D13">
      <w:rPr>
        <w:rStyle w:val="PageNumber"/>
        <w:b/>
      </w:rPr>
      <w:t xml:space="preserve">Page </w:t>
    </w:r>
    <w:r w:rsidRPr="00C63D13">
      <w:rPr>
        <w:rStyle w:val="PageNumber"/>
        <w:b/>
      </w:rPr>
      <w:fldChar w:fldCharType="begin"/>
    </w:r>
    <w:r w:rsidRPr="00C63D13">
      <w:rPr>
        <w:rStyle w:val="PageNumber"/>
        <w:b/>
      </w:rPr>
      <w:instrText xml:space="preserve"> PAGE </w:instrText>
    </w:r>
    <w:r w:rsidRPr="00C63D13">
      <w:rPr>
        <w:rStyle w:val="PageNumber"/>
        <w:b/>
      </w:rPr>
      <w:fldChar w:fldCharType="separate"/>
    </w:r>
    <w:r>
      <w:rPr>
        <w:rStyle w:val="PageNumber"/>
        <w:b/>
      </w:rPr>
      <w:t>3</w:t>
    </w:r>
    <w:r w:rsidRPr="00C63D13">
      <w:rPr>
        <w:rStyle w:val="PageNumber"/>
        <w:b/>
      </w:rPr>
      <w:fldChar w:fldCharType="end"/>
    </w:r>
    <w:r w:rsidRPr="00C63D13">
      <w:rPr>
        <w:rStyle w:val="PageNumber"/>
        <w:b/>
      </w:rPr>
      <w:t xml:space="preserve"> of </w:t>
    </w:r>
    <w:r w:rsidRPr="00C63D13">
      <w:rPr>
        <w:rStyle w:val="PageNumber"/>
        <w:b/>
      </w:rPr>
      <w:fldChar w:fldCharType="begin"/>
    </w:r>
    <w:r w:rsidRPr="00C63D13">
      <w:rPr>
        <w:rStyle w:val="PageNumber"/>
        <w:b/>
      </w:rPr>
      <w:instrText xml:space="preserve"> NUMPAGES </w:instrText>
    </w:r>
    <w:r w:rsidRPr="00C63D13">
      <w:rPr>
        <w:rStyle w:val="PageNumber"/>
        <w:b/>
      </w:rPr>
      <w:fldChar w:fldCharType="separate"/>
    </w:r>
    <w:r>
      <w:rPr>
        <w:rStyle w:val="PageNumber"/>
        <w:b/>
      </w:rPr>
      <w:t>22</w:t>
    </w:r>
    <w:r w:rsidRPr="00C63D13">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8456" w14:textId="7B07C19E" w:rsidR="004C131D" w:rsidRPr="00C63D13" w:rsidRDefault="004C131D" w:rsidP="00C63D13">
    <w:pPr>
      <w:pStyle w:val="IPPFooterLandscape"/>
    </w:pPr>
    <w:r w:rsidRPr="00A62A0E">
      <w:t>International Plant Protection Convention</w:t>
    </w:r>
    <w:r w:rsidRPr="00A62A0E">
      <w:tab/>
    </w:r>
    <w:r w:rsidRPr="00C63D13">
      <w:rPr>
        <w:rStyle w:val="PageNumber"/>
        <w:b/>
      </w:rPr>
      <w:t xml:space="preserve">Page </w:t>
    </w:r>
    <w:r w:rsidRPr="00C63D13">
      <w:rPr>
        <w:rStyle w:val="PageNumber"/>
        <w:b/>
      </w:rPr>
      <w:fldChar w:fldCharType="begin"/>
    </w:r>
    <w:r w:rsidRPr="00C63D13">
      <w:rPr>
        <w:rStyle w:val="PageNumber"/>
        <w:b/>
      </w:rPr>
      <w:instrText xml:space="preserve"> PAGE </w:instrText>
    </w:r>
    <w:r w:rsidRPr="00C63D13">
      <w:rPr>
        <w:rStyle w:val="PageNumber"/>
        <w:b/>
      </w:rPr>
      <w:fldChar w:fldCharType="separate"/>
    </w:r>
    <w:r w:rsidR="00B13487">
      <w:rPr>
        <w:rStyle w:val="PageNumber"/>
        <w:b/>
      </w:rPr>
      <w:t>1</w:t>
    </w:r>
    <w:r w:rsidRPr="00C63D13">
      <w:rPr>
        <w:rStyle w:val="PageNumber"/>
        <w:b/>
      </w:rPr>
      <w:fldChar w:fldCharType="end"/>
    </w:r>
    <w:r w:rsidRPr="00C63D13">
      <w:rPr>
        <w:rStyle w:val="PageNumber"/>
        <w:b/>
      </w:rPr>
      <w:t xml:space="preserve"> of </w:t>
    </w:r>
    <w:r w:rsidRPr="00C63D13">
      <w:rPr>
        <w:rStyle w:val="PageNumber"/>
        <w:b/>
      </w:rPr>
      <w:fldChar w:fldCharType="begin"/>
    </w:r>
    <w:r w:rsidRPr="00C63D13">
      <w:rPr>
        <w:rStyle w:val="PageNumber"/>
        <w:b/>
      </w:rPr>
      <w:instrText xml:space="preserve"> NUMPAGES </w:instrText>
    </w:r>
    <w:r w:rsidRPr="00C63D13">
      <w:rPr>
        <w:rStyle w:val="PageNumber"/>
        <w:b/>
      </w:rPr>
      <w:fldChar w:fldCharType="separate"/>
    </w:r>
    <w:r w:rsidR="00B13487">
      <w:rPr>
        <w:rStyle w:val="PageNumber"/>
        <w:b/>
      </w:rPr>
      <w:t>19</w:t>
    </w:r>
    <w:r w:rsidRPr="00C63D13">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286A" w14:textId="18609C31" w:rsidR="004C131D" w:rsidRPr="00B55E64" w:rsidRDefault="004C131D" w:rsidP="00B55E64">
    <w:pPr>
      <w:pStyle w:val="IPPFooterLandscape"/>
      <w:jc w:val="both"/>
    </w:pPr>
    <w:r w:rsidRPr="00B55E64">
      <w:rPr>
        <w:rStyle w:val="PageNumber"/>
        <w:b/>
      </w:rPr>
      <w:t xml:space="preserve">Page </w:t>
    </w:r>
    <w:r w:rsidRPr="00B55E64">
      <w:rPr>
        <w:rStyle w:val="PageNumber"/>
        <w:b/>
      </w:rPr>
      <w:fldChar w:fldCharType="begin"/>
    </w:r>
    <w:r w:rsidRPr="00B55E64">
      <w:rPr>
        <w:rStyle w:val="PageNumber"/>
        <w:b/>
      </w:rPr>
      <w:instrText xml:space="preserve"> PAGE </w:instrText>
    </w:r>
    <w:r w:rsidRPr="00B55E64">
      <w:rPr>
        <w:rStyle w:val="PageNumber"/>
        <w:b/>
      </w:rPr>
      <w:fldChar w:fldCharType="separate"/>
    </w:r>
    <w:r w:rsidR="00B13487">
      <w:rPr>
        <w:rStyle w:val="PageNumber"/>
        <w:b/>
      </w:rPr>
      <w:t>10</w:t>
    </w:r>
    <w:r w:rsidRPr="00B55E64">
      <w:rPr>
        <w:rStyle w:val="PageNumber"/>
        <w:b/>
      </w:rPr>
      <w:fldChar w:fldCharType="end"/>
    </w:r>
    <w:r w:rsidRPr="00B55E64">
      <w:rPr>
        <w:rStyle w:val="PageNumber"/>
        <w:b/>
      </w:rPr>
      <w:t xml:space="preserve"> of </w:t>
    </w:r>
    <w:r w:rsidRPr="00B55E64">
      <w:rPr>
        <w:rStyle w:val="PageNumber"/>
        <w:b/>
      </w:rPr>
      <w:fldChar w:fldCharType="begin"/>
    </w:r>
    <w:r w:rsidRPr="00B55E64">
      <w:rPr>
        <w:rStyle w:val="PageNumber"/>
        <w:b/>
      </w:rPr>
      <w:instrText xml:space="preserve"> NUMPAGES </w:instrText>
    </w:r>
    <w:r w:rsidRPr="00B55E64">
      <w:rPr>
        <w:rStyle w:val="PageNumber"/>
        <w:b/>
      </w:rPr>
      <w:fldChar w:fldCharType="separate"/>
    </w:r>
    <w:r w:rsidR="00B13487">
      <w:rPr>
        <w:rStyle w:val="PageNumber"/>
        <w:b/>
      </w:rPr>
      <w:t>19</w:t>
    </w:r>
    <w:r w:rsidRPr="00B55E64">
      <w:rPr>
        <w:rStyle w:val="PageNumber"/>
        <w:b/>
      </w:rPr>
      <w:fldChar w:fldCharType="end"/>
    </w:r>
    <w:r w:rsidRPr="00B55E64">
      <w:rPr>
        <w:rStyle w:val="PageNumber"/>
        <w:b/>
      </w:rPr>
      <w:t xml:space="preserve"> </w:t>
    </w:r>
    <w:r w:rsidRPr="00B55E64">
      <w:rPr>
        <w:rStyle w:val="PageNumber"/>
        <w:b/>
      </w:rPr>
      <w:tab/>
    </w:r>
    <w:bookmarkStart w:id="117" w:name="_GoBack"/>
    <w:bookmarkEnd w:id="117"/>
    <w:r w:rsidRPr="00B55E64">
      <w:t>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8101" w14:textId="4930077E" w:rsidR="004C131D" w:rsidRDefault="004C131D" w:rsidP="00C63D13">
    <w:pPr>
      <w:pStyle w:val="IPPFooterLandscape"/>
    </w:pPr>
    <w:r w:rsidRPr="00A62A0E">
      <w:t>International Plant Protection Convention</w:t>
    </w:r>
    <w:r w:rsidRPr="00A62A0E">
      <w:tab/>
    </w:r>
    <w:r w:rsidRPr="00C63D13">
      <w:rPr>
        <w:rStyle w:val="PageNumber"/>
        <w:b/>
      </w:rPr>
      <w:t xml:space="preserve">Page </w:t>
    </w:r>
    <w:r w:rsidRPr="00C63D13">
      <w:rPr>
        <w:rStyle w:val="PageNumber"/>
        <w:b/>
      </w:rPr>
      <w:fldChar w:fldCharType="begin"/>
    </w:r>
    <w:r w:rsidRPr="00C63D13">
      <w:rPr>
        <w:rStyle w:val="PageNumber"/>
        <w:b/>
      </w:rPr>
      <w:instrText xml:space="preserve"> PAGE </w:instrText>
    </w:r>
    <w:r w:rsidRPr="00C63D13">
      <w:rPr>
        <w:rStyle w:val="PageNumber"/>
        <w:b/>
      </w:rPr>
      <w:fldChar w:fldCharType="separate"/>
    </w:r>
    <w:r w:rsidR="00B13487">
      <w:rPr>
        <w:rStyle w:val="PageNumber"/>
        <w:b/>
      </w:rPr>
      <w:t>19</w:t>
    </w:r>
    <w:r w:rsidRPr="00C63D13">
      <w:rPr>
        <w:rStyle w:val="PageNumber"/>
        <w:b/>
      </w:rPr>
      <w:fldChar w:fldCharType="end"/>
    </w:r>
    <w:r w:rsidRPr="00C63D13">
      <w:rPr>
        <w:rStyle w:val="PageNumber"/>
        <w:b/>
      </w:rPr>
      <w:t xml:space="preserve"> of </w:t>
    </w:r>
    <w:r w:rsidRPr="00C63D13">
      <w:rPr>
        <w:rStyle w:val="PageNumber"/>
        <w:b/>
      </w:rPr>
      <w:fldChar w:fldCharType="begin"/>
    </w:r>
    <w:r w:rsidRPr="00C63D13">
      <w:rPr>
        <w:rStyle w:val="PageNumber"/>
        <w:b/>
      </w:rPr>
      <w:instrText xml:space="preserve"> NUMPAGES </w:instrText>
    </w:r>
    <w:r w:rsidRPr="00C63D13">
      <w:rPr>
        <w:rStyle w:val="PageNumber"/>
        <w:b/>
      </w:rPr>
      <w:fldChar w:fldCharType="separate"/>
    </w:r>
    <w:r w:rsidR="00B13487">
      <w:rPr>
        <w:rStyle w:val="PageNumber"/>
        <w:b/>
      </w:rPr>
      <w:t>19</w:t>
    </w:r>
    <w:r w:rsidRPr="00C63D13">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E74E" w14:textId="3EA85C7B" w:rsidR="004C131D" w:rsidRPr="00C63D13" w:rsidRDefault="004C131D" w:rsidP="00C63D13">
    <w:pPr>
      <w:pStyle w:val="IPPFooterLandscape"/>
    </w:pPr>
    <w:r w:rsidRPr="00A62A0E">
      <w:t>International Plant Protection Convention</w:t>
    </w:r>
    <w:r w:rsidRPr="00A62A0E">
      <w:tab/>
    </w:r>
    <w:r w:rsidRPr="00C63D13">
      <w:rPr>
        <w:rStyle w:val="PageNumber"/>
        <w:b/>
      </w:rPr>
      <w:t xml:space="preserve">Page </w:t>
    </w:r>
    <w:r w:rsidRPr="00C63D13">
      <w:rPr>
        <w:rStyle w:val="PageNumber"/>
        <w:b/>
      </w:rPr>
      <w:fldChar w:fldCharType="begin"/>
    </w:r>
    <w:r w:rsidRPr="00C63D13">
      <w:rPr>
        <w:rStyle w:val="PageNumber"/>
        <w:b/>
      </w:rPr>
      <w:instrText xml:space="preserve"> PAGE </w:instrText>
    </w:r>
    <w:r w:rsidRPr="00C63D13">
      <w:rPr>
        <w:rStyle w:val="PageNumber"/>
        <w:b/>
      </w:rPr>
      <w:fldChar w:fldCharType="separate"/>
    </w:r>
    <w:r w:rsidR="00B13487">
      <w:rPr>
        <w:rStyle w:val="PageNumber"/>
        <w:b/>
      </w:rPr>
      <w:t>3</w:t>
    </w:r>
    <w:r w:rsidRPr="00C63D13">
      <w:rPr>
        <w:rStyle w:val="PageNumber"/>
        <w:b/>
      </w:rPr>
      <w:fldChar w:fldCharType="end"/>
    </w:r>
    <w:r w:rsidRPr="00C63D13">
      <w:rPr>
        <w:rStyle w:val="PageNumber"/>
        <w:b/>
      </w:rPr>
      <w:t xml:space="preserve"> of </w:t>
    </w:r>
    <w:r w:rsidRPr="00C63D13">
      <w:rPr>
        <w:rStyle w:val="PageNumber"/>
        <w:b/>
      </w:rPr>
      <w:fldChar w:fldCharType="begin"/>
    </w:r>
    <w:r w:rsidRPr="00C63D13">
      <w:rPr>
        <w:rStyle w:val="PageNumber"/>
        <w:b/>
      </w:rPr>
      <w:instrText xml:space="preserve"> NUMPAGES </w:instrText>
    </w:r>
    <w:r w:rsidRPr="00C63D13">
      <w:rPr>
        <w:rStyle w:val="PageNumber"/>
        <w:b/>
      </w:rPr>
      <w:fldChar w:fldCharType="separate"/>
    </w:r>
    <w:r w:rsidR="00B13487">
      <w:rPr>
        <w:rStyle w:val="PageNumber"/>
        <w:b/>
      </w:rPr>
      <w:t>19</w:t>
    </w:r>
    <w:r w:rsidRPr="00C63D1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F9CF3" w14:textId="77777777" w:rsidR="00940171" w:rsidRDefault="00940171" w:rsidP="00AE4165">
      <w:r>
        <w:separator/>
      </w:r>
    </w:p>
    <w:p w14:paraId="0074B7DA" w14:textId="77777777" w:rsidR="00940171" w:rsidRDefault="00940171"/>
  </w:footnote>
  <w:footnote w:type="continuationSeparator" w:id="0">
    <w:p w14:paraId="4475BBB2" w14:textId="77777777" w:rsidR="00940171" w:rsidRDefault="00940171" w:rsidP="00AE4165">
      <w:r>
        <w:continuationSeparator/>
      </w:r>
    </w:p>
    <w:p w14:paraId="73AE6A51" w14:textId="77777777" w:rsidR="00940171" w:rsidRDefault="00940171"/>
  </w:footnote>
  <w:footnote w:id="1">
    <w:p w14:paraId="3890920B" w14:textId="4275F1BA" w:rsidR="004C131D" w:rsidRPr="00480EF2" w:rsidRDefault="004C131D" w:rsidP="003269F2">
      <w:pPr>
        <w:pStyle w:val="IPPFootnote"/>
        <w:rPr>
          <w:lang w:val="en-US"/>
        </w:rPr>
      </w:pPr>
      <w:r w:rsidRPr="00FC63FA">
        <w:rPr>
          <w:rStyle w:val="FootnoteReference"/>
          <w:lang w:val="en-US"/>
        </w:rPr>
        <w:footnoteRef/>
      </w:r>
      <w:r w:rsidRPr="00FC63FA">
        <w:rPr>
          <w:lang w:val="en-US"/>
        </w:rPr>
        <w:t xml:space="preserve"> </w:t>
      </w:r>
      <w:r w:rsidRPr="000047E9">
        <w:rPr>
          <w:lang w:val="en-US"/>
        </w:rPr>
        <w:t xml:space="preserve">CPM-11 (2016) report: </w:t>
      </w:r>
      <w:hyperlink r:id="rId1" w:history="1">
        <w:r w:rsidRPr="00FC63FA">
          <w:rPr>
            <w:rStyle w:val="Hyperlink"/>
            <w:lang w:val="en-US"/>
          </w:rPr>
          <w:t>https://assets.ippc.int/static/media/files/publication/en/2016/07/Report_CPM-11_2016-07-19_withISPMs-revised.pdf</w:t>
        </w:r>
      </w:hyperlink>
      <w:del w:id="0" w:author="Mushegyan, Edgar (NSP)" w:date="2021-07-05T17:36:00Z">
        <w:r w:rsidRPr="000047E9" w:rsidDel="0007197B">
          <w:rPr>
            <w:lang w:val="en-US"/>
          </w:rPr>
          <w:delText xml:space="preserve">  </w:delText>
        </w:r>
      </w:del>
    </w:p>
  </w:footnote>
  <w:footnote w:id="2">
    <w:p w14:paraId="046A7D74" w14:textId="4E45694F" w:rsidR="004C131D" w:rsidRDefault="004C131D" w:rsidP="003269F2">
      <w:pPr>
        <w:pStyle w:val="IPPFootnote"/>
      </w:pPr>
      <w:r>
        <w:rPr>
          <w:rStyle w:val="FootnoteReference"/>
        </w:rPr>
        <w:footnoteRef/>
      </w:r>
      <w:r>
        <w:t xml:space="preserve"> CPM-15 (2021) draft report: </w:t>
      </w:r>
      <w:hyperlink r:id="rId2" w:history="1">
        <w:r w:rsidRPr="006F6739">
          <w:rPr>
            <w:rStyle w:val="Hyperlink"/>
          </w:rPr>
          <w:t>https://www.ippc.int/en/publications/89669/</w:t>
        </w:r>
      </w:hyperlink>
    </w:p>
  </w:footnote>
  <w:footnote w:id="3">
    <w:p w14:paraId="7D7D5545" w14:textId="643BA85C"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IPPC Strategic Framework 2020-2030:</w:t>
      </w:r>
      <w:r w:rsidRPr="00FC63FA">
        <w:rPr>
          <w:rFonts w:ascii="Arial Narrow" w:hAnsi="Arial Narrow" w:cs="Arial"/>
          <w:sz w:val="16"/>
          <w:szCs w:val="16"/>
          <w:lang w:val="en-US"/>
        </w:rPr>
        <w:t xml:space="preserve"> </w:t>
      </w:r>
      <w:hyperlink r:id="rId3" w:history="1">
        <w:r w:rsidRPr="00FC63FA">
          <w:rPr>
            <w:rStyle w:val="Hyperlink"/>
            <w:rFonts w:ascii="Arial Narrow" w:hAnsi="Arial Narrow"/>
            <w:sz w:val="16"/>
            <w:szCs w:val="16"/>
          </w:rPr>
          <w:t>https://www.ippc.int/en/publications/87741/</w:t>
        </w:r>
      </w:hyperlink>
    </w:p>
  </w:footnote>
  <w:footnote w:id="4">
    <w:p w14:paraId="4C3D3845" w14:textId="77777777"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Adopted standards: </w:t>
      </w:r>
      <w:hyperlink r:id="rId4" w:history="1">
        <w:r w:rsidRPr="00FC63FA">
          <w:rPr>
            <w:rStyle w:val="Hyperlink"/>
            <w:rFonts w:ascii="Arial Narrow" w:hAnsi="Arial Narrow"/>
            <w:sz w:val="16"/>
            <w:szCs w:val="16"/>
          </w:rPr>
          <w:t>https://www.ippc.int/en/core-activities/standards-setting/ispms/</w:t>
        </w:r>
      </w:hyperlink>
    </w:p>
  </w:footnote>
  <w:footnote w:id="5">
    <w:p w14:paraId="63A480D0" w14:textId="77777777"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CPM Recommendations: </w:t>
      </w:r>
      <w:hyperlink r:id="rId5" w:history="1">
        <w:r w:rsidRPr="00FC63FA">
          <w:rPr>
            <w:rStyle w:val="Hyperlink"/>
            <w:rFonts w:ascii="Arial Narrow" w:hAnsi="Arial Narrow"/>
            <w:sz w:val="16"/>
            <w:szCs w:val="16"/>
          </w:rPr>
          <w:t>https://www.ippc.int/en/core-activities/governance/cpm/cpm-recommendations-1/cpm-recommendations/</w:t>
        </w:r>
      </w:hyperlink>
    </w:p>
  </w:footnote>
  <w:footnote w:id="6">
    <w:p w14:paraId="38EE8BEC" w14:textId="6EB93FFA"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r w:rsidRPr="00DB5443">
        <w:rPr>
          <w:rFonts w:ascii="Arial Narrow" w:hAnsi="Arial Narrow"/>
          <w:sz w:val="16"/>
          <w:szCs w:val="16"/>
        </w:rPr>
        <w:t xml:space="preserve">Explanatory documents for ISPMs: </w:t>
      </w:r>
      <w:hyperlink r:id="rId6" w:history="1">
        <w:r w:rsidRPr="00FC63FA">
          <w:rPr>
            <w:rStyle w:val="Hyperlink"/>
            <w:rFonts w:ascii="Arial Narrow" w:hAnsi="Arial Narrow"/>
            <w:sz w:val="16"/>
            <w:szCs w:val="16"/>
          </w:rPr>
          <w:t>https://www.ippc.int/en/core-activities/standards-setting/explanatory-documents-international-standards-phytosanitary-measures/</w:t>
        </w:r>
      </w:hyperlink>
    </w:p>
  </w:footnote>
  <w:footnote w:id="7">
    <w:p w14:paraId="327AA6D7" w14:textId="53D857C6"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IPPC Guides and training materials: </w:t>
      </w:r>
      <w:hyperlink r:id="rId7" w:history="1">
        <w:r w:rsidRPr="00FC63FA">
          <w:rPr>
            <w:rStyle w:val="Hyperlink"/>
            <w:rFonts w:ascii="Arial Narrow" w:hAnsi="Arial Narrow"/>
            <w:sz w:val="16"/>
            <w:szCs w:val="16"/>
          </w:rPr>
          <w:t>https://www.ippc.int/en/core-activities/capacity-development/guides-and-training-materials/</w:t>
        </w:r>
      </w:hyperlink>
    </w:p>
  </w:footnote>
  <w:footnote w:id="8">
    <w:p w14:paraId="265F523C" w14:textId="77777777"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List of Topics for IPPC Standards: </w:t>
      </w:r>
      <w:hyperlink r:id="rId8" w:history="1">
        <w:r w:rsidRPr="00FC63FA">
          <w:rPr>
            <w:rStyle w:val="Hyperlink"/>
            <w:rFonts w:ascii="Arial Narrow" w:hAnsi="Arial Narrow"/>
            <w:sz w:val="16"/>
            <w:szCs w:val="16"/>
          </w:rPr>
          <w:t>https://www.ippc.int/en/core-activities/standards-setting/list-topics-ippc-standards/</w:t>
        </w:r>
      </w:hyperlink>
    </w:p>
  </w:footnote>
  <w:footnote w:id="9">
    <w:p w14:paraId="31E29041" w14:textId="2DAC2DCF"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List of Implementation and Capacity Development topics: </w:t>
      </w:r>
      <w:hyperlink r:id="rId9" w:history="1">
        <w:r w:rsidRPr="00FC63FA">
          <w:rPr>
            <w:rStyle w:val="Hyperlink"/>
            <w:rFonts w:ascii="Arial Narrow" w:hAnsi="Arial Narrow"/>
            <w:sz w:val="16"/>
            <w:szCs w:val="16"/>
          </w:rPr>
          <w:t>https://www.ippc.int/en/publications/86844/</w:t>
        </w:r>
      </w:hyperlink>
    </w:p>
  </w:footnote>
  <w:footnote w:id="10">
    <w:p w14:paraId="5BC4D9E4" w14:textId="0044AE7D"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IRSS studies: </w:t>
      </w:r>
      <w:hyperlink r:id="rId10" w:history="1">
        <w:r w:rsidRPr="00FC63FA">
          <w:rPr>
            <w:rStyle w:val="Hyperlink"/>
            <w:rFonts w:ascii="Arial Narrow" w:hAnsi="Arial Narrow"/>
            <w:sz w:val="16"/>
            <w:szCs w:val="16"/>
          </w:rPr>
          <w:t>https://www.ippc.int/en/core-activities/implementation-review-and-support-system/</w:t>
        </w:r>
      </w:hyperlink>
      <w:r w:rsidRPr="00FC63FA">
        <w:rPr>
          <w:rFonts w:ascii="Arial Narrow" w:hAnsi="Arial Narrow"/>
          <w:sz w:val="16"/>
          <w:szCs w:val="16"/>
          <w:lang w:val="en-US"/>
        </w:rPr>
        <w:t xml:space="preserve"> </w:t>
      </w:r>
    </w:p>
  </w:footnote>
  <w:footnote w:id="11">
    <w:p w14:paraId="29E7D639" w14:textId="6CEB017B" w:rsidR="004C131D" w:rsidRPr="00FC63FA" w:rsidRDefault="004C131D" w:rsidP="00FC63FA">
      <w:pPr>
        <w:pStyle w:val="IPPFootnote"/>
        <w:rPr>
          <w:rFonts w:ascii="Arial Narrow" w:hAnsi="Arial Narrow" w:cs="Arial"/>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IRSS topics</w:t>
      </w:r>
      <w:r w:rsidRPr="00FC63FA">
        <w:rPr>
          <w:rFonts w:ascii="Arial Narrow" w:hAnsi="Arial Narrow" w:cs="Arial"/>
          <w:sz w:val="16"/>
          <w:szCs w:val="16"/>
          <w:lang w:val="en-US"/>
        </w:rPr>
        <w:t xml:space="preserve">: </w:t>
      </w:r>
      <w:hyperlink r:id="rId11" w:history="1">
        <w:r w:rsidRPr="00FC63FA">
          <w:rPr>
            <w:rStyle w:val="Hyperlink"/>
            <w:rFonts w:ascii="Arial Narrow" w:hAnsi="Arial Narrow"/>
            <w:sz w:val="16"/>
            <w:szCs w:val="16"/>
          </w:rPr>
          <w:t>https://www.ippc.int/en/publications/87720/</w:t>
        </w:r>
      </w:hyperlink>
      <w:r w:rsidRPr="00FC63FA">
        <w:rPr>
          <w:rFonts w:ascii="Arial Narrow" w:hAnsi="Arial Narrow" w:cs="Arial"/>
          <w:sz w:val="16"/>
          <w:szCs w:val="16"/>
          <w:lang w:val="en-US"/>
        </w:rPr>
        <w:t xml:space="preserve"> </w:t>
      </w:r>
    </w:p>
  </w:footnote>
  <w:footnote w:id="12">
    <w:p w14:paraId="54CD8E03" w14:textId="77777777"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Standard and Implementation material for this topic could be developed potentially simultaneously.</w:t>
      </w:r>
    </w:p>
  </w:footnote>
  <w:footnote w:id="13">
    <w:p w14:paraId="6CCDE686" w14:textId="77777777" w:rsidR="004C131D" w:rsidRPr="00FC63FA" w:rsidRDefault="004C131D" w:rsidP="00FC63FA">
      <w:pPr>
        <w:pStyle w:val="IPPFootnote"/>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Standard and Implementation material for this topic could be developed potentially simultaneously.</w:t>
      </w:r>
    </w:p>
  </w:footnote>
  <w:footnote w:id="14">
    <w:p w14:paraId="50B68A87" w14:textId="77777777" w:rsidR="004C131D" w:rsidRPr="00FC63FA" w:rsidRDefault="004C131D" w:rsidP="00CF2287">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hyperlink r:id="rId12" w:history="1">
        <w:r w:rsidRPr="00D23B55">
          <w:rPr>
            <w:rStyle w:val="Hyperlink"/>
            <w:rFonts w:ascii="Arial Narrow" w:hAnsi="Arial Narrow"/>
            <w:sz w:val="16"/>
            <w:szCs w:val="16"/>
          </w:rPr>
          <w:t>https://www.ippc.int/en/core-activities/information-exchange/nro-and-ipp-training/</w:t>
        </w:r>
      </w:hyperlink>
      <w:r w:rsidRPr="00FC63FA">
        <w:rPr>
          <w:rStyle w:val="Hyperlink"/>
        </w:rPr>
        <w:t xml:space="preserve"> </w:t>
      </w:r>
    </w:p>
  </w:footnote>
  <w:footnote w:id="15">
    <w:p w14:paraId="05ED3CA8" w14:textId="007CFE14" w:rsidR="004C131D" w:rsidRPr="00FC63FA" w:rsidRDefault="004C131D" w:rsidP="00CF2287">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ins w:id="30" w:author="Yamada, Natsumi (NSPDD)" w:date="2021-05-20T10:08:00Z">
        <w:r>
          <w:rPr>
            <w:rFonts w:ascii="Arial Narrow" w:hAnsi="Arial Narrow"/>
            <w:sz w:val="16"/>
            <w:szCs w:val="16"/>
            <w:lang w:val="en-US"/>
          </w:rPr>
          <w:t xml:space="preserve">Web page on the IPP: </w:t>
        </w:r>
      </w:ins>
      <w:hyperlink r:id="rId13" w:history="1">
        <w:r w:rsidRPr="00FC63FA">
          <w:rPr>
            <w:rStyle w:val="Hyperlink"/>
            <w:rFonts w:ascii="Arial Narrow" w:hAnsi="Arial Narrow"/>
            <w:sz w:val="16"/>
            <w:szCs w:val="16"/>
          </w:rPr>
          <w:t>https://www.ippc.int/en/core-activities/information-exchange/nro/</w:t>
        </w:r>
      </w:hyperlink>
      <w:r w:rsidRPr="00FC63FA">
        <w:rPr>
          <w:rFonts w:ascii="Arial Narrow" w:eastAsia="Times New Roman" w:hAnsi="Arial Narrow"/>
          <w:sz w:val="16"/>
          <w:szCs w:val="16"/>
          <w:lang w:val="en-US" w:eastAsia="en-GB"/>
        </w:rPr>
        <w:t xml:space="preserve"> </w:t>
      </w:r>
    </w:p>
  </w:footnote>
  <w:footnote w:id="16">
    <w:p w14:paraId="47B4069E" w14:textId="69B349DF" w:rsidR="004C131D" w:rsidRPr="00FC63FA"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ins w:id="33" w:author="Yamada, Natsumi (NSPD)" w:date="2021-05-20T13:36:00Z">
        <w:r>
          <w:rPr>
            <w:rFonts w:ascii="Arial Narrow" w:hAnsi="Arial Narrow"/>
            <w:sz w:val="16"/>
            <w:szCs w:val="16"/>
            <w:lang w:val="en-US"/>
          </w:rPr>
          <w:t xml:space="preserve">Web page on the IPP: </w:t>
        </w:r>
      </w:ins>
      <w:hyperlink r:id="rId14" w:history="1">
        <w:r w:rsidRPr="00FC63FA">
          <w:rPr>
            <w:rStyle w:val="Hyperlink"/>
            <w:rFonts w:ascii="Arial Narrow" w:eastAsia="Times New Roman" w:hAnsi="Arial Narrow"/>
            <w:sz w:val="16"/>
            <w:szCs w:val="16"/>
            <w:lang w:val="en-US" w:eastAsia="en-GB"/>
          </w:rPr>
          <w:t>https://www.ippc.int/en/core-activities/capacity-development/beyond-compliance-project/</w:t>
        </w:r>
      </w:hyperlink>
    </w:p>
  </w:footnote>
  <w:footnote w:id="17">
    <w:p w14:paraId="5507F198" w14:textId="76A2DA80" w:rsidR="004C131D" w:rsidRPr="00FC63FA" w:rsidRDefault="004C131D" w:rsidP="008E65F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ins w:id="49" w:author="Yamada, Natsumi (NSPD)" w:date="2021-05-20T13:36:00Z">
        <w:r>
          <w:rPr>
            <w:rFonts w:ascii="Arial Narrow" w:hAnsi="Arial Narrow"/>
            <w:sz w:val="16"/>
            <w:szCs w:val="16"/>
            <w:lang w:val="en-US"/>
          </w:rPr>
          <w:t>Web page on the IPP:</w:t>
        </w:r>
      </w:ins>
      <w:ins w:id="50" w:author="Yamada, Natsumi (NSPD)" w:date="2021-05-20T13:37:00Z">
        <w:r>
          <w:rPr>
            <w:rFonts w:ascii="Arial Narrow" w:hAnsi="Arial Narrow"/>
            <w:sz w:val="16"/>
            <w:szCs w:val="16"/>
            <w:lang w:val="en-US"/>
          </w:rPr>
          <w:t xml:space="preserve"> </w:t>
        </w:r>
      </w:ins>
      <w:hyperlink r:id="rId15" w:history="1">
        <w:r w:rsidRPr="00FC63FA">
          <w:rPr>
            <w:rStyle w:val="Hyperlink"/>
            <w:rFonts w:ascii="Arial Narrow" w:eastAsia="Times New Roman" w:hAnsi="Arial Narrow" w:cs="Arial"/>
            <w:sz w:val="16"/>
            <w:szCs w:val="16"/>
            <w:lang w:val="en-US"/>
          </w:rPr>
          <w:t>https://www.ippc.int/en/external-cooperation/organizations-page-in-ipp/cbd/</w:t>
        </w:r>
      </w:hyperlink>
    </w:p>
  </w:footnote>
  <w:footnote w:id="18">
    <w:p w14:paraId="11CFC670" w14:textId="3ADA827A" w:rsidR="004C131D" w:rsidRPr="00FC63FA"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ins w:id="52" w:author="Yamada, Natsumi (NSPD)" w:date="2021-05-20T13:37:00Z">
        <w:r>
          <w:rPr>
            <w:rFonts w:ascii="Arial Narrow" w:hAnsi="Arial Narrow"/>
            <w:sz w:val="16"/>
            <w:szCs w:val="16"/>
            <w:lang w:val="en-US"/>
          </w:rPr>
          <w:t xml:space="preserve">Web page on the IPP: </w:t>
        </w:r>
      </w:ins>
      <w:hyperlink r:id="rId16" w:history="1">
        <w:r w:rsidRPr="00FC63FA">
          <w:rPr>
            <w:rStyle w:val="Hyperlink"/>
            <w:rFonts w:ascii="Arial Narrow" w:eastAsia="Times New Roman" w:hAnsi="Arial Narrow"/>
            <w:sz w:val="16"/>
            <w:szCs w:val="16"/>
            <w:lang w:val="en-US"/>
          </w:rPr>
          <w:t>https://www.ippc.int/en/external-cooperation/organizations-page-in-ipp/ozonesecretariat/</w:t>
        </w:r>
      </w:hyperlink>
    </w:p>
  </w:footnote>
  <w:footnote w:id="19">
    <w:p w14:paraId="0B500954" w14:textId="7ED2B879" w:rsidR="004C131D" w:rsidRPr="00FC63FA" w:rsidRDefault="004C131D">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ins w:id="55" w:author="Yamada, Natsumi (NSPD)" w:date="2021-05-20T13:38:00Z">
        <w:r>
          <w:rPr>
            <w:rFonts w:ascii="Arial Narrow" w:hAnsi="Arial Narrow"/>
            <w:sz w:val="16"/>
            <w:szCs w:val="16"/>
            <w:lang w:val="en-US"/>
          </w:rPr>
          <w:t xml:space="preserve">Web page on the IPP: </w:t>
        </w:r>
      </w:ins>
      <w:hyperlink r:id="rId17" w:history="1">
        <w:r w:rsidRPr="00FC63FA">
          <w:rPr>
            <w:rStyle w:val="Hyperlink"/>
            <w:rFonts w:ascii="Arial Narrow" w:hAnsi="Arial Narrow"/>
            <w:sz w:val="16"/>
            <w:szCs w:val="16"/>
            <w:lang w:val="en-US"/>
          </w:rPr>
          <w:t>https://www.ippc.int/en/external-cooperation/organizations-page-in-ipp/unep/</w:t>
        </w:r>
      </w:hyperlink>
      <w:r w:rsidRPr="00FC63FA">
        <w:rPr>
          <w:rFonts w:ascii="Arial Narrow" w:hAnsi="Arial Narrow"/>
          <w:sz w:val="16"/>
          <w:szCs w:val="16"/>
          <w:lang w:val="en-US"/>
        </w:rPr>
        <w:t xml:space="preserve"> </w:t>
      </w:r>
    </w:p>
  </w:footnote>
  <w:footnote w:id="20">
    <w:p w14:paraId="71C0B092" w14:textId="2E36787A" w:rsidR="004C131D" w:rsidRPr="00FC63FA"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ins w:id="60" w:author="Yamada, Natsumi (NSPD)" w:date="2021-05-20T13:38:00Z">
        <w:r>
          <w:rPr>
            <w:rFonts w:ascii="Arial Narrow" w:hAnsi="Arial Narrow"/>
            <w:sz w:val="16"/>
            <w:szCs w:val="16"/>
            <w:lang w:val="en-US"/>
          </w:rPr>
          <w:t>Web page on the IPP:</w:t>
        </w:r>
        <w:del w:id="61" w:author="Mushegyan, Edgar (NSP)" w:date="2021-07-05T17:36:00Z">
          <w:r w:rsidDel="0007197B">
            <w:rPr>
              <w:rFonts w:ascii="Arial Narrow" w:hAnsi="Arial Narrow"/>
              <w:sz w:val="16"/>
              <w:szCs w:val="16"/>
              <w:lang w:val="en-US"/>
            </w:rPr>
            <w:delText xml:space="preserve"> </w:delText>
          </w:r>
        </w:del>
      </w:ins>
      <w:r w:rsidRPr="00FC63FA">
        <w:rPr>
          <w:rFonts w:ascii="Arial Narrow" w:hAnsi="Arial Narrow"/>
          <w:sz w:val="16"/>
          <w:szCs w:val="16"/>
          <w:lang w:val="en-US"/>
        </w:rPr>
        <w:t xml:space="preserve"> </w:t>
      </w:r>
      <w:hyperlink r:id="rId18" w:history="1">
        <w:r w:rsidRPr="00FC63FA">
          <w:rPr>
            <w:rStyle w:val="Hyperlink"/>
            <w:rFonts w:ascii="Arial Narrow" w:eastAsia="Times New Roman" w:hAnsi="Arial Narrow" w:cs="Arial"/>
            <w:sz w:val="16"/>
            <w:szCs w:val="16"/>
            <w:lang w:val="en-US"/>
          </w:rPr>
          <w:t>https://www.ippc.int/en/external-cooperation/organizations-page-in-ipp/imo/</w:t>
        </w:r>
      </w:hyperlink>
    </w:p>
  </w:footnote>
  <w:footnote w:id="21">
    <w:p w14:paraId="016E19F8" w14:textId="72E29D68" w:rsidR="004C131D" w:rsidRPr="00677B5B" w:rsidRDefault="004C131D">
      <w:pPr>
        <w:pStyle w:val="FootnoteText"/>
        <w:rPr>
          <w:rFonts w:ascii="Arial Narrow" w:hAnsi="Arial Narrow"/>
          <w:sz w:val="16"/>
          <w:szCs w:val="16"/>
        </w:rPr>
      </w:pPr>
      <w:r>
        <w:rPr>
          <w:rStyle w:val="FootnoteReference"/>
        </w:rPr>
        <w:footnoteRef/>
      </w:r>
      <w:r>
        <w:t xml:space="preserve"> </w:t>
      </w:r>
      <w:hyperlink r:id="rId19" w:tgtFrame="_blank" w:history="1">
        <w:r w:rsidRPr="00677B5B">
          <w:rPr>
            <w:rStyle w:val="Hyperlink"/>
            <w:rFonts w:ascii="Arial Narrow" w:hAnsi="Arial Narrow" w:cs="Open Sans"/>
            <w:color w:val="0D6CAC"/>
            <w:sz w:val="16"/>
            <w:szCs w:val="16"/>
            <w:shd w:val="clear" w:color="auto" w:fill="FFFFFF"/>
          </w:rPr>
          <w:t>https://doi.org/10.4060/cb4769en</w:t>
        </w:r>
      </w:hyperlink>
      <w:r w:rsidRPr="00677B5B">
        <w:rPr>
          <w:rStyle w:val="Hyperlink"/>
          <w:rFonts w:ascii="Arial Narrow" w:hAnsi="Arial Narrow" w:cs="Open Sans"/>
          <w:color w:val="0D6CAC"/>
          <w:sz w:val="16"/>
          <w:szCs w:val="16"/>
          <w:shd w:val="clear" w:color="auto" w:fill="FFFFFF"/>
        </w:rPr>
        <w:t xml:space="preserve"> </w:t>
      </w:r>
    </w:p>
  </w:footnote>
  <w:footnote w:id="22">
    <w:p w14:paraId="3C79FF10" w14:textId="2DB1CC93" w:rsidR="004C131D" w:rsidRPr="00FC63FA"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ins w:id="66" w:author="Yamada, Natsumi (NSPD)" w:date="2021-05-20T13:39:00Z">
        <w:r>
          <w:rPr>
            <w:rFonts w:ascii="Arial Narrow" w:hAnsi="Arial Narrow"/>
            <w:sz w:val="16"/>
            <w:szCs w:val="16"/>
            <w:lang w:val="en-US"/>
          </w:rPr>
          <w:t xml:space="preserve">Web page on the IPP: </w:t>
        </w:r>
      </w:ins>
      <w:hyperlink r:id="rId20" w:history="1">
        <w:r w:rsidRPr="00FC63FA">
          <w:rPr>
            <w:rStyle w:val="Hyperlink"/>
            <w:rFonts w:ascii="Arial Narrow" w:hAnsi="Arial Narrow"/>
            <w:sz w:val="16"/>
            <w:szCs w:val="16"/>
            <w:lang w:val="en-US"/>
          </w:rPr>
          <w:t>https://www.ippc.int/en/external-cooperation/organizations-page-in-ipp/internationalforestryquarantineresearchgroup/</w:t>
        </w:r>
      </w:hyperlink>
    </w:p>
  </w:footnote>
  <w:footnote w:id="23">
    <w:p w14:paraId="3486B724" w14:textId="6ED75D75" w:rsidR="004C131D" w:rsidRPr="00FC63FA" w:rsidRDefault="004C131D" w:rsidP="005F4AFC">
      <w:pPr>
        <w:pStyle w:val="FootnoteText"/>
        <w:rPr>
          <w:rFonts w:ascii="Arial Narrow" w:hAnsi="Arial Narrow" w:cs="Arial"/>
          <w:sz w:val="16"/>
          <w:szCs w:val="16"/>
          <w:lang w:val="en-US"/>
        </w:rPr>
      </w:pPr>
      <w:r w:rsidRPr="00FC63FA">
        <w:rPr>
          <w:rStyle w:val="FootnoteReference"/>
          <w:rFonts w:ascii="Arial Narrow" w:hAnsi="Arial Narrow" w:cs="Arial"/>
          <w:sz w:val="16"/>
          <w:szCs w:val="16"/>
          <w:lang w:val="en-US"/>
        </w:rPr>
        <w:footnoteRef/>
      </w:r>
      <w:r w:rsidRPr="00FC63FA">
        <w:rPr>
          <w:rFonts w:ascii="Arial Narrow" w:hAnsi="Arial Narrow" w:cs="Arial"/>
          <w:sz w:val="16"/>
          <w:szCs w:val="16"/>
          <w:lang w:val="en-US"/>
        </w:rPr>
        <w:t xml:space="preserve"> </w:t>
      </w:r>
      <w:ins w:id="80" w:author="Yamada, Natsumi (NSPD)" w:date="2021-05-20T13:39:00Z">
        <w:r>
          <w:rPr>
            <w:rFonts w:ascii="Arial Narrow" w:hAnsi="Arial Narrow"/>
            <w:sz w:val="16"/>
            <w:szCs w:val="16"/>
            <w:lang w:val="en-US"/>
          </w:rPr>
          <w:t xml:space="preserve">Web page on the IPP: </w:t>
        </w:r>
      </w:ins>
      <w:ins w:id="81" w:author="Larson, Brent (NSP)" w:date="2021-05-19T11:17:00Z">
        <w:del w:id="82" w:author="Mushegyan, Edgar (NSP)" w:date="2021-07-05T17:36:00Z">
          <w:r w:rsidDel="0007197B">
            <w:rPr>
              <w:rFonts w:ascii="Arial Narrow" w:hAnsi="Arial Narrow" w:cs="Arial"/>
              <w:sz w:val="16"/>
              <w:szCs w:val="16"/>
              <w:lang w:val="en-US"/>
            </w:rPr>
            <w:delText xml:space="preserve"> </w:delText>
          </w:r>
        </w:del>
      </w:ins>
      <w:r>
        <w:rPr>
          <w:rFonts w:ascii="Arial Narrow" w:hAnsi="Arial Narrow" w:cs="Arial"/>
          <w:sz w:val="16"/>
          <w:szCs w:val="16"/>
          <w:lang w:val="en-US"/>
        </w:rPr>
        <w:fldChar w:fldCharType="begin"/>
      </w:r>
      <w:r>
        <w:rPr>
          <w:rFonts w:ascii="Arial Narrow" w:hAnsi="Arial Narrow" w:cs="Arial"/>
          <w:sz w:val="16"/>
          <w:szCs w:val="16"/>
          <w:lang w:val="en-US"/>
        </w:rPr>
        <w:instrText xml:space="preserve"> HYPERLINK "</w:instrText>
      </w:r>
      <w:r w:rsidRPr="00677B5B">
        <w:instrText>https://www.ippc.int/en/external-cooperation/organizations-page-in-ipp/phytosanitarymeasuresresearchgroup/</w:instrText>
      </w:r>
      <w:r>
        <w:rPr>
          <w:rFonts w:ascii="Arial Narrow" w:hAnsi="Arial Narrow" w:cs="Arial"/>
          <w:sz w:val="16"/>
          <w:szCs w:val="16"/>
          <w:lang w:val="en-US"/>
        </w:rPr>
        <w:instrText xml:space="preserve">" </w:instrText>
      </w:r>
      <w:r>
        <w:rPr>
          <w:rFonts w:ascii="Arial Narrow" w:hAnsi="Arial Narrow" w:cs="Arial"/>
          <w:sz w:val="16"/>
          <w:szCs w:val="16"/>
          <w:lang w:val="en-US"/>
        </w:rPr>
        <w:fldChar w:fldCharType="separate"/>
      </w:r>
      <w:r w:rsidRPr="00684827">
        <w:rPr>
          <w:rStyle w:val="Hyperlink"/>
          <w:rFonts w:ascii="Arial Narrow" w:hAnsi="Arial Narrow" w:cs="Arial"/>
          <w:sz w:val="16"/>
          <w:szCs w:val="16"/>
          <w:lang w:val="en-US"/>
        </w:rPr>
        <w:t>https://www.ippc.int/en/external-cooperation/organizations-page-in-ipp/phytosanitarymeasuresresearchgroup/</w:t>
      </w:r>
      <w:ins w:id="83" w:author="Mushegyan, Edgar (NSP)" w:date="2021-07-05T17:37:00Z">
        <w:r>
          <w:rPr>
            <w:rFonts w:ascii="Arial Narrow" w:hAnsi="Arial Narrow" w:cs="Arial"/>
            <w:sz w:val="16"/>
            <w:szCs w:val="16"/>
            <w:lang w:val="en-US"/>
          </w:rPr>
          <w:fldChar w:fldCharType="end"/>
        </w:r>
      </w:ins>
    </w:p>
  </w:footnote>
  <w:footnote w:id="24">
    <w:p w14:paraId="58AA127F" w14:textId="0366EA2F" w:rsidR="004C131D" w:rsidRPr="00FC63FA" w:rsidRDefault="004C131D">
      <w:pPr>
        <w:pStyle w:val="FootnoteText"/>
        <w:rPr>
          <w:rFonts w:ascii="Arial Narrow" w:hAnsi="Arial Narrow"/>
          <w:sz w:val="16"/>
          <w:szCs w:val="16"/>
          <w:lang w:val="en-US"/>
        </w:rPr>
      </w:pPr>
      <w:r w:rsidRPr="00FC63FA">
        <w:rPr>
          <w:rStyle w:val="FootnoteReference"/>
          <w:rFonts w:ascii="Arial Narrow" w:hAnsi="Arial Narrow" w:cs="Arial"/>
          <w:sz w:val="16"/>
          <w:szCs w:val="16"/>
          <w:lang w:val="en-US"/>
        </w:rPr>
        <w:footnoteRef/>
      </w:r>
      <w:r w:rsidRPr="00FC63FA">
        <w:rPr>
          <w:rFonts w:ascii="Arial Narrow" w:hAnsi="Arial Narrow" w:cs="Arial"/>
          <w:sz w:val="16"/>
          <w:szCs w:val="16"/>
          <w:lang w:val="en-US"/>
        </w:rPr>
        <w:t xml:space="preserve"> </w:t>
      </w:r>
      <w:ins w:id="84" w:author="Yamada, Natsumi (NSPD)" w:date="2021-05-20T13:39:00Z">
        <w:r>
          <w:rPr>
            <w:rFonts w:ascii="Arial Narrow" w:hAnsi="Arial Narrow"/>
            <w:sz w:val="16"/>
            <w:szCs w:val="16"/>
            <w:lang w:val="en-US"/>
          </w:rPr>
          <w:t xml:space="preserve">Web page on the IPP: </w:t>
        </w:r>
      </w:ins>
      <w:hyperlink r:id="rId21" w:history="1">
        <w:r w:rsidRPr="00FC63FA">
          <w:rPr>
            <w:rStyle w:val="Hyperlink"/>
            <w:rFonts w:ascii="Arial Narrow" w:hAnsi="Arial Narrow" w:cs="Arial"/>
            <w:sz w:val="16"/>
            <w:szCs w:val="16"/>
            <w:lang w:val="en-US"/>
          </w:rPr>
          <w:t>https://www.ippc.int/en/external-cooperation/organizations-page-in-ipp/wco/</w:t>
        </w:r>
      </w:hyperlink>
      <w:r w:rsidRPr="00FC63FA">
        <w:rPr>
          <w:rFonts w:ascii="Arial Narrow" w:hAnsi="Arial Narrow"/>
          <w:sz w:val="16"/>
          <w:szCs w:val="16"/>
          <w:lang w:val="en-US"/>
        </w:rPr>
        <w:t xml:space="preserve"> </w:t>
      </w:r>
    </w:p>
  </w:footnote>
  <w:footnote w:id="25">
    <w:p w14:paraId="02BF5F34" w14:textId="77777777" w:rsidR="004C131D" w:rsidRPr="00FC63FA"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hyperlink r:id="rId22" w:history="1">
        <w:r w:rsidRPr="00FC63FA">
          <w:rPr>
            <w:rStyle w:val="Hyperlink"/>
            <w:rFonts w:ascii="Arial Narrow" w:hAnsi="Arial Narrow"/>
            <w:sz w:val="16"/>
            <w:szCs w:val="16"/>
            <w:lang w:val="en-US"/>
          </w:rPr>
          <w:t>https://www.ippc.int/en/pce/</w:t>
        </w:r>
      </w:hyperlink>
      <w:r w:rsidRPr="00FC63FA">
        <w:rPr>
          <w:rFonts w:ascii="Arial Narrow" w:hAnsi="Arial Narrow"/>
          <w:sz w:val="16"/>
          <w:szCs w:val="16"/>
          <w:lang w:val="en-US"/>
        </w:rPr>
        <w:t xml:space="preserve"> </w:t>
      </w:r>
    </w:p>
  </w:footnote>
  <w:footnote w:id="26">
    <w:p w14:paraId="02B404D1" w14:textId="77777777" w:rsidR="004C131D" w:rsidRPr="00FC63FA"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FC63FA">
        <w:rPr>
          <w:rFonts w:ascii="Arial Narrow" w:hAnsi="Arial Narrow"/>
          <w:sz w:val="16"/>
          <w:szCs w:val="16"/>
          <w:lang w:val="en-US"/>
        </w:rPr>
        <w:t xml:space="preserve"> </w:t>
      </w:r>
      <w:hyperlink r:id="rId23" w:history="1">
        <w:r w:rsidRPr="00FC63FA">
          <w:rPr>
            <w:rStyle w:val="Hyperlink"/>
            <w:rFonts w:ascii="Arial Narrow" w:hAnsi="Arial Narrow"/>
            <w:sz w:val="16"/>
            <w:szCs w:val="16"/>
            <w:lang w:val="en-US"/>
          </w:rPr>
          <w:t>https://www.ippc.int/en/core-activities/capacity-development/phytosanitary-capacity-evaluation/training-material-on-the-phytosanitary-capacity-evaluation-pce/</w:t>
        </w:r>
      </w:hyperlink>
      <w:r w:rsidRPr="00FC63FA">
        <w:rPr>
          <w:rFonts w:ascii="Arial Narrow" w:hAnsi="Arial Narrow"/>
          <w:sz w:val="16"/>
          <w:szCs w:val="16"/>
          <w:lang w:val="en-US"/>
        </w:rPr>
        <w:t xml:space="preserve"> </w:t>
      </w:r>
    </w:p>
  </w:footnote>
  <w:footnote w:id="27">
    <w:p w14:paraId="4F297EDF" w14:textId="0602B187" w:rsidR="004C131D" w:rsidRPr="00DB5443"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DB5443">
        <w:rPr>
          <w:rFonts w:ascii="Arial Narrow" w:hAnsi="Arial Narrow"/>
          <w:sz w:val="16"/>
          <w:szCs w:val="16"/>
          <w:lang w:val="en-US"/>
        </w:rPr>
        <w:t xml:space="preserve"> </w:t>
      </w:r>
      <w:hyperlink r:id="rId24" w:history="1">
        <w:r w:rsidRPr="00DB5443">
          <w:rPr>
            <w:rStyle w:val="Hyperlink"/>
            <w:rFonts w:ascii="Arial Narrow" w:hAnsi="Arial Narrow"/>
            <w:sz w:val="16"/>
            <w:szCs w:val="16"/>
            <w:lang w:val="en-US"/>
          </w:rPr>
          <w:t>https://www.ippc.int/en/publications/87701/</w:t>
        </w:r>
      </w:hyperlink>
    </w:p>
  </w:footnote>
  <w:footnote w:id="28">
    <w:p w14:paraId="05F523A7" w14:textId="77777777" w:rsidR="004C131D" w:rsidRPr="00FC63FA"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DB5443">
        <w:rPr>
          <w:rFonts w:ascii="Arial Narrow" w:hAnsi="Arial Narrow"/>
          <w:sz w:val="16"/>
          <w:szCs w:val="16"/>
          <w:lang w:val="en-US"/>
        </w:rPr>
        <w:t xml:space="preserve"> </w:t>
      </w:r>
      <w:hyperlink r:id="rId25" w:history="1">
        <w:r w:rsidRPr="00D23B55">
          <w:rPr>
            <w:rStyle w:val="Hyperlink"/>
            <w:rFonts w:ascii="Arial Narrow" w:hAnsi="Arial Narrow"/>
            <w:sz w:val="16"/>
            <w:szCs w:val="16"/>
            <w:lang w:val="en-US"/>
          </w:rPr>
          <w:t>http://www.fao.org/3/a-bb096e.pdf</w:t>
        </w:r>
      </w:hyperlink>
      <w:r w:rsidRPr="00FC63FA">
        <w:rPr>
          <w:rFonts w:ascii="Arial Narrow" w:hAnsi="Arial Narrow"/>
          <w:sz w:val="16"/>
          <w:szCs w:val="16"/>
          <w:lang w:val="en-US"/>
        </w:rPr>
        <w:t xml:space="preserve"> </w:t>
      </w:r>
    </w:p>
  </w:footnote>
  <w:footnote w:id="29">
    <w:p w14:paraId="2865660E" w14:textId="2C107B64" w:rsidR="004C131D" w:rsidRPr="00DB5443" w:rsidRDefault="004C131D" w:rsidP="00CB5A62">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DB5443">
        <w:rPr>
          <w:rFonts w:ascii="Arial Narrow" w:hAnsi="Arial Narrow"/>
          <w:sz w:val="16"/>
          <w:szCs w:val="16"/>
          <w:lang w:val="en-US"/>
        </w:rPr>
        <w:t xml:space="preserve"> </w:t>
      </w:r>
      <w:ins w:id="98" w:author="Yamada, Natsumi (NSPD)" w:date="2021-05-20T13:40:00Z">
        <w:r>
          <w:rPr>
            <w:rFonts w:ascii="Arial Narrow" w:hAnsi="Arial Narrow"/>
            <w:sz w:val="16"/>
            <w:szCs w:val="16"/>
            <w:lang w:val="en-US"/>
          </w:rPr>
          <w:t xml:space="preserve">Web page on the IPP: </w:t>
        </w:r>
      </w:ins>
      <w:del w:id="99" w:author="Mushegyan, Edgar (NSP)" w:date="2021-07-05T17:37:00Z">
        <w:r w:rsidRPr="00FC63FA" w:rsidDel="0007197B">
          <w:rPr>
            <w:rFonts w:ascii="Arial Narrow" w:hAnsi="Arial Narrow"/>
            <w:sz w:val="16"/>
            <w:szCs w:val="16"/>
            <w:lang w:val="en-US"/>
          </w:rPr>
          <w:delText xml:space="preserve"> </w:delText>
        </w:r>
      </w:del>
      <w:r>
        <w:rPr>
          <w:rFonts w:ascii="Arial Narrow" w:hAnsi="Arial Narrow"/>
          <w:sz w:val="16"/>
          <w:szCs w:val="16"/>
          <w:lang w:val="en-US"/>
        </w:rPr>
        <w:fldChar w:fldCharType="begin"/>
      </w:r>
      <w:r>
        <w:rPr>
          <w:rFonts w:ascii="Arial Narrow" w:hAnsi="Arial Narrow"/>
          <w:sz w:val="16"/>
          <w:szCs w:val="16"/>
          <w:lang w:val="en-US"/>
        </w:rPr>
        <w:instrText xml:space="preserve"> HYPERLINK "</w:instrText>
      </w:r>
      <w:r w:rsidRPr="00677B5B">
        <w:instrText>https://www.ippc.int/en/ephyto/</w:instrText>
      </w:r>
      <w:r>
        <w:rPr>
          <w:rFonts w:ascii="Arial Narrow" w:hAnsi="Arial Narrow"/>
          <w:sz w:val="16"/>
          <w:szCs w:val="16"/>
          <w:lang w:val="en-US"/>
        </w:rPr>
        <w:instrText xml:space="preserve">" </w:instrText>
      </w:r>
      <w:r>
        <w:rPr>
          <w:rFonts w:ascii="Arial Narrow" w:hAnsi="Arial Narrow"/>
          <w:sz w:val="16"/>
          <w:szCs w:val="16"/>
          <w:lang w:val="en-US"/>
        </w:rPr>
        <w:fldChar w:fldCharType="separate"/>
      </w:r>
      <w:r w:rsidRPr="00684827">
        <w:rPr>
          <w:rStyle w:val="Hyperlink"/>
          <w:rFonts w:ascii="Arial Narrow" w:hAnsi="Arial Narrow"/>
          <w:sz w:val="16"/>
          <w:szCs w:val="16"/>
          <w:lang w:val="en-US"/>
        </w:rPr>
        <w:t>https://www.ippc.int/en/ephyto/</w:t>
      </w:r>
      <w:ins w:id="100" w:author="Mushegyan, Edgar (NSP)" w:date="2021-07-05T17:37:00Z">
        <w:r>
          <w:rPr>
            <w:rFonts w:ascii="Arial Narrow" w:hAnsi="Arial Narrow"/>
            <w:sz w:val="16"/>
            <w:szCs w:val="16"/>
            <w:lang w:val="en-US"/>
          </w:rPr>
          <w:fldChar w:fldCharType="end"/>
        </w:r>
      </w:ins>
    </w:p>
  </w:footnote>
  <w:footnote w:id="30">
    <w:p w14:paraId="3132E776" w14:textId="6F4ED0D6" w:rsidR="004C131D" w:rsidRPr="00DB5443" w:rsidDel="009F7ED4" w:rsidRDefault="004C131D" w:rsidP="00BD6496">
      <w:pPr>
        <w:pStyle w:val="FootnoteText"/>
        <w:rPr>
          <w:del w:id="110" w:author="Yamada, Natsumi (NSPD)" w:date="2021-05-20T13:49:00Z"/>
          <w:rFonts w:ascii="Arial Narrow" w:hAnsi="Arial Narrow"/>
          <w:sz w:val="16"/>
          <w:szCs w:val="16"/>
          <w:lang w:val="en-US"/>
        </w:rPr>
      </w:pPr>
      <w:del w:id="111" w:author="Yamada, Natsumi (NSPD)" w:date="2021-05-20T13:49:00Z">
        <w:r w:rsidRPr="00FC63FA" w:rsidDel="009F7ED4">
          <w:rPr>
            <w:rStyle w:val="FootnoteReference"/>
            <w:rFonts w:ascii="Arial Narrow" w:hAnsi="Arial Narrow"/>
            <w:sz w:val="16"/>
            <w:szCs w:val="16"/>
            <w:lang w:val="en-US"/>
          </w:rPr>
          <w:footnoteRef/>
        </w:r>
        <w:r w:rsidRPr="00DB5443" w:rsidDel="009F7ED4">
          <w:rPr>
            <w:rFonts w:ascii="Arial Narrow" w:hAnsi="Arial Narrow"/>
            <w:sz w:val="16"/>
            <w:szCs w:val="16"/>
            <w:lang w:val="en-US"/>
          </w:rPr>
          <w:delText xml:space="preserve"> </w:delText>
        </w:r>
        <w:r w:rsidDel="009F7ED4">
          <w:fldChar w:fldCharType="begin"/>
        </w:r>
        <w:r w:rsidDel="009F7ED4">
          <w:delInstrText xml:space="preserve"> HYPERLINK "https://www.ippc.int/en/publications/86922/" </w:delInstrText>
        </w:r>
        <w:r w:rsidDel="009F7ED4">
          <w:fldChar w:fldCharType="separate"/>
        </w:r>
        <w:r w:rsidRPr="00D23B55" w:rsidDel="009F7ED4">
          <w:rPr>
            <w:rStyle w:val="Hyperlink"/>
            <w:rFonts w:ascii="Arial Narrow" w:hAnsi="Arial Narrow"/>
            <w:sz w:val="16"/>
            <w:szCs w:val="16"/>
            <w:lang w:val="en-US"/>
          </w:rPr>
          <w:delText>https://www.ippc.int/en/publications/86922/</w:delText>
        </w:r>
        <w:r w:rsidDel="009F7ED4">
          <w:rPr>
            <w:rStyle w:val="Hyperlink"/>
            <w:rFonts w:ascii="Arial Narrow" w:hAnsi="Arial Narrow"/>
            <w:sz w:val="16"/>
            <w:szCs w:val="16"/>
            <w:lang w:val="en-US"/>
          </w:rPr>
          <w:fldChar w:fldCharType="end"/>
        </w:r>
        <w:r w:rsidRPr="00DB5443" w:rsidDel="009F7ED4">
          <w:rPr>
            <w:rFonts w:ascii="Arial Narrow" w:hAnsi="Arial Narrow"/>
            <w:sz w:val="16"/>
            <w:szCs w:val="16"/>
            <w:lang w:val="en-US"/>
          </w:rPr>
          <w:delText xml:space="preserve"> </w:delText>
        </w:r>
      </w:del>
    </w:p>
  </w:footnote>
  <w:footnote w:id="31">
    <w:p w14:paraId="0C5EF384" w14:textId="3EB17689" w:rsidR="004C131D" w:rsidRPr="00FC63FA" w:rsidRDefault="004C131D" w:rsidP="00BD6496">
      <w:pPr>
        <w:pStyle w:val="FootnoteText"/>
        <w:rPr>
          <w:rFonts w:ascii="Arial Narrow" w:hAnsi="Arial Narrow"/>
          <w:sz w:val="16"/>
          <w:szCs w:val="16"/>
          <w:lang w:val="en-US"/>
        </w:rPr>
      </w:pPr>
      <w:r w:rsidRPr="00FC63FA">
        <w:rPr>
          <w:rStyle w:val="FootnoteReference"/>
          <w:rFonts w:ascii="Arial Narrow" w:hAnsi="Arial Narrow"/>
          <w:sz w:val="16"/>
          <w:szCs w:val="16"/>
          <w:lang w:val="en-US"/>
        </w:rPr>
        <w:footnoteRef/>
      </w:r>
      <w:r w:rsidRPr="00DB5443">
        <w:rPr>
          <w:rStyle w:val="FootnoteReference"/>
          <w:rFonts w:ascii="Arial Narrow" w:hAnsi="Arial Narrow"/>
          <w:sz w:val="16"/>
          <w:szCs w:val="16"/>
          <w:lang w:val="en-US"/>
        </w:rPr>
        <w:t xml:space="preserve"> </w:t>
      </w:r>
      <w:ins w:id="112" w:author="Yamada, Natsumi (NSPD)" w:date="2021-05-20T13:41:00Z">
        <w:r>
          <w:rPr>
            <w:rFonts w:ascii="Arial Narrow" w:hAnsi="Arial Narrow"/>
            <w:sz w:val="16"/>
            <w:szCs w:val="16"/>
            <w:lang w:val="en-US"/>
          </w:rPr>
          <w:t>Web page on the IPP:</w:t>
        </w:r>
        <w:del w:id="113" w:author="Mushegyan, Edgar (NSP)" w:date="2021-07-05T17:37:00Z">
          <w:r w:rsidDel="0007197B">
            <w:rPr>
              <w:rFonts w:ascii="Arial Narrow" w:hAnsi="Arial Narrow"/>
              <w:sz w:val="16"/>
              <w:szCs w:val="16"/>
              <w:lang w:val="en-US"/>
            </w:rPr>
            <w:delText xml:space="preserve"> </w:delText>
          </w:r>
        </w:del>
      </w:ins>
      <w:r w:rsidRPr="00FC63FA">
        <w:rPr>
          <w:rFonts w:ascii="Arial Narrow" w:hAnsi="Arial Narrow"/>
          <w:sz w:val="16"/>
          <w:szCs w:val="16"/>
          <w:lang w:val="en-US"/>
        </w:rPr>
        <w:t xml:space="preserve"> </w:t>
      </w:r>
      <w:hyperlink r:id="rId26" w:history="1">
        <w:r w:rsidRPr="00D23B55">
          <w:rPr>
            <w:rStyle w:val="Hyperlink"/>
            <w:rFonts w:ascii="Arial Narrow" w:hAnsi="Arial Narrow"/>
            <w:sz w:val="16"/>
            <w:szCs w:val="16"/>
            <w:lang w:val="en-US"/>
          </w:rPr>
          <w:t>https://www.ippc.int/en/core-activities/capacity-development/regional-ippc-workshops/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DE36" w14:textId="0DEEB380" w:rsidR="004C131D" w:rsidRDefault="004C131D" w:rsidP="00F17A57">
    <w:pPr>
      <w:pStyle w:val="IPPHeaderlandscape"/>
    </w:pPr>
    <w:r>
      <w:tab/>
    </w:r>
    <w:r>
      <w:tab/>
      <w:t>Framework for Standards and Implementation</w:t>
    </w:r>
  </w:p>
  <w:p w14:paraId="3842EB83" w14:textId="315A6CBC" w:rsidR="004C131D" w:rsidRPr="00C63D13" w:rsidRDefault="004C131D" w:rsidP="00C63D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EA34" w14:textId="0BDDED8E" w:rsidR="004C131D" w:rsidRDefault="004C131D" w:rsidP="00275F5F">
    <w:pPr>
      <w:pBdr>
        <w:bottom w:val="single" w:sz="4" w:space="1" w:color="auto"/>
      </w:pBdr>
      <w:tabs>
        <w:tab w:val="right" w:pos="9072"/>
      </w:tabs>
      <w:spacing w:before="120"/>
    </w:pPr>
    <w:r w:rsidRPr="003269F2">
      <w:rPr>
        <w:rFonts w:ascii="Arial" w:hAnsi="Arial" w:cs="Arial"/>
        <w:sz w:val="18"/>
        <w:szCs w:val="18"/>
      </w:rPr>
      <w:t>VM15_04_IC_2021_Jun</w:t>
    </w:r>
    <w:r>
      <w:rPr>
        <w:rFonts w:ascii="Arial" w:hAnsi="Arial" w:cs="Arial"/>
        <w:sz w:val="18"/>
        <w:szCs w:val="18"/>
      </w:rPr>
      <w:t xml:space="preserve"> </w:t>
    </w:r>
    <w:r>
      <w:rPr>
        <w:rFonts w:ascii="Arial" w:hAnsi="Arial" w:cs="Arial"/>
        <w:sz w:val="18"/>
        <w:szCs w:val="18"/>
      </w:rPr>
      <w:tab/>
    </w:r>
    <w:r w:rsidRPr="003269F2">
      <w:rPr>
        <w:rFonts w:ascii="Arial" w:hAnsi="Arial" w:cs="Arial"/>
        <w:sz w:val="18"/>
        <w:szCs w:val="18"/>
        <w:lang w:val="en-US"/>
      </w:rPr>
      <w:t>Framework for implementation and standards</w:t>
    </w:r>
  </w:p>
  <w:p w14:paraId="60F848FF" w14:textId="69D2A8F8" w:rsidR="004C131D" w:rsidRPr="00C63D13" w:rsidRDefault="004C131D" w:rsidP="00C63D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BBC27" w14:textId="0D263A1C" w:rsidR="003B58FC" w:rsidRDefault="003B58FC" w:rsidP="003B58FC">
    <w:pPr>
      <w:pStyle w:val="IPPHeader"/>
      <w:tabs>
        <w:tab w:val="clear" w:pos="9072"/>
        <w:tab w:val="right" w:pos="9639"/>
      </w:tabs>
      <w:contextualSpacing/>
    </w:pPr>
    <w:r w:rsidRPr="003771E4">
      <w:rPr>
        <w:noProof/>
      </w:rPr>
      <w:drawing>
        <wp:anchor distT="0" distB="0" distL="114300" distR="114300" simplePos="0" relativeHeight="251659264" behindDoc="0" locked="0" layoutInCell="1" allowOverlap="1" wp14:anchorId="0056AF1F" wp14:editId="1888E166">
          <wp:simplePos x="0" y="0"/>
          <wp:positionH relativeFrom="column">
            <wp:posOffset>-279100</wp:posOffset>
          </wp:positionH>
          <wp:positionV relativeFrom="paragraph">
            <wp:posOffset>3810</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3771E4">
      <w:rPr>
        <w:noProof/>
      </w:rPr>
      <w:drawing>
        <wp:anchor distT="0" distB="0" distL="114300" distR="114300" simplePos="0" relativeHeight="251660288" behindDoc="0" locked="0" layoutInCell="1" allowOverlap="0" wp14:anchorId="563BD52E" wp14:editId="506E26B9">
          <wp:simplePos x="0" y="0"/>
          <wp:positionH relativeFrom="page">
            <wp:posOffset>-17780</wp:posOffset>
          </wp:positionH>
          <wp:positionV relativeFrom="paragraph">
            <wp:posOffset>-530998</wp:posOffset>
          </wp:positionV>
          <wp:extent cx="7629525" cy="463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629525" cy="463546"/>
                  </a:xfrm>
                  <a:prstGeom prst="rect">
                    <a:avLst/>
                  </a:prstGeom>
                </pic:spPr>
              </pic:pic>
            </a:graphicData>
          </a:graphic>
          <wp14:sizeRelH relativeFrom="margin">
            <wp14:pctWidth>0</wp14:pctWidth>
          </wp14:sizeRelH>
          <wp14:sizeRelV relativeFrom="margin">
            <wp14:pctHeight>0</wp14:pctHeight>
          </wp14:sizeRelV>
        </wp:anchor>
      </w:drawing>
    </w:r>
    <w:r w:rsidRPr="003771E4">
      <w:t>International</w:t>
    </w:r>
    <w:r>
      <w:t xml:space="preserve"> Plant Protection Convention</w:t>
    </w:r>
    <w:r>
      <w:tab/>
      <w:t xml:space="preserve">                                   </w:t>
    </w:r>
    <w:r w:rsidRPr="003B58FC">
      <w:rPr>
        <w:rFonts w:asciiTheme="minorBidi" w:hAnsiTheme="minorBidi"/>
        <w:szCs w:val="18"/>
      </w:rPr>
      <w:t>1</w:t>
    </w:r>
    <w:r w:rsidR="00B13487">
      <w:rPr>
        <w:rFonts w:asciiTheme="minorBidi" w:hAnsiTheme="minorBidi"/>
        <w:szCs w:val="18"/>
      </w:rPr>
      <w:t>3</w:t>
    </w:r>
    <w:r w:rsidRPr="003B58FC">
      <w:rPr>
        <w:rFonts w:asciiTheme="minorBidi" w:hAnsiTheme="minorBidi"/>
        <w:szCs w:val="18"/>
      </w:rPr>
      <w:t>_SPG_2021_Oct</w:t>
    </w:r>
  </w:p>
  <w:p w14:paraId="064A0AAC" w14:textId="25DB4168" w:rsidR="004C131D" w:rsidRPr="0072026A" w:rsidRDefault="003B58FC" w:rsidP="007F0656">
    <w:pPr>
      <w:pStyle w:val="IPPHeader"/>
      <w:tabs>
        <w:tab w:val="clear" w:pos="1134"/>
        <w:tab w:val="clear" w:pos="9072"/>
        <w:tab w:val="left" w:pos="900"/>
        <w:tab w:val="right" w:pos="9639"/>
      </w:tabs>
      <w:contextualSpacing/>
      <w:rPr>
        <w:i/>
      </w:rPr>
    </w:pPr>
    <w:r>
      <w:rPr>
        <w:i/>
      </w:rPr>
      <w:t>Framework for Standards and Implementation</w:t>
    </w:r>
    <w:r w:rsidRPr="00FF0176">
      <w:rPr>
        <w:i/>
      </w:rPr>
      <w:t xml:space="preserve"> </w:t>
    </w:r>
    <w:r>
      <w:rPr>
        <w:i/>
      </w:rPr>
      <w:t xml:space="preserve"> </w:t>
    </w:r>
    <w:r>
      <w:rPr>
        <w:i/>
      </w:rPr>
      <w:tab/>
    </w:r>
    <w:r>
      <w:rPr>
        <w:i/>
        <w:iCs/>
        <w:lang w:val="en-GB"/>
      </w:rPr>
      <w:t>Agenda item: 07.2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50ED" w14:textId="42088EA4" w:rsidR="004C131D" w:rsidRPr="00C63D13" w:rsidRDefault="00484FAC" w:rsidP="00484FAC">
    <w:pPr>
      <w:pStyle w:val="IPPHeaderlandscape"/>
    </w:pPr>
    <w:r w:rsidRPr="00484FAC">
      <w:t>1</w:t>
    </w:r>
    <w:r w:rsidR="00B13487">
      <w:t>3</w:t>
    </w:r>
    <w:r w:rsidRPr="00484FAC">
      <w:t>_SPG_2021_Oct</w:t>
    </w:r>
    <w:r>
      <w:t xml:space="preserve"> </w:t>
    </w:r>
    <w:r>
      <w:tab/>
    </w:r>
    <w:r w:rsidR="004C131D">
      <w:t>Annex 1: Framework for Standards and Implementation</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FE4A" w14:textId="52C43F6F" w:rsidR="004C131D" w:rsidRPr="00845649" w:rsidRDefault="00484FAC" w:rsidP="00484FAC">
    <w:pPr>
      <w:pStyle w:val="IPPHeaderlandscape"/>
      <w:pBdr>
        <w:bottom w:val="single" w:sz="4" w:space="0" w:color="auto"/>
      </w:pBdr>
    </w:pPr>
    <w:r>
      <w:t>Annex 1: Framework for Standards and Implementation</w:t>
    </w:r>
    <w:r w:rsidRPr="00484FAC">
      <w:t xml:space="preserve"> </w:t>
    </w:r>
    <w:r>
      <w:tab/>
    </w:r>
    <w:r w:rsidRPr="00484FAC">
      <w:t>1</w:t>
    </w:r>
    <w:r w:rsidR="00B13487">
      <w:t>3</w:t>
    </w:r>
    <w:r w:rsidRPr="00484FAC">
      <w:t>_SPG_2021_Oct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E591" w14:textId="7A86E665" w:rsidR="004C131D" w:rsidRPr="00484FAC" w:rsidRDefault="00484FAC" w:rsidP="00484FAC">
    <w:pPr>
      <w:pStyle w:val="IPPHeaderlandscape"/>
    </w:pPr>
    <w:r w:rsidRPr="00484FAC">
      <w:t>1</w:t>
    </w:r>
    <w:r w:rsidR="00B13487">
      <w:t>3</w:t>
    </w:r>
    <w:r w:rsidRPr="00484FAC">
      <w:t xml:space="preserve">_SPG_2021_Oct </w:t>
    </w:r>
    <w:r>
      <w:tab/>
    </w:r>
    <w:r w:rsidR="004C131D" w:rsidRPr="00484FAC">
      <w:t>Annex 1: Framework for Standards and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29"/>
    <w:multiLevelType w:val="hybridMultilevel"/>
    <w:tmpl w:val="4B3E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6B20"/>
    <w:multiLevelType w:val="hybridMultilevel"/>
    <w:tmpl w:val="5CA0EF4E"/>
    <w:lvl w:ilvl="0" w:tplc="74989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8D33D72"/>
    <w:multiLevelType w:val="hybridMultilevel"/>
    <w:tmpl w:val="01AEE5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BD4E74"/>
    <w:multiLevelType w:val="hybridMultilevel"/>
    <w:tmpl w:val="198A252E"/>
    <w:lvl w:ilvl="0" w:tplc="F1E21FD4">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D51F8"/>
    <w:multiLevelType w:val="hybridMultilevel"/>
    <w:tmpl w:val="E11A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4B1"/>
    <w:multiLevelType w:val="hybridMultilevel"/>
    <w:tmpl w:val="F44235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6400B"/>
    <w:multiLevelType w:val="hybridMultilevel"/>
    <w:tmpl w:val="D66439F6"/>
    <w:lvl w:ilvl="0" w:tplc="0582A2B4">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F4439AA"/>
    <w:multiLevelType w:val="hybridMultilevel"/>
    <w:tmpl w:val="8940BCCC"/>
    <w:lvl w:ilvl="0" w:tplc="749890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7A44BA"/>
    <w:multiLevelType w:val="hybridMultilevel"/>
    <w:tmpl w:val="906049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313E0E"/>
    <w:multiLevelType w:val="hybridMultilevel"/>
    <w:tmpl w:val="A30819D8"/>
    <w:lvl w:ilvl="0" w:tplc="749890B2">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4" w15:restartNumberingAfterBreak="0">
    <w:nsid w:val="233F6DA6"/>
    <w:multiLevelType w:val="hybridMultilevel"/>
    <w:tmpl w:val="9048C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310A6B"/>
    <w:multiLevelType w:val="hybridMultilevel"/>
    <w:tmpl w:val="5664C122"/>
    <w:lvl w:ilvl="0" w:tplc="C226DF04">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CE5334"/>
    <w:multiLevelType w:val="hybridMultilevel"/>
    <w:tmpl w:val="4F945C2C"/>
    <w:lvl w:ilvl="0" w:tplc="74989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272AC"/>
    <w:multiLevelType w:val="hybridMultilevel"/>
    <w:tmpl w:val="28826A22"/>
    <w:lvl w:ilvl="0" w:tplc="1E10D452">
      <w:start w:val="1"/>
      <w:numFmt w:val="bullet"/>
      <w:lvlText w:val=""/>
      <w:lvlJc w:val="left"/>
      <w:pPr>
        <w:ind w:left="720" w:hanging="360"/>
      </w:pPr>
      <w:rPr>
        <w:rFonts w:ascii="Symbol" w:hAnsi="Symbol" w:hint="default"/>
      </w:rPr>
    </w:lvl>
    <w:lvl w:ilvl="1" w:tplc="C4D4AA1E">
      <w:start w:val="1"/>
      <w:numFmt w:val="bullet"/>
      <w:lvlText w:val="o"/>
      <w:lvlJc w:val="left"/>
      <w:pPr>
        <w:ind w:left="1440" w:hanging="360"/>
      </w:pPr>
      <w:rPr>
        <w:rFonts w:ascii="Courier New" w:hAnsi="Courier New" w:hint="default"/>
      </w:rPr>
    </w:lvl>
    <w:lvl w:ilvl="2" w:tplc="D6B8F186">
      <w:start w:val="1"/>
      <w:numFmt w:val="bullet"/>
      <w:lvlText w:val=""/>
      <w:lvlJc w:val="left"/>
      <w:pPr>
        <w:ind w:left="2160" w:hanging="360"/>
      </w:pPr>
      <w:rPr>
        <w:rFonts w:ascii="Wingdings" w:hAnsi="Wingdings" w:hint="default"/>
      </w:rPr>
    </w:lvl>
    <w:lvl w:ilvl="3" w:tplc="2054A28C">
      <w:start w:val="1"/>
      <w:numFmt w:val="bullet"/>
      <w:lvlText w:val=""/>
      <w:lvlJc w:val="left"/>
      <w:pPr>
        <w:ind w:left="2880" w:hanging="360"/>
      </w:pPr>
      <w:rPr>
        <w:rFonts w:ascii="Symbol" w:hAnsi="Symbol" w:hint="default"/>
      </w:rPr>
    </w:lvl>
    <w:lvl w:ilvl="4" w:tplc="5C14ED7E">
      <w:start w:val="1"/>
      <w:numFmt w:val="bullet"/>
      <w:lvlText w:val="o"/>
      <w:lvlJc w:val="left"/>
      <w:pPr>
        <w:ind w:left="3600" w:hanging="360"/>
      </w:pPr>
      <w:rPr>
        <w:rFonts w:ascii="Courier New" w:hAnsi="Courier New" w:hint="default"/>
      </w:rPr>
    </w:lvl>
    <w:lvl w:ilvl="5" w:tplc="91FE3308">
      <w:start w:val="1"/>
      <w:numFmt w:val="bullet"/>
      <w:lvlText w:val=""/>
      <w:lvlJc w:val="left"/>
      <w:pPr>
        <w:ind w:left="4320" w:hanging="360"/>
      </w:pPr>
      <w:rPr>
        <w:rFonts w:ascii="Wingdings" w:hAnsi="Wingdings" w:hint="default"/>
      </w:rPr>
    </w:lvl>
    <w:lvl w:ilvl="6" w:tplc="1332BAD2">
      <w:start w:val="1"/>
      <w:numFmt w:val="bullet"/>
      <w:lvlText w:val=""/>
      <w:lvlJc w:val="left"/>
      <w:pPr>
        <w:ind w:left="5040" w:hanging="360"/>
      </w:pPr>
      <w:rPr>
        <w:rFonts w:ascii="Symbol" w:hAnsi="Symbol" w:hint="default"/>
      </w:rPr>
    </w:lvl>
    <w:lvl w:ilvl="7" w:tplc="BE9614DE">
      <w:start w:val="1"/>
      <w:numFmt w:val="bullet"/>
      <w:lvlText w:val="o"/>
      <w:lvlJc w:val="left"/>
      <w:pPr>
        <w:ind w:left="5760" w:hanging="360"/>
      </w:pPr>
      <w:rPr>
        <w:rFonts w:ascii="Courier New" w:hAnsi="Courier New" w:hint="default"/>
      </w:rPr>
    </w:lvl>
    <w:lvl w:ilvl="8" w:tplc="01182E80">
      <w:start w:val="1"/>
      <w:numFmt w:val="bullet"/>
      <w:lvlText w:val=""/>
      <w:lvlJc w:val="left"/>
      <w:pPr>
        <w:ind w:left="6480" w:hanging="360"/>
      </w:pPr>
      <w:rPr>
        <w:rFonts w:ascii="Wingdings" w:hAnsi="Wingdings" w:hint="default"/>
      </w:rPr>
    </w:lvl>
  </w:abstractNum>
  <w:abstractNum w:abstractNumId="18" w15:restartNumberingAfterBreak="0">
    <w:nsid w:val="2F9072C6"/>
    <w:multiLevelType w:val="hybridMultilevel"/>
    <w:tmpl w:val="E5349124"/>
    <w:lvl w:ilvl="0" w:tplc="A60ED7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3A3A77A9"/>
    <w:multiLevelType w:val="hybridMultilevel"/>
    <w:tmpl w:val="ACFE0CD6"/>
    <w:lvl w:ilvl="0" w:tplc="BB0C64E0">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D43DFB"/>
    <w:multiLevelType w:val="multilevel"/>
    <w:tmpl w:val="EDBE22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F8D5261"/>
    <w:multiLevelType w:val="hybridMultilevel"/>
    <w:tmpl w:val="2C2AD3B8"/>
    <w:lvl w:ilvl="0" w:tplc="749890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420991"/>
    <w:multiLevelType w:val="hybridMultilevel"/>
    <w:tmpl w:val="804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B50ABC"/>
    <w:multiLevelType w:val="hybridMultilevel"/>
    <w:tmpl w:val="25C2DF90"/>
    <w:lvl w:ilvl="0" w:tplc="FB32555C">
      <w:start w:val="11"/>
      <w:numFmt w:val="bullet"/>
      <w:lvlText w:val="-"/>
      <w:lvlJc w:val="left"/>
      <w:pPr>
        <w:ind w:left="1080" w:hanging="360"/>
      </w:pPr>
      <w:rPr>
        <w:rFonts w:ascii="Calibri" w:eastAsia="Times"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6E2A0B"/>
    <w:multiLevelType w:val="hybridMultilevel"/>
    <w:tmpl w:val="5AB4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1450B"/>
    <w:multiLevelType w:val="hybridMultilevel"/>
    <w:tmpl w:val="FF1099DA"/>
    <w:lvl w:ilvl="0" w:tplc="CAACBED8">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476393"/>
    <w:multiLevelType w:val="hybridMultilevel"/>
    <w:tmpl w:val="90C0A5D2"/>
    <w:lvl w:ilvl="0" w:tplc="FB686B72">
      <w:numFmt w:val="bullet"/>
      <w:lvlText w:val="-"/>
      <w:lvlJc w:val="left"/>
      <w:pPr>
        <w:ind w:left="720" w:hanging="360"/>
      </w:pPr>
      <w:rPr>
        <w:rFonts w:ascii="Times New Roman" w:eastAsia="Times"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4AD44B4"/>
    <w:multiLevelType w:val="hybridMultilevel"/>
    <w:tmpl w:val="280C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C7127"/>
    <w:multiLevelType w:val="hybridMultilevel"/>
    <w:tmpl w:val="88D4A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720EBF"/>
    <w:multiLevelType w:val="hybridMultilevel"/>
    <w:tmpl w:val="DDCA5324"/>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CC715A8"/>
    <w:multiLevelType w:val="hybridMultilevel"/>
    <w:tmpl w:val="C90C6DC4"/>
    <w:lvl w:ilvl="0" w:tplc="749890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46C11"/>
    <w:multiLevelType w:val="hybridMultilevel"/>
    <w:tmpl w:val="62224CA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BB2984"/>
    <w:multiLevelType w:val="hybridMultilevel"/>
    <w:tmpl w:val="73ACE7D0"/>
    <w:lvl w:ilvl="0" w:tplc="749890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DC08DD"/>
    <w:multiLevelType w:val="hybridMultilevel"/>
    <w:tmpl w:val="614E7C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FA4880"/>
    <w:multiLevelType w:val="hybridMultilevel"/>
    <w:tmpl w:val="4DDA1CBC"/>
    <w:lvl w:ilvl="0" w:tplc="CD58551A">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tplc="5E1CBAD4">
      <w:start w:val="1"/>
      <w:numFmt w:val="lowerLetter"/>
      <w:lvlText w:val="%2."/>
      <w:lvlJc w:val="left"/>
      <w:pPr>
        <w:ind w:left="720" w:firstLine="0"/>
      </w:pPr>
    </w:lvl>
    <w:lvl w:ilvl="2" w:tplc="00A65C6A">
      <w:start w:val="1"/>
      <w:numFmt w:val="lowerRoman"/>
      <w:lvlText w:val="%3."/>
      <w:lvlJc w:val="right"/>
      <w:pPr>
        <w:ind w:left="1620" w:firstLine="0"/>
      </w:pPr>
    </w:lvl>
    <w:lvl w:ilvl="3" w:tplc="C934735E">
      <w:start w:val="1"/>
      <w:numFmt w:val="decimal"/>
      <w:lvlText w:val="%4."/>
      <w:lvlJc w:val="left"/>
      <w:pPr>
        <w:ind w:left="2160" w:firstLine="0"/>
      </w:pPr>
    </w:lvl>
    <w:lvl w:ilvl="4" w:tplc="40E02652">
      <w:start w:val="1"/>
      <w:numFmt w:val="lowerLetter"/>
      <w:lvlText w:val="%5."/>
      <w:lvlJc w:val="left"/>
      <w:pPr>
        <w:ind w:left="2880" w:firstLine="0"/>
      </w:pPr>
    </w:lvl>
    <w:lvl w:ilvl="5" w:tplc="72D01C6C">
      <w:start w:val="1"/>
      <w:numFmt w:val="lowerRoman"/>
      <w:lvlText w:val="%6."/>
      <w:lvlJc w:val="right"/>
      <w:pPr>
        <w:ind w:left="3780" w:firstLine="0"/>
      </w:pPr>
    </w:lvl>
    <w:lvl w:ilvl="6" w:tplc="D3DC5B7C" w:tentative="1">
      <w:start w:val="1"/>
      <w:numFmt w:val="decimal"/>
      <w:lvlText w:val="%7."/>
      <w:lvlJc w:val="left"/>
      <w:pPr>
        <w:ind w:left="4320" w:firstLine="0"/>
      </w:pPr>
    </w:lvl>
    <w:lvl w:ilvl="7" w:tplc="092C3594" w:tentative="1">
      <w:start w:val="1"/>
      <w:numFmt w:val="lowerLetter"/>
      <w:lvlText w:val="%8."/>
      <w:lvlJc w:val="left"/>
      <w:pPr>
        <w:ind w:left="5040" w:firstLine="0"/>
      </w:pPr>
    </w:lvl>
    <w:lvl w:ilvl="8" w:tplc="DA44DD40" w:tentative="1">
      <w:start w:val="1"/>
      <w:numFmt w:val="lowerRoman"/>
      <w:lvlText w:val="%9."/>
      <w:lvlJc w:val="right"/>
      <w:pPr>
        <w:ind w:left="5940" w:firstLine="0"/>
      </w:pPr>
    </w:lvl>
  </w:abstractNum>
  <w:abstractNum w:abstractNumId="39" w15:restartNumberingAfterBreak="0">
    <w:nsid w:val="60CC38BD"/>
    <w:multiLevelType w:val="multilevel"/>
    <w:tmpl w:val="D9AE766C"/>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34275"/>
    <w:multiLevelType w:val="hybridMultilevel"/>
    <w:tmpl w:val="FE90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30597A"/>
    <w:multiLevelType w:val="hybridMultilevel"/>
    <w:tmpl w:val="E33C3982"/>
    <w:lvl w:ilvl="0" w:tplc="ACAE14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F25E6"/>
    <w:multiLevelType w:val="hybridMultilevel"/>
    <w:tmpl w:val="3DEE5DDA"/>
    <w:lvl w:ilvl="0" w:tplc="749890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208FC"/>
    <w:multiLevelType w:val="hybridMultilevel"/>
    <w:tmpl w:val="ED4AEEE8"/>
    <w:lvl w:ilvl="0" w:tplc="04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4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75F79"/>
    <w:multiLevelType w:val="hybridMultilevel"/>
    <w:tmpl w:val="052E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851781"/>
    <w:multiLevelType w:val="hybridMultilevel"/>
    <w:tmpl w:val="F420348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3732E8"/>
    <w:multiLevelType w:val="hybridMultilevel"/>
    <w:tmpl w:val="500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
  </w:num>
  <w:num w:numId="4">
    <w:abstractNumId w:val="40"/>
  </w:num>
  <w:num w:numId="5">
    <w:abstractNumId w:val="5"/>
  </w:num>
  <w:num w:numId="6">
    <w:abstractNumId w:val="19"/>
  </w:num>
  <w:num w:numId="7">
    <w:abstractNumId w:val="46"/>
  </w:num>
  <w:num w:numId="8">
    <w:abstractNumId w:val="21"/>
  </w:num>
  <w:num w:numId="9">
    <w:abstractNumId w:val="49"/>
  </w:num>
  <w:num w:numId="1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44"/>
  </w:num>
  <w:num w:numId="12">
    <w:abstractNumId w:val="9"/>
  </w:num>
  <w:num w:numId="13">
    <w:abstractNumId w:val="20"/>
  </w:num>
  <w:num w:numId="14">
    <w:abstractNumId w:val="23"/>
  </w:num>
  <w:num w:numId="15">
    <w:abstractNumId w:val="6"/>
  </w:num>
  <w:num w:numId="16">
    <w:abstractNumId w:val="2"/>
  </w:num>
  <w:num w:numId="17">
    <w:abstractNumId w:val="43"/>
  </w:num>
  <w:num w:numId="18">
    <w:abstractNumId w:val="36"/>
  </w:num>
  <w:num w:numId="19">
    <w:abstractNumId w:val="34"/>
  </w:num>
  <w:num w:numId="20">
    <w:abstractNumId w:val="11"/>
  </w:num>
  <w:num w:numId="21">
    <w:abstractNumId w:val="48"/>
  </w:num>
  <w:num w:numId="22">
    <w:abstractNumId w:val="32"/>
  </w:num>
  <w:num w:numId="23">
    <w:abstractNumId w:val="0"/>
  </w:num>
  <w:num w:numId="24">
    <w:abstractNumId w:val="31"/>
  </w:num>
  <w:num w:numId="25">
    <w:abstractNumId w:val="27"/>
  </w:num>
  <w:num w:numId="26">
    <w:abstractNumId w:val="12"/>
  </w:num>
  <w:num w:numId="27">
    <w:abstractNumId w:val="4"/>
  </w:num>
  <w:num w:numId="28">
    <w:abstractNumId w:val="35"/>
  </w:num>
  <w:num w:numId="29">
    <w:abstractNumId w:val="37"/>
  </w:num>
  <w:num w:numId="30">
    <w:abstractNumId w:val="8"/>
  </w:num>
  <w:num w:numId="31">
    <w:abstractNumId w:val="45"/>
  </w:num>
  <w:num w:numId="32">
    <w:abstractNumId w:val="28"/>
  </w:num>
  <w:num w:numId="33">
    <w:abstractNumId w:val="14"/>
  </w:num>
  <w:num w:numId="34">
    <w:abstractNumId w:val="42"/>
  </w:num>
  <w:num w:numId="35">
    <w:abstractNumId w:val="24"/>
  </w:num>
  <w:num w:numId="36">
    <w:abstractNumId w:val="16"/>
  </w:num>
  <w:num w:numId="37">
    <w:abstractNumId w:val="13"/>
  </w:num>
  <w:num w:numId="38">
    <w:abstractNumId w:val="15"/>
  </w:num>
  <w:num w:numId="39">
    <w:abstractNumId w:val="38"/>
  </w:num>
  <w:num w:numId="40">
    <w:abstractNumId w:val="26"/>
  </w:num>
  <w:num w:numId="41">
    <w:abstractNumId w:val="3"/>
  </w:num>
  <w:num w:numId="42">
    <w:abstractNumId w:val="10"/>
  </w:num>
  <w:num w:numId="43">
    <w:abstractNumId w:val="25"/>
  </w:num>
  <w:num w:numId="44">
    <w:abstractNumId w:val="47"/>
  </w:num>
  <w:num w:numId="45">
    <w:abstractNumId w:val="50"/>
  </w:num>
  <w:num w:numId="46">
    <w:abstractNumId w:val="18"/>
  </w:num>
  <w:num w:numId="47">
    <w:abstractNumId w:val="33"/>
  </w:num>
  <w:num w:numId="48">
    <w:abstractNumId w:val="7"/>
  </w:num>
  <w:num w:numId="49">
    <w:abstractNumId w:val="1"/>
    <w:lvlOverride w:ilvl="0">
      <w:startOverride w:val="1"/>
    </w:lvlOverride>
  </w:num>
  <w:num w:numId="50">
    <w:abstractNumId w:val="1"/>
  </w:num>
  <w:num w:numId="51">
    <w:abstractNumId w:val="22"/>
  </w:num>
  <w:num w:numId="52">
    <w:abstractNumId w:val="39"/>
  </w:num>
  <w:num w:numId="53">
    <w:abstractNumId w:val="41"/>
  </w:num>
  <w:num w:numId="54">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hegyan, Edgar (NSP)">
    <w15:presenceInfo w15:providerId="None" w15:userId="Mushegyan, Edgar (NSP)"/>
  </w15:person>
  <w15:person w15:author="Yamada, Natsumi (NSPDD)">
    <w15:presenceInfo w15:providerId="AD" w15:userId="S-1-5-21-2107199734-1002509562-578033828-111944"/>
  </w15:person>
  <w15:person w15:author="Nader">
    <w15:presenceInfo w15:providerId="None" w15:userId="Nader"/>
  </w15:person>
  <w15:person w15:author="Yamada, Natsumi (NSPD)">
    <w15:presenceInfo w15:providerId="AD" w15:userId="S-1-5-21-2107199734-1002509562-578033828-111944"/>
  </w15:person>
  <w15:person w15:author="Larson, Brent (NSP)">
    <w15:presenceInfo w15:providerId="AD" w15:userId="S-1-5-21-2107199734-1002509562-578033828-19811"/>
  </w15:person>
  <w15:person w15:author="Eman Mahmoud">
    <w15:presenceInfo w15:providerId="Windows Live" w15:userId="be38906ae8e72096"/>
  </w15:person>
  <w15:person w15:author="Faith Ndunge">
    <w15:presenceInfo w15:providerId="AD" w15:userId="S-1-5-21-2106137144-1026803825-255522672-1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linkStyl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xMDG0MDazMDUzNDNV0lEKTi0uzszPAykwMqoFAOlgfj8tAAAA"/>
  </w:docVars>
  <w:rsids>
    <w:rsidRoot w:val="00320F07"/>
    <w:rsid w:val="0000094A"/>
    <w:rsid w:val="00002317"/>
    <w:rsid w:val="000037BB"/>
    <w:rsid w:val="000047E9"/>
    <w:rsid w:val="00006CDC"/>
    <w:rsid w:val="00012470"/>
    <w:rsid w:val="00012591"/>
    <w:rsid w:val="00012B82"/>
    <w:rsid w:val="00012F32"/>
    <w:rsid w:val="000155AB"/>
    <w:rsid w:val="0001577F"/>
    <w:rsid w:val="00015DC7"/>
    <w:rsid w:val="0001668D"/>
    <w:rsid w:val="00020932"/>
    <w:rsid w:val="00022758"/>
    <w:rsid w:val="00023A38"/>
    <w:rsid w:val="00023F9B"/>
    <w:rsid w:val="000247A0"/>
    <w:rsid w:val="00025241"/>
    <w:rsid w:val="00030EB0"/>
    <w:rsid w:val="00030F51"/>
    <w:rsid w:val="00030F65"/>
    <w:rsid w:val="00033E82"/>
    <w:rsid w:val="00034639"/>
    <w:rsid w:val="000346F3"/>
    <w:rsid w:val="000346FF"/>
    <w:rsid w:val="00034CF8"/>
    <w:rsid w:val="00034D30"/>
    <w:rsid w:val="00035214"/>
    <w:rsid w:val="0003711C"/>
    <w:rsid w:val="00037D66"/>
    <w:rsid w:val="00037D9D"/>
    <w:rsid w:val="00040932"/>
    <w:rsid w:val="00040F59"/>
    <w:rsid w:val="00043079"/>
    <w:rsid w:val="000453B1"/>
    <w:rsid w:val="00046A5A"/>
    <w:rsid w:val="00046C34"/>
    <w:rsid w:val="0004717C"/>
    <w:rsid w:val="000501F9"/>
    <w:rsid w:val="000504F6"/>
    <w:rsid w:val="00052111"/>
    <w:rsid w:val="000540C1"/>
    <w:rsid w:val="000565BC"/>
    <w:rsid w:val="000579DB"/>
    <w:rsid w:val="00063080"/>
    <w:rsid w:val="000644EE"/>
    <w:rsid w:val="00065944"/>
    <w:rsid w:val="0007197B"/>
    <w:rsid w:val="00071BD9"/>
    <w:rsid w:val="00073320"/>
    <w:rsid w:val="00076CD7"/>
    <w:rsid w:val="0008513B"/>
    <w:rsid w:val="00092DD5"/>
    <w:rsid w:val="00092F07"/>
    <w:rsid w:val="0009343B"/>
    <w:rsid w:val="00095711"/>
    <w:rsid w:val="0009600D"/>
    <w:rsid w:val="0009688F"/>
    <w:rsid w:val="00096971"/>
    <w:rsid w:val="00097DE1"/>
    <w:rsid w:val="000A0951"/>
    <w:rsid w:val="000A0C81"/>
    <w:rsid w:val="000A1DE4"/>
    <w:rsid w:val="000A1E52"/>
    <w:rsid w:val="000A2EF4"/>
    <w:rsid w:val="000A487B"/>
    <w:rsid w:val="000A5B10"/>
    <w:rsid w:val="000A5F9A"/>
    <w:rsid w:val="000A76C5"/>
    <w:rsid w:val="000B0A35"/>
    <w:rsid w:val="000B1E56"/>
    <w:rsid w:val="000B259D"/>
    <w:rsid w:val="000C0128"/>
    <w:rsid w:val="000C0D6A"/>
    <w:rsid w:val="000C351D"/>
    <w:rsid w:val="000C386C"/>
    <w:rsid w:val="000C3C27"/>
    <w:rsid w:val="000C4CFD"/>
    <w:rsid w:val="000C55DE"/>
    <w:rsid w:val="000C684F"/>
    <w:rsid w:val="000C74E6"/>
    <w:rsid w:val="000C7D38"/>
    <w:rsid w:val="000D054D"/>
    <w:rsid w:val="000D1F4E"/>
    <w:rsid w:val="000D2F4E"/>
    <w:rsid w:val="000D4B88"/>
    <w:rsid w:val="000D4C15"/>
    <w:rsid w:val="000D5745"/>
    <w:rsid w:val="000D5AC1"/>
    <w:rsid w:val="000D6052"/>
    <w:rsid w:val="000D707A"/>
    <w:rsid w:val="000D7627"/>
    <w:rsid w:val="000E2E20"/>
    <w:rsid w:val="000E381C"/>
    <w:rsid w:val="000E7F3B"/>
    <w:rsid w:val="000E7F75"/>
    <w:rsid w:val="000F1295"/>
    <w:rsid w:val="000F14F3"/>
    <w:rsid w:val="000F53A9"/>
    <w:rsid w:val="000F70A1"/>
    <w:rsid w:val="000F7D89"/>
    <w:rsid w:val="0010002E"/>
    <w:rsid w:val="00101885"/>
    <w:rsid w:val="00101F5F"/>
    <w:rsid w:val="00103D90"/>
    <w:rsid w:val="001046BD"/>
    <w:rsid w:val="001076DE"/>
    <w:rsid w:val="00112D3D"/>
    <w:rsid w:val="00117B5F"/>
    <w:rsid w:val="0012196F"/>
    <w:rsid w:val="00126515"/>
    <w:rsid w:val="001318C8"/>
    <w:rsid w:val="00134EEC"/>
    <w:rsid w:val="00134FDA"/>
    <w:rsid w:val="0013523E"/>
    <w:rsid w:val="001374DE"/>
    <w:rsid w:val="00137572"/>
    <w:rsid w:val="001377C4"/>
    <w:rsid w:val="00137948"/>
    <w:rsid w:val="0014010E"/>
    <w:rsid w:val="00140200"/>
    <w:rsid w:val="001409B2"/>
    <w:rsid w:val="0014202F"/>
    <w:rsid w:val="00142C98"/>
    <w:rsid w:val="00143A0E"/>
    <w:rsid w:val="0014442F"/>
    <w:rsid w:val="00146179"/>
    <w:rsid w:val="0014651C"/>
    <w:rsid w:val="00147745"/>
    <w:rsid w:val="0015260C"/>
    <w:rsid w:val="00155597"/>
    <w:rsid w:val="001601D9"/>
    <w:rsid w:val="00160666"/>
    <w:rsid w:val="00161C46"/>
    <w:rsid w:val="00161FEA"/>
    <w:rsid w:val="00165858"/>
    <w:rsid w:val="00172EA6"/>
    <w:rsid w:val="001742E1"/>
    <w:rsid w:val="00176378"/>
    <w:rsid w:val="00180295"/>
    <w:rsid w:val="001804E3"/>
    <w:rsid w:val="001832AB"/>
    <w:rsid w:val="0018347D"/>
    <w:rsid w:val="0018670D"/>
    <w:rsid w:val="00187A20"/>
    <w:rsid w:val="00190201"/>
    <w:rsid w:val="00190448"/>
    <w:rsid w:val="00190502"/>
    <w:rsid w:val="0019080F"/>
    <w:rsid w:val="00192552"/>
    <w:rsid w:val="0019389F"/>
    <w:rsid w:val="00195ABB"/>
    <w:rsid w:val="001A137A"/>
    <w:rsid w:val="001A1B19"/>
    <w:rsid w:val="001A2763"/>
    <w:rsid w:val="001A340A"/>
    <w:rsid w:val="001A39C8"/>
    <w:rsid w:val="001A3AAF"/>
    <w:rsid w:val="001A3BF4"/>
    <w:rsid w:val="001A7EFC"/>
    <w:rsid w:val="001B0640"/>
    <w:rsid w:val="001B1A60"/>
    <w:rsid w:val="001B2EC4"/>
    <w:rsid w:val="001B3613"/>
    <w:rsid w:val="001B521F"/>
    <w:rsid w:val="001B5386"/>
    <w:rsid w:val="001B619F"/>
    <w:rsid w:val="001B6C4A"/>
    <w:rsid w:val="001C07B6"/>
    <w:rsid w:val="001C248B"/>
    <w:rsid w:val="001C3CFF"/>
    <w:rsid w:val="001C519B"/>
    <w:rsid w:val="001C6068"/>
    <w:rsid w:val="001D4193"/>
    <w:rsid w:val="001D7D11"/>
    <w:rsid w:val="001E056C"/>
    <w:rsid w:val="001E1049"/>
    <w:rsid w:val="001E258B"/>
    <w:rsid w:val="001E3ED8"/>
    <w:rsid w:val="001E552A"/>
    <w:rsid w:val="001E5A50"/>
    <w:rsid w:val="001E5CEA"/>
    <w:rsid w:val="001F4BA9"/>
    <w:rsid w:val="001F5A13"/>
    <w:rsid w:val="002011A1"/>
    <w:rsid w:val="00201D79"/>
    <w:rsid w:val="00203B32"/>
    <w:rsid w:val="00204789"/>
    <w:rsid w:val="002049D9"/>
    <w:rsid w:val="00210175"/>
    <w:rsid w:val="00210D82"/>
    <w:rsid w:val="00211DC0"/>
    <w:rsid w:val="00211DD8"/>
    <w:rsid w:val="002140B3"/>
    <w:rsid w:val="002165D5"/>
    <w:rsid w:val="0022034D"/>
    <w:rsid w:val="0022043C"/>
    <w:rsid w:val="00225824"/>
    <w:rsid w:val="00225D53"/>
    <w:rsid w:val="00232D45"/>
    <w:rsid w:val="00233B23"/>
    <w:rsid w:val="0023566B"/>
    <w:rsid w:val="002425AF"/>
    <w:rsid w:val="00242D7A"/>
    <w:rsid w:val="002449B9"/>
    <w:rsid w:val="002451A8"/>
    <w:rsid w:val="00245423"/>
    <w:rsid w:val="002455F3"/>
    <w:rsid w:val="00246A94"/>
    <w:rsid w:val="002510E5"/>
    <w:rsid w:val="00252EAE"/>
    <w:rsid w:val="00257203"/>
    <w:rsid w:val="00260C4B"/>
    <w:rsid w:val="00262C4A"/>
    <w:rsid w:val="00264740"/>
    <w:rsid w:val="00267862"/>
    <w:rsid w:val="00267D19"/>
    <w:rsid w:val="00267F42"/>
    <w:rsid w:val="00270BDA"/>
    <w:rsid w:val="00270C6E"/>
    <w:rsid w:val="00271FB5"/>
    <w:rsid w:val="002747E9"/>
    <w:rsid w:val="00274FD9"/>
    <w:rsid w:val="00275F5F"/>
    <w:rsid w:val="00280EF6"/>
    <w:rsid w:val="00281371"/>
    <w:rsid w:val="0028157D"/>
    <w:rsid w:val="00284F54"/>
    <w:rsid w:val="00286390"/>
    <w:rsid w:val="00286E6C"/>
    <w:rsid w:val="00290103"/>
    <w:rsid w:val="002914F3"/>
    <w:rsid w:val="00291EE7"/>
    <w:rsid w:val="00291F56"/>
    <w:rsid w:val="00293915"/>
    <w:rsid w:val="00294EF8"/>
    <w:rsid w:val="0029585E"/>
    <w:rsid w:val="00295F28"/>
    <w:rsid w:val="00297897"/>
    <w:rsid w:val="002A2343"/>
    <w:rsid w:val="002A24D9"/>
    <w:rsid w:val="002A5CE6"/>
    <w:rsid w:val="002A60C5"/>
    <w:rsid w:val="002A6A4A"/>
    <w:rsid w:val="002A78D7"/>
    <w:rsid w:val="002A7EC7"/>
    <w:rsid w:val="002B1D65"/>
    <w:rsid w:val="002B4A3D"/>
    <w:rsid w:val="002B5DE4"/>
    <w:rsid w:val="002C161B"/>
    <w:rsid w:val="002C2143"/>
    <w:rsid w:val="002C3948"/>
    <w:rsid w:val="002C5891"/>
    <w:rsid w:val="002C5A1F"/>
    <w:rsid w:val="002C63AA"/>
    <w:rsid w:val="002D339A"/>
    <w:rsid w:val="002D34C3"/>
    <w:rsid w:val="002D3F2E"/>
    <w:rsid w:val="002D5546"/>
    <w:rsid w:val="002D657A"/>
    <w:rsid w:val="002D708B"/>
    <w:rsid w:val="002D7BBB"/>
    <w:rsid w:val="002E0DC1"/>
    <w:rsid w:val="002E19FB"/>
    <w:rsid w:val="002E2698"/>
    <w:rsid w:val="002E4AEC"/>
    <w:rsid w:val="002E6274"/>
    <w:rsid w:val="002F2A37"/>
    <w:rsid w:val="002F3796"/>
    <w:rsid w:val="002F7F9A"/>
    <w:rsid w:val="003015A1"/>
    <w:rsid w:val="00303029"/>
    <w:rsid w:val="003052DA"/>
    <w:rsid w:val="0030672F"/>
    <w:rsid w:val="00310A60"/>
    <w:rsid w:val="00310CD5"/>
    <w:rsid w:val="00311343"/>
    <w:rsid w:val="003132B4"/>
    <w:rsid w:val="00313D61"/>
    <w:rsid w:val="00314475"/>
    <w:rsid w:val="00314F17"/>
    <w:rsid w:val="0031642E"/>
    <w:rsid w:val="003177E8"/>
    <w:rsid w:val="00320F07"/>
    <w:rsid w:val="00321182"/>
    <w:rsid w:val="00321CD6"/>
    <w:rsid w:val="00321F09"/>
    <w:rsid w:val="003229C0"/>
    <w:rsid w:val="00324C3D"/>
    <w:rsid w:val="00325655"/>
    <w:rsid w:val="003269F2"/>
    <w:rsid w:val="00331418"/>
    <w:rsid w:val="0033178E"/>
    <w:rsid w:val="00336670"/>
    <w:rsid w:val="00337099"/>
    <w:rsid w:val="003425C1"/>
    <w:rsid w:val="00342AD2"/>
    <w:rsid w:val="003458C0"/>
    <w:rsid w:val="003477B4"/>
    <w:rsid w:val="00347D39"/>
    <w:rsid w:val="00347E88"/>
    <w:rsid w:val="003500CF"/>
    <w:rsid w:val="00350525"/>
    <w:rsid w:val="00350A3B"/>
    <w:rsid w:val="003562F4"/>
    <w:rsid w:val="00360FB7"/>
    <w:rsid w:val="00361D3A"/>
    <w:rsid w:val="00363AB0"/>
    <w:rsid w:val="00365292"/>
    <w:rsid w:val="00366FF1"/>
    <w:rsid w:val="00370342"/>
    <w:rsid w:val="00370CCA"/>
    <w:rsid w:val="00371A44"/>
    <w:rsid w:val="003722EB"/>
    <w:rsid w:val="00372EE1"/>
    <w:rsid w:val="0037502E"/>
    <w:rsid w:val="003756DA"/>
    <w:rsid w:val="00375E7D"/>
    <w:rsid w:val="003777E6"/>
    <w:rsid w:val="003835D9"/>
    <w:rsid w:val="00384F80"/>
    <w:rsid w:val="00385B49"/>
    <w:rsid w:val="00386C8F"/>
    <w:rsid w:val="00387C8D"/>
    <w:rsid w:val="00392AD5"/>
    <w:rsid w:val="0039403F"/>
    <w:rsid w:val="0039446F"/>
    <w:rsid w:val="003951E9"/>
    <w:rsid w:val="00395F91"/>
    <w:rsid w:val="00397730"/>
    <w:rsid w:val="003A180C"/>
    <w:rsid w:val="003A532B"/>
    <w:rsid w:val="003A62AE"/>
    <w:rsid w:val="003A747F"/>
    <w:rsid w:val="003A7C94"/>
    <w:rsid w:val="003B2344"/>
    <w:rsid w:val="003B4E2A"/>
    <w:rsid w:val="003B58FC"/>
    <w:rsid w:val="003C0769"/>
    <w:rsid w:val="003C165E"/>
    <w:rsid w:val="003C1EC8"/>
    <w:rsid w:val="003C3459"/>
    <w:rsid w:val="003C50C9"/>
    <w:rsid w:val="003C5974"/>
    <w:rsid w:val="003C6538"/>
    <w:rsid w:val="003C7050"/>
    <w:rsid w:val="003D1515"/>
    <w:rsid w:val="003D1B4D"/>
    <w:rsid w:val="003E0679"/>
    <w:rsid w:val="003E2E17"/>
    <w:rsid w:val="003E3704"/>
    <w:rsid w:val="003E398C"/>
    <w:rsid w:val="003E3CBB"/>
    <w:rsid w:val="003E5DF4"/>
    <w:rsid w:val="003E7740"/>
    <w:rsid w:val="003E7D65"/>
    <w:rsid w:val="003E7F58"/>
    <w:rsid w:val="003F0AB2"/>
    <w:rsid w:val="003F4D70"/>
    <w:rsid w:val="003F5981"/>
    <w:rsid w:val="003F66AD"/>
    <w:rsid w:val="004007B3"/>
    <w:rsid w:val="004026FA"/>
    <w:rsid w:val="004030F4"/>
    <w:rsid w:val="004050C6"/>
    <w:rsid w:val="004053D0"/>
    <w:rsid w:val="00407050"/>
    <w:rsid w:val="00407B9D"/>
    <w:rsid w:val="0041344C"/>
    <w:rsid w:val="0041556E"/>
    <w:rsid w:val="0041682E"/>
    <w:rsid w:val="00420596"/>
    <w:rsid w:val="0042145C"/>
    <w:rsid w:val="004275DA"/>
    <w:rsid w:val="00432BEF"/>
    <w:rsid w:val="00433665"/>
    <w:rsid w:val="00433A39"/>
    <w:rsid w:val="00436EF3"/>
    <w:rsid w:val="00437C82"/>
    <w:rsid w:val="00440F4C"/>
    <w:rsid w:val="00442086"/>
    <w:rsid w:val="00443F5C"/>
    <w:rsid w:val="004449A7"/>
    <w:rsid w:val="004507B6"/>
    <w:rsid w:val="00450CFC"/>
    <w:rsid w:val="0045304C"/>
    <w:rsid w:val="004531CA"/>
    <w:rsid w:val="00453692"/>
    <w:rsid w:val="00453D89"/>
    <w:rsid w:val="0045401C"/>
    <w:rsid w:val="00456A3A"/>
    <w:rsid w:val="00460BB3"/>
    <w:rsid w:val="00460C64"/>
    <w:rsid w:val="00461027"/>
    <w:rsid w:val="00462A75"/>
    <w:rsid w:val="00462E54"/>
    <w:rsid w:val="004630A5"/>
    <w:rsid w:val="0046537B"/>
    <w:rsid w:val="00465435"/>
    <w:rsid w:val="004656DD"/>
    <w:rsid w:val="004667DB"/>
    <w:rsid w:val="0046727C"/>
    <w:rsid w:val="00470092"/>
    <w:rsid w:val="00470DF0"/>
    <w:rsid w:val="00472998"/>
    <w:rsid w:val="004732D4"/>
    <w:rsid w:val="004735E3"/>
    <w:rsid w:val="00473925"/>
    <w:rsid w:val="00473D11"/>
    <w:rsid w:val="00475258"/>
    <w:rsid w:val="00475E05"/>
    <w:rsid w:val="00480EF2"/>
    <w:rsid w:val="004821DB"/>
    <w:rsid w:val="00482E7E"/>
    <w:rsid w:val="00483A6F"/>
    <w:rsid w:val="00483EBE"/>
    <w:rsid w:val="00484FAC"/>
    <w:rsid w:val="004863B9"/>
    <w:rsid w:val="00486D18"/>
    <w:rsid w:val="00492C62"/>
    <w:rsid w:val="004941A1"/>
    <w:rsid w:val="00496C9E"/>
    <w:rsid w:val="00497ED2"/>
    <w:rsid w:val="004A028B"/>
    <w:rsid w:val="004A4875"/>
    <w:rsid w:val="004A554F"/>
    <w:rsid w:val="004A6E5F"/>
    <w:rsid w:val="004B0A2E"/>
    <w:rsid w:val="004B1793"/>
    <w:rsid w:val="004B379E"/>
    <w:rsid w:val="004B46BD"/>
    <w:rsid w:val="004B46E1"/>
    <w:rsid w:val="004B59CB"/>
    <w:rsid w:val="004B60A4"/>
    <w:rsid w:val="004B7B77"/>
    <w:rsid w:val="004C131D"/>
    <w:rsid w:val="004C2564"/>
    <w:rsid w:val="004C29C4"/>
    <w:rsid w:val="004C4A61"/>
    <w:rsid w:val="004C6AEA"/>
    <w:rsid w:val="004C7095"/>
    <w:rsid w:val="004D185F"/>
    <w:rsid w:val="004D19F7"/>
    <w:rsid w:val="004D3045"/>
    <w:rsid w:val="004D3426"/>
    <w:rsid w:val="004D37B8"/>
    <w:rsid w:val="004D5AD7"/>
    <w:rsid w:val="004D71A5"/>
    <w:rsid w:val="004D781F"/>
    <w:rsid w:val="004D7EBD"/>
    <w:rsid w:val="004E011B"/>
    <w:rsid w:val="004E0EAE"/>
    <w:rsid w:val="004E1FDC"/>
    <w:rsid w:val="004E21AC"/>
    <w:rsid w:val="004E346E"/>
    <w:rsid w:val="004E5FFE"/>
    <w:rsid w:val="004E62C6"/>
    <w:rsid w:val="004E729A"/>
    <w:rsid w:val="004E7BF6"/>
    <w:rsid w:val="004F0264"/>
    <w:rsid w:val="004F08D4"/>
    <w:rsid w:val="004F194A"/>
    <w:rsid w:val="004F2D92"/>
    <w:rsid w:val="004F55B6"/>
    <w:rsid w:val="004F5C28"/>
    <w:rsid w:val="004F60E2"/>
    <w:rsid w:val="004F6BC3"/>
    <w:rsid w:val="004F6C6A"/>
    <w:rsid w:val="00501065"/>
    <w:rsid w:val="005038F4"/>
    <w:rsid w:val="00504138"/>
    <w:rsid w:val="00504C8B"/>
    <w:rsid w:val="00505701"/>
    <w:rsid w:val="00505D35"/>
    <w:rsid w:val="00510A69"/>
    <w:rsid w:val="00511645"/>
    <w:rsid w:val="00513060"/>
    <w:rsid w:val="00513397"/>
    <w:rsid w:val="005134AF"/>
    <w:rsid w:val="00514E20"/>
    <w:rsid w:val="005161CF"/>
    <w:rsid w:val="00522B21"/>
    <w:rsid w:val="005233E7"/>
    <w:rsid w:val="005278A4"/>
    <w:rsid w:val="00527E77"/>
    <w:rsid w:val="005306AD"/>
    <w:rsid w:val="005306C6"/>
    <w:rsid w:val="005311F5"/>
    <w:rsid w:val="0053472C"/>
    <w:rsid w:val="00537604"/>
    <w:rsid w:val="00540889"/>
    <w:rsid w:val="005454B4"/>
    <w:rsid w:val="00546290"/>
    <w:rsid w:val="00546693"/>
    <w:rsid w:val="00546ECE"/>
    <w:rsid w:val="00547CF8"/>
    <w:rsid w:val="00550D02"/>
    <w:rsid w:val="00551927"/>
    <w:rsid w:val="00552D6B"/>
    <w:rsid w:val="00553211"/>
    <w:rsid w:val="00553E2C"/>
    <w:rsid w:val="00557DC1"/>
    <w:rsid w:val="00560592"/>
    <w:rsid w:val="00565B5A"/>
    <w:rsid w:val="00566006"/>
    <w:rsid w:val="0056735E"/>
    <w:rsid w:val="00567AD4"/>
    <w:rsid w:val="00572E71"/>
    <w:rsid w:val="00573FDB"/>
    <w:rsid w:val="00574185"/>
    <w:rsid w:val="0057450E"/>
    <w:rsid w:val="00575024"/>
    <w:rsid w:val="0057597B"/>
    <w:rsid w:val="00582F90"/>
    <w:rsid w:val="00583E98"/>
    <w:rsid w:val="00590922"/>
    <w:rsid w:val="00591340"/>
    <w:rsid w:val="0059162E"/>
    <w:rsid w:val="00591E7F"/>
    <w:rsid w:val="00592E96"/>
    <w:rsid w:val="00594D64"/>
    <w:rsid w:val="00596AEE"/>
    <w:rsid w:val="005A01A5"/>
    <w:rsid w:val="005A1179"/>
    <w:rsid w:val="005A1604"/>
    <w:rsid w:val="005A184A"/>
    <w:rsid w:val="005A3D51"/>
    <w:rsid w:val="005A5CFC"/>
    <w:rsid w:val="005A66E3"/>
    <w:rsid w:val="005B025D"/>
    <w:rsid w:val="005B465A"/>
    <w:rsid w:val="005B4ED2"/>
    <w:rsid w:val="005B5D88"/>
    <w:rsid w:val="005C1B7D"/>
    <w:rsid w:val="005C30AE"/>
    <w:rsid w:val="005C4D4B"/>
    <w:rsid w:val="005C6A5D"/>
    <w:rsid w:val="005C79EF"/>
    <w:rsid w:val="005D2036"/>
    <w:rsid w:val="005D2E14"/>
    <w:rsid w:val="005D3F89"/>
    <w:rsid w:val="005D6F1F"/>
    <w:rsid w:val="005D73CE"/>
    <w:rsid w:val="005E0818"/>
    <w:rsid w:val="005E0957"/>
    <w:rsid w:val="005E0B13"/>
    <w:rsid w:val="005E1374"/>
    <w:rsid w:val="005E1D98"/>
    <w:rsid w:val="005E4A65"/>
    <w:rsid w:val="005E5388"/>
    <w:rsid w:val="005F08EB"/>
    <w:rsid w:val="005F0E3D"/>
    <w:rsid w:val="005F3148"/>
    <w:rsid w:val="005F4AD0"/>
    <w:rsid w:val="005F4AFC"/>
    <w:rsid w:val="00607ABA"/>
    <w:rsid w:val="00612617"/>
    <w:rsid w:val="0061270D"/>
    <w:rsid w:val="00614580"/>
    <w:rsid w:val="00614C61"/>
    <w:rsid w:val="00615ECF"/>
    <w:rsid w:val="00623B7F"/>
    <w:rsid w:val="00624913"/>
    <w:rsid w:val="00625157"/>
    <w:rsid w:val="00626E44"/>
    <w:rsid w:val="00630A9E"/>
    <w:rsid w:val="00631D58"/>
    <w:rsid w:val="00632FE9"/>
    <w:rsid w:val="006347D7"/>
    <w:rsid w:val="006402B2"/>
    <w:rsid w:val="006402EA"/>
    <w:rsid w:val="00640599"/>
    <w:rsid w:val="0064071B"/>
    <w:rsid w:val="00642C59"/>
    <w:rsid w:val="00643F41"/>
    <w:rsid w:val="006443EE"/>
    <w:rsid w:val="006444EC"/>
    <w:rsid w:val="00646994"/>
    <w:rsid w:val="00646CFF"/>
    <w:rsid w:val="00646E67"/>
    <w:rsid w:val="006474FD"/>
    <w:rsid w:val="0065149B"/>
    <w:rsid w:val="00651EC6"/>
    <w:rsid w:val="00654B47"/>
    <w:rsid w:val="00656D20"/>
    <w:rsid w:val="006571BA"/>
    <w:rsid w:val="006607B6"/>
    <w:rsid w:val="00660F54"/>
    <w:rsid w:val="0066198A"/>
    <w:rsid w:val="00663069"/>
    <w:rsid w:val="00663BEF"/>
    <w:rsid w:val="00663FBA"/>
    <w:rsid w:val="006655F4"/>
    <w:rsid w:val="00665998"/>
    <w:rsid w:val="00665B05"/>
    <w:rsid w:val="00666903"/>
    <w:rsid w:val="00666B76"/>
    <w:rsid w:val="0067027D"/>
    <w:rsid w:val="00670732"/>
    <w:rsid w:val="00671735"/>
    <w:rsid w:val="0067464B"/>
    <w:rsid w:val="00674972"/>
    <w:rsid w:val="006758B4"/>
    <w:rsid w:val="00676EC3"/>
    <w:rsid w:val="00677410"/>
    <w:rsid w:val="00677B5B"/>
    <w:rsid w:val="00680663"/>
    <w:rsid w:val="00680930"/>
    <w:rsid w:val="00681AE6"/>
    <w:rsid w:val="00681E09"/>
    <w:rsid w:val="006826BB"/>
    <w:rsid w:val="00683805"/>
    <w:rsid w:val="00686137"/>
    <w:rsid w:val="0069016E"/>
    <w:rsid w:val="00691A0F"/>
    <w:rsid w:val="00691DDF"/>
    <w:rsid w:val="0069336E"/>
    <w:rsid w:val="00694B25"/>
    <w:rsid w:val="006952FB"/>
    <w:rsid w:val="006956F2"/>
    <w:rsid w:val="00696521"/>
    <w:rsid w:val="006A2402"/>
    <w:rsid w:val="006A3EA4"/>
    <w:rsid w:val="006A3F7B"/>
    <w:rsid w:val="006A4EC1"/>
    <w:rsid w:val="006A5BF4"/>
    <w:rsid w:val="006A767C"/>
    <w:rsid w:val="006B0CDE"/>
    <w:rsid w:val="006B0D38"/>
    <w:rsid w:val="006B10DA"/>
    <w:rsid w:val="006B45B0"/>
    <w:rsid w:val="006B5BF6"/>
    <w:rsid w:val="006B6160"/>
    <w:rsid w:val="006B73BF"/>
    <w:rsid w:val="006C07B7"/>
    <w:rsid w:val="006C160E"/>
    <w:rsid w:val="006C18F1"/>
    <w:rsid w:val="006C1985"/>
    <w:rsid w:val="006C3729"/>
    <w:rsid w:val="006C4672"/>
    <w:rsid w:val="006C57E8"/>
    <w:rsid w:val="006C5A84"/>
    <w:rsid w:val="006D1D18"/>
    <w:rsid w:val="006D600C"/>
    <w:rsid w:val="006D6AE0"/>
    <w:rsid w:val="006E332F"/>
    <w:rsid w:val="006E64EA"/>
    <w:rsid w:val="006F1D75"/>
    <w:rsid w:val="006F779C"/>
    <w:rsid w:val="00701A2C"/>
    <w:rsid w:val="00703880"/>
    <w:rsid w:val="00703B0B"/>
    <w:rsid w:val="007054CB"/>
    <w:rsid w:val="007071FC"/>
    <w:rsid w:val="00707E54"/>
    <w:rsid w:val="00707FAE"/>
    <w:rsid w:val="0071233F"/>
    <w:rsid w:val="00714D1A"/>
    <w:rsid w:val="0072026A"/>
    <w:rsid w:val="00721142"/>
    <w:rsid w:val="00721465"/>
    <w:rsid w:val="00725A95"/>
    <w:rsid w:val="007267C1"/>
    <w:rsid w:val="0073027E"/>
    <w:rsid w:val="00731923"/>
    <w:rsid w:val="007326FE"/>
    <w:rsid w:val="00732EEC"/>
    <w:rsid w:val="00732FE6"/>
    <w:rsid w:val="00733BF2"/>
    <w:rsid w:val="00734E43"/>
    <w:rsid w:val="00741F01"/>
    <w:rsid w:val="00745E73"/>
    <w:rsid w:val="00746925"/>
    <w:rsid w:val="007470AF"/>
    <w:rsid w:val="00755A3B"/>
    <w:rsid w:val="00755B42"/>
    <w:rsid w:val="007574B8"/>
    <w:rsid w:val="00757AEE"/>
    <w:rsid w:val="0076166B"/>
    <w:rsid w:val="00762691"/>
    <w:rsid w:val="00763584"/>
    <w:rsid w:val="00763BAF"/>
    <w:rsid w:val="00770128"/>
    <w:rsid w:val="00773560"/>
    <w:rsid w:val="00777C23"/>
    <w:rsid w:val="00782249"/>
    <w:rsid w:val="00783969"/>
    <w:rsid w:val="007842CA"/>
    <w:rsid w:val="00785CF0"/>
    <w:rsid w:val="00785F3F"/>
    <w:rsid w:val="007878F1"/>
    <w:rsid w:val="00791763"/>
    <w:rsid w:val="007960E4"/>
    <w:rsid w:val="00797594"/>
    <w:rsid w:val="007975F3"/>
    <w:rsid w:val="00797FC3"/>
    <w:rsid w:val="007A098A"/>
    <w:rsid w:val="007A1712"/>
    <w:rsid w:val="007A297F"/>
    <w:rsid w:val="007A2FC4"/>
    <w:rsid w:val="007A3C80"/>
    <w:rsid w:val="007A3CE2"/>
    <w:rsid w:val="007A40DB"/>
    <w:rsid w:val="007A4C1D"/>
    <w:rsid w:val="007A7BCD"/>
    <w:rsid w:val="007B03CA"/>
    <w:rsid w:val="007B0901"/>
    <w:rsid w:val="007B2397"/>
    <w:rsid w:val="007B3BF2"/>
    <w:rsid w:val="007B620B"/>
    <w:rsid w:val="007B65C1"/>
    <w:rsid w:val="007C49B3"/>
    <w:rsid w:val="007D2482"/>
    <w:rsid w:val="007D3490"/>
    <w:rsid w:val="007D3F5D"/>
    <w:rsid w:val="007D68FE"/>
    <w:rsid w:val="007D7E25"/>
    <w:rsid w:val="007E0871"/>
    <w:rsid w:val="007E3FC4"/>
    <w:rsid w:val="007E4F90"/>
    <w:rsid w:val="007E5778"/>
    <w:rsid w:val="007E5C92"/>
    <w:rsid w:val="007E5CA7"/>
    <w:rsid w:val="007E6D83"/>
    <w:rsid w:val="007F0656"/>
    <w:rsid w:val="007F2773"/>
    <w:rsid w:val="007F2B45"/>
    <w:rsid w:val="007F4EE9"/>
    <w:rsid w:val="007F53CF"/>
    <w:rsid w:val="00801CA5"/>
    <w:rsid w:val="00803903"/>
    <w:rsid w:val="00805B68"/>
    <w:rsid w:val="00805F53"/>
    <w:rsid w:val="008067A7"/>
    <w:rsid w:val="00806E4B"/>
    <w:rsid w:val="008121A0"/>
    <w:rsid w:val="008129A5"/>
    <w:rsid w:val="008145BD"/>
    <w:rsid w:val="00814B0D"/>
    <w:rsid w:val="008157D1"/>
    <w:rsid w:val="008163C3"/>
    <w:rsid w:val="00820CC1"/>
    <w:rsid w:val="00821C12"/>
    <w:rsid w:val="00823ACD"/>
    <w:rsid w:val="00825B39"/>
    <w:rsid w:val="00827147"/>
    <w:rsid w:val="00827580"/>
    <w:rsid w:val="008310E0"/>
    <w:rsid w:val="008346F5"/>
    <w:rsid w:val="00836066"/>
    <w:rsid w:val="00836681"/>
    <w:rsid w:val="008368BE"/>
    <w:rsid w:val="00840024"/>
    <w:rsid w:val="008417A6"/>
    <w:rsid w:val="008427B4"/>
    <w:rsid w:val="0084454C"/>
    <w:rsid w:val="00844F17"/>
    <w:rsid w:val="008450C8"/>
    <w:rsid w:val="00845649"/>
    <w:rsid w:val="00846157"/>
    <w:rsid w:val="0084781A"/>
    <w:rsid w:val="00853F28"/>
    <w:rsid w:val="008570C1"/>
    <w:rsid w:val="00857AC7"/>
    <w:rsid w:val="0086028D"/>
    <w:rsid w:val="00861324"/>
    <w:rsid w:val="00863286"/>
    <w:rsid w:val="008634F3"/>
    <w:rsid w:val="00863D97"/>
    <w:rsid w:val="008660FF"/>
    <w:rsid w:val="008710F6"/>
    <w:rsid w:val="0087368A"/>
    <w:rsid w:val="00876AA6"/>
    <w:rsid w:val="00876CFE"/>
    <w:rsid w:val="008841A8"/>
    <w:rsid w:val="008861D8"/>
    <w:rsid w:val="00892C80"/>
    <w:rsid w:val="008A36D2"/>
    <w:rsid w:val="008A3CE1"/>
    <w:rsid w:val="008A3E62"/>
    <w:rsid w:val="008A524D"/>
    <w:rsid w:val="008A7FF3"/>
    <w:rsid w:val="008B06C0"/>
    <w:rsid w:val="008B0F4F"/>
    <w:rsid w:val="008B1BE9"/>
    <w:rsid w:val="008B23B2"/>
    <w:rsid w:val="008B25EB"/>
    <w:rsid w:val="008B439B"/>
    <w:rsid w:val="008B5056"/>
    <w:rsid w:val="008B6554"/>
    <w:rsid w:val="008C2D22"/>
    <w:rsid w:val="008C4A6F"/>
    <w:rsid w:val="008C60D4"/>
    <w:rsid w:val="008D40B9"/>
    <w:rsid w:val="008D4BFA"/>
    <w:rsid w:val="008D7043"/>
    <w:rsid w:val="008D7528"/>
    <w:rsid w:val="008E3FE2"/>
    <w:rsid w:val="008E4825"/>
    <w:rsid w:val="008E572F"/>
    <w:rsid w:val="008E65F2"/>
    <w:rsid w:val="008E75BC"/>
    <w:rsid w:val="008F293D"/>
    <w:rsid w:val="008F2ACB"/>
    <w:rsid w:val="008F3A41"/>
    <w:rsid w:val="008F4360"/>
    <w:rsid w:val="008F65B9"/>
    <w:rsid w:val="008F68D9"/>
    <w:rsid w:val="008F6EDB"/>
    <w:rsid w:val="008F715D"/>
    <w:rsid w:val="008F761F"/>
    <w:rsid w:val="008F76C5"/>
    <w:rsid w:val="008F7899"/>
    <w:rsid w:val="0090003D"/>
    <w:rsid w:val="00901304"/>
    <w:rsid w:val="009023A1"/>
    <w:rsid w:val="00907B06"/>
    <w:rsid w:val="0091062F"/>
    <w:rsid w:val="00911088"/>
    <w:rsid w:val="0091482C"/>
    <w:rsid w:val="00914864"/>
    <w:rsid w:val="0091596E"/>
    <w:rsid w:val="00916304"/>
    <w:rsid w:val="00917BCE"/>
    <w:rsid w:val="0092570B"/>
    <w:rsid w:val="00925CA4"/>
    <w:rsid w:val="00927928"/>
    <w:rsid w:val="00930226"/>
    <w:rsid w:val="00932E6D"/>
    <w:rsid w:val="00934C22"/>
    <w:rsid w:val="0093531D"/>
    <w:rsid w:val="00935804"/>
    <w:rsid w:val="0093648B"/>
    <w:rsid w:val="009369E6"/>
    <w:rsid w:val="00940171"/>
    <w:rsid w:val="009422ED"/>
    <w:rsid w:val="009436E1"/>
    <w:rsid w:val="0094405A"/>
    <w:rsid w:val="00944D7A"/>
    <w:rsid w:val="009462FF"/>
    <w:rsid w:val="00951E4F"/>
    <w:rsid w:val="009526CD"/>
    <w:rsid w:val="009537D8"/>
    <w:rsid w:val="00955585"/>
    <w:rsid w:val="009610C0"/>
    <w:rsid w:val="009613F0"/>
    <w:rsid w:val="00962A5D"/>
    <w:rsid w:val="009650E1"/>
    <w:rsid w:val="00966807"/>
    <w:rsid w:val="00967A89"/>
    <w:rsid w:val="00972DAB"/>
    <w:rsid w:val="00973B44"/>
    <w:rsid w:val="00975F09"/>
    <w:rsid w:val="00980655"/>
    <w:rsid w:val="009814FF"/>
    <w:rsid w:val="0098247E"/>
    <w:rsid w:val="00983966"/>
    <w:rsid w:val="00984F63"/>
    <w:rsid w:val="009865A5"/>
    <w:rsid w:val="00990398"/>
    <w:rsid w:val="009919C8"/>
    <w:rsid w:val="009922FB"/>
    <w:rsid w:val="0099319B"/>
    <w:rsid w:val="009932E6"/>
    <w:rsid w:val="00994D95"/>
    <w:rsid w:val="0099502D"/>
    <w:rsid w:val="00995492"/>
    <w:rsid w:val="009958FF"/>
    <w:rsid w:val="009962FB"/>
    <w:rsid w:val="009975F0"/>
    <w:rsid w:val="009A0EB4"/>
    <w:rsid w:val="009A1A42"/>
    <w:rsid w:val="009A6EA5"/>
    <w:rsid w:val="009B078F"/>
    <w:rsid w:val="009B095C"/>
    <w:rsid w:val="009B0D85"/>
    <w:rsid w:val="009B1AD7"/>
    <w:rsid w:val="009B42DC"/>
    <w:rsid w:val="009B512E"/>
    <w:rsid w:val="009C21AD"/>
    <w:rsid w:val="009C25BE"/>
    <w:rsid w:val="009C3647"/>
    <w:rsid w:val="009D0BD6"/>
    <w:rsid w:val="009D2BE8"/>
    <w:rsid w:val="009D38BE"/>
    <w:rsid w:val="009D6F16"/>
    <w:rsid w:val="009D7984"/>
    <w:rsid w:val="009E0574"/>
    <w:rsid w:val="009E2E21"/>
    <w:rsid w:val="009E3AAD"/>
    <w:rsid w:val="009E49AB"/>
    <w:rsid w:val="009E4CB9"/>
    <w:rsid w:val="009E5C79"/>
    <w:rsid w:val="009E6D35"/>
    <w:rsid w:val="009E7A2A"/>
    <w:rsid w:val="009F03CE"/>
    <w:rsid w:val="009F1013"/>
    <w:rsid w:val="009F1213"/>
    <w:rsid w:val="009F18DD"/>
    <w:rsid w:val="009F20BF"/>
    <w:rsid w:val="009F3326"/>
    <w:rsid w:val="009F3611"/>
    <w:rsid w:val="009F6497"/>
    <w:rsid w:val="009F7BC8"/>
    <w:rsid w:val="009F7ED4"/>
    <w:rsid w:val="00A003AF"/>
    <w:rsid w:val="00A01FA2"/>
    <w:rsid w:val="00A0378B"/>
    <w:rsid w:val="00A05350"/>
    <w:rsid w:val="00A05B31"/>
    <w:rsid w:val="00A05FDC"/>
    <w:rsid w:val="00A068B1"/>
    <w:rsid w:val="00A069FE"/>
    <w:rsid w:val="00A11BC6"/>
    <w:rsid w:val="00A121F1"/>
    <w:rsid w:val="00A15126"/>
    <w:rsid w:val="00A20BA8"/>
    <w:rsid w:val="00A21059"/>
    <w:rsid w:val="00A21154"/>
    <w:rsid w:val="00A218D1"/>
    <w:rsid w:val="00A23F5A"/>
    <w:rsid w:val="00A24569"/>
    <w:rsid w:val="00A24910"/>
    <w:rsid w:val="00A26AC5"/>
    <w:rsid w:val="00A26B1D"/>
    <w:rsid w:val="00A27CD4"/>
    <w:rsid w:val="00A30305"/>
    <w:rsid w:val="00A3277B"/>
    <w:rsid w:val="00A32B43"/>
    <w:rsid w:val="00A36448"/>
    <w:rsid w:val="00A44CEF"/>
    <w:rsid w:val="00A454A0"/>
    <w:rsid w:val="00A45A25"/>
    <w:rsid w:val="00A45E4E"/>
    <w:rsid w:val="00A46893"/>
    <w:rsid w:val="00A477A3"/>
    <w:rsid w:val="00A51BD6"/>
    <w:rsid w:val="00A520FC"/>
    <w:rsid w:val="00A5252C"/>
    <w:rsid w:val="00A5259C"/>
    <w:rsid w:val="00A53C97"/>
    <w:rsid w:val="00A56B89"/>
    <w:rsid w:val="00A56EA4"/>
    <w:rsid w:val="00A60EE4"/>
    <w:rsid w:val="00A61B21"/>
    <w:rsid w:val="00A63446"/>
    <w:rsid w:val="00A63C07"/>
    <w:rsid w:val="00A63D89"/>
    <w:rsid w:val="00A63E43"/>
    <w:rsid w:val="00A64285"/>
    <w:rsid w:val="00A65094"/>
    <w:rsid w:val="00A653A9"/>
    <w:rsid w:val="00A65FC8"/>
    <w:rsid w:val="00A71417"/>
    <w:rsid w:val="00A742DF"/>
    <w:rsid w:val="00A742E9"/>
    <w:rsid w:val="00A7570A"/>
    <w:rsid w:val="00A759E5"/>
    <w:rsid w:val="00A75F20"/>
    <w:rsid w:val="00A76461"/>
    <w:rsid w:val="00A7712C"/>
    <w:rsid w:val="00A81035"/>
    <w:rsid w:val="00A823B5"/>
    <w:rsid w:val="00A8550D"/>
    <w:rsid w:val="00A86F1D"/>
    <w:rsid w:val="00A90098"/>
    <w:rsid w:val="00A90878"/>
    <w:rsid w:val="00A90F06"/>
    <w:rsid w:val="00A911AC"/>
    <w:rsid w:val="00A91D94"/>
    <w:rsid w:val="00A920C2"/>
    <w:rsid w:val="00A92C27"/>
    <w:rsid w:val="00A93972"/>
    <w:rsid w:val="00A957A1"/>
    <w:rsid w:val="00A9746A"/>
    <w:rsid w:val="00A97E94"/>
    <w:rsid w:val="00AA15CA"/>
    <w:rsid w:val="00AA2F4E"/>
    <w:rsid w:val="00AA33EC"/>
    <w:rsid w:val="00AA3B99"/>
    <w:rsid w:val="00AA62F5"/>
    <w:rsid w:val="00AA65CC"/>
    <w:rsid w:val="00AA6CAA"/>
    <w:rsid w:val="00AA7805"/>
    <w:rsid w:val="00AB0DFF"/>
    <w:rsid w:val="00AB1BC4"/>
    <w:rsid w:val="00AB2192"/>
    <w:rsid w:val="00AB43A0"/>
    <w:rsid w:val="00AB63CE"/>
    <w:rsid w:val="00AB69B0"/>
    <w:rsid w:val="00AB75F0"/>
    <w:rsid w:val="00AC165D"/>
    <w:rsid w:val="00AD0657"/>
    <w:rsid w:val="00AD0867"/>
    <w:rsid w:val="00AD6BBA"/>
    <w:rsid w:val="00AD76C3"/>
    <w:rsid w:val="00AE0F9B"/>
    <w:rsid w:val="00AE224C"/>
    <w:rsid w:val="00AE4165"/>
    <w:rsid w:val="00AE6B13"/>
    <w:rsid w:val="00AE7C57"/>
    <w:rsid w:val="00AF1450"/>
    <w:rsid w:val="00AF749A"/>
    <w:rsid w:val="00AF7BD0"/>
    <w:rsid w:val="00B019C8"/>
    <w:rsid w:val="00B03E77"/>
    <w:rsid w:val="00B051FA"/>
    <w:rsid w:val="00B10E60"/>
    <w:rsid w:val="00B111C9"/>
    <w:rsid w:val="00B13487"/>
    <w:rsid w:val="00B135EA"/>
    <w:rsid w:val="00B14008"/>
    <w:rsid w:val="00B15B83"/>
    <w:rsid w:val="00B165DB"/>
    <w:rsid w:val="00B16627"/>
    <w:rsid w:val="00B16E97"/>
    <w:rsid w:val="00B222F9"/>
    <w:rsid w:val="00B234D8"/>
    <w:rsid w:val="00B23BCB"/>
    <w:rsid w:val="00B2578D"/>
    <w:rsid w:val="00B26FBB"/>
    <w:rsid w:val="00B2704A"/>
    <w:rsid w:val="00B3015E"/>
    <w:rsid w:val="00B301FD"/>
    <w:rsid w:val="00B30290"/>
    <w:rsid w:val="00B30877"/>
    <w:rsid w:val="00B31C20"/>
    <w:rsid w:val="00B31C3B"/>
    <w:rsid w:val="00B31EFA"/>
    <w:rsid w:val="00B32674"/>
    <w:rsid w:val="00B330A9"/>
    <w:rsid w:val="00B334DC"/>
    <w:rsid w:val="00B33A1F"/>
    <w:rsid w:val="00B33D53"/>
    <w:rsid w:val="00B404E8"/>
    <w:rsid w:val="00B41F57"/>
    <w:rsid w:val="00B426DE"/>
    <w:rsid w:val="00B44107"/>
    <w:rsid w:val="00B46776"/>
    <w:rsid w:val="00B50593"/>
    <w:rsid w:val="00B53643"/>
    <w:rsid w:val="00B54185"/>
    <w:rsid w:val="00B54295"/>
    <w:rsid w:val="00B55E64"/>
    <w:rsid w:val="00B5776D"/>
    <w:rsid w:val="00B654A6"/>
    <w:rsid w:val="00B65AA9"/>
    <w:rsid w:val="00B70E56"/>
    <w:rsid w:val="00B721E4"/>
    <w:rsid w:val="00B7265A"/>
    <w:rsid w:val="00B72E5A"/>
    <w:rsid w:val="00B7334C"/>
    <w:rsid w:val="00B76163"/>
    <w:rsid w:val="00B77355"/>
    <w:rsid w:val="00B80E00"/>
    <w:rsid w:val="00B81710"/>
    <w:rsid w:val="00B8312B"/>
    <w:rsid w:val="00B831E2"/>
    <w:rsid w:val="00B83D6C"/>
    <w:rsid w:val="00B845D0"/>
    <w:rsid w:val="00B86488"/>
    <w:rsid w:val="00B8679F"/>
    <w:rsid w:val="00B96029"/>
    <w:rsid w:val="00B96563"/>
    <w:rsid w:val="00BA1BAB"/>
    <w:rsid w:val="00BA2666"/>
    <w:rsid w:val="00BA361D"/>
    <w:rsid w:val="00BA4EEA"/>
    <w:rsid w:val="00BA5752"/>
    <w:rsid w:val="00BA6C87"/>
    <w:rsid w:val="00BB55D9"/>
    <w:rsid w:val="00BB6A95"/>
    <w:rsid w:val="00BB6F72"/>
    <w:rsid w:val="00BB7BA1"/>
    <w:rsid w:val="00BB7E17"/>
    <w:rsid w:val="00BC3C31"/>
    <w:rsid w:val="00BC49BB"/>
    <w:rsid w:val="00BC4FCD"/>
    <w:rsid w:val="00BC5AEF"/>
    <w:rsid w:val="00BC6343"/>
    <w:rsid w:val="00BC7BEB"/>
    <w:rsid w:val="00BD1132"/>
    <w:rsid w:val="00BD22D7"/>
    <w:rsid w:val="00BD30C6"/>
    <w:rsid w:val="00BD41F8"/>
    <w:rsid w:val="00BD6496"/>
    <w:rsid w:val="00BD671A"/>
    <w:rsid w:val="00BD7192"/>
    <w:rsid w:val="00BE294B"/>
    <w:rsid w:val="00BE3AA8"/>
    <w:rsid w:val="00BE4611"/>
    <w:rsid w:val="00BE473D"/>
    <w:rsid w:val="00BE6440"/>
    <w:rsid w:val="00BE68BD"/>
    <w:rsid w:val="00BE7BB3"/>
    <w:rsid w:val="00BE7E4C"/>
    <w:rsid w:val="00BF03BC"/>
    <w:rsid w:val="00BF135A"/>
    <w:rsid w:val="00BF192D"/>
    <w:rsid w:val="00BF1B63"/>
    <w:rsid w:val="00BF5941"/>
    <w:rsid w:val="00C02A84"/>
    <w:rsid w:val="00C03DF5"/>
    <w:rsid w:val="00C03F6F"/>
    <w:rsid w:val="00C04708"/>
    <w:rsid w:val="00C05FC3"/>
    <w:rsid w:val="00C06EC4"/>
    <w:rsid w:val="00C075CE"/>
    <w:rsid w:val="00C12B59"/>
    <w:rsid w:val="00C14674"/>
    <w:rsid w:val="00C16324"/>
    <w:rsid w:val="00C163F0"/>
    <w:rsid w:val="00C16B49"/>
    <w:rsid w:val="00C20033"/>
    <w:rsid w:val="00C20203"/>
    <w:rsid w:val="00C20F58"/>
    <w:rsid w:val="00C2111A"/>
    <w:rsid w:val="00C22324"/>
    <w:rsid w:val="00C23044"/>
    <w:rsid w:val="00C267CE"/>
    <w:rsid w:val="00C27AB5"/>
    <w:rsid w:val="00C30131"/>
    <w:rsid w:val="00C30E99"/>
    <w:rsid w:val="00C32F1A"/>
    <w:rsid w:val="00C340B6"/>
    <w:rsid w:val="00C3530F"/>
    <w:rsid w:val="00C35B09"/>
    <w:rsid w:val="00C37C4E"/>
    <w:rsid w:val="00C40600"/>
    <w:rsid w:val="00C41254"/>
    <w:rsid w:val="00C412ED"/>
    <w:rsid w:val="00C41CD9"/>
    <w:rsid w:val="00C4228B"/>
    <w:rsid w:val="00C424F3"/>
    <w:rsid w:val="00C4318D"/>
    <w:rsid w:val="00C45FA2"/>
    <w:rsid w:val="00C514AF"/>
    <w:rsid w:val="00C516E9"/>
    <w:rsid w:val="00C51774"/>
    <w:rsid w:val="00C51FF9"/>
    <w:rsid w:val="00C6106C"/>
    <w:rsid w:val="00C63D13"/>
    <w:rsid w:val="00C641DC"/>
    <w:rsid w:val="00C64832"/>
    <w:rsid w:val="00C6517F"/>
    <w:rsid w:val="00C663D9"/>
    <w:rsid w:val="00C71598"/>
    <w:rsid w:val="00C74379"/>
    <w:rsid w:val="00C80228"/>
    <w:rsid w:val="00C80EFB"/>
    <w:rsid w:val="00C8170E"/>
    <w:rsid w:val="00C84950"/>
    <w:rsid w:val="00C84CEB"/>
    <w:rsid w:val="00C86974"/>
    <w:rsid w:val="00C86AFB"/>
    <w:rsid w:val="00C91123"/>
    <w:rsid w:val="00C92371"/>
    <w:rsid w:val="00C9600B"/>
    <w:rsid w:val="00C9796E"/>
    <w:rsid w:val="00C979AB"/>
    <w:rsid w:val="00CA2490"/>
    <w:rsid w:val="00CA3188"/>
    <w:rsid w:val="00CA3D00"/>
    <w:rsid w:val="00CA59F1"/>
    <w:rsid w:val="00CA61A6"/>
    <w:rsid w:val="00CA7DE9"/>
    <w:rsid w:val="00CB2A94"/>
    <w:rsid w:val="00CB3989"/>
    <w:rsid w:val="00CB44FD"/>
    <w:rsid w:val="00CB45BA"/>
    <w:rsid w:val="00CB47E7"/>
    <w:rsid w:val="00CB5A62"/>
    <w:rsid w:val="00CB6156"/>
    <w:rsid w:val="00CB61AC"/>
    <w:rsid w:val="00CC0446"/>
    <w:rsid w:val="00CC0ED5"/>
    <w:rsid w:val="00CC1B33"/>
    <w:rsid w:val="00CC1C6D"/>
    <w:rsid w:val="00CC23D4"/>
    <w:rsid w:val="00CC2763"/>
    <w:rsid w:val="00CC36E9"/>
    <w:rsid w:val="00CC6724"/>
    <w:rsid w:val="00CC683D"/>
    <w:rsid w:val="00CC7004"/>
    <w:rsid w:val="00CC7605"/>
    <w:rsid w:val="00CD1256"/>
    <w:rsid w:val="00CD194E"/>
    <w:rsid w:val="00CD1B48"/>
    <w:rsid w:val="00CD24E4"/>
    <w:rsid w:val="00CD2E27"/>
    <w:rsid w:val="00CD33ED"/>
    <w:rsid w:val="00CD6198"/>
    <w:rsid w:val="00CD7315"/>
    <w:rsid w:val="00CD77EB"/>
    <w:rsid w:val="00CE09AD"/>
    <w:rsid w:val="00CE1445"/>
    <w:rsid w:val="00CE154C"/>
    <w:rsid w:val="00CE159F"/>
    <w:rsid w:val="00CE27AE"/>
    <w:rsid w:val="00CE47CB"/>
    <w:rsid w:val="00CE5384"/>
    <w:rsid w:val="00CE55AE"/>
    <w:rsid w:val="00CE68EF"/>
    <w:rsid w:val="00CE6A64"/>
    <w:rsid w:val="00CE6E1F"/>
    <w:rsid w:val="00CF2287"/>
    <w:rsid w:val="00CF3737"/>
    <w:rsid w:val="00CF399C"/>
    <w:rsid w:val="00CF57F6"/>
    <w:rsid w:val="00CF7E2B"/>
    <w:rsid w:val="00D00B5D"/>
    <w:rsid w:val="00D044ED"/>
    <w:rsid w:val="00D100BC"/>
    <w:rsid w:val="00D11435"/>
    <w:rsid w:val="00D114E6"/>
    <w:rsid w:val="00D1194A"/>
    <w:rsid w:val="00D127EF"/>
    <w:rsid w:val="00D139C0"/>
    <w:rsid w:val="00D14A87"/>
    <w:rsid w:val="00D15613"/>
    <w:rsid w:val="00D20A29"/>
    <w:rsid w:val="00D2173A"/>
    <w:rsid w:val="00D2369C"/>
    <w:rsid w:val="00D23A22"/>
    <w:rsid w:val="00D23B55"/>
    <w:rsid w:val="00D25EB3"/>
    <w:rsid w:val="00D268A1"/>
    <w:rsid w:val="00D26A80"/>
    <w:rsid w:val="00D304E8"/>
    <w:rsid w:val="00D32D4B"/>
    <w:rsid w:val="00D338F2"/>
    <w:rsid w:val="00D37694"/>
    <w:rsid w:val="00D376A0"/>
    <w:rsid w:val="00D376B2"/>
    <w:rsid w:val="00D41241"/>
    <w:rsid w:val="00D42114"/>
    <w:rsid w:val="00D44211"/>
    <w:rsid w:val="00D45DBF"/>
    <w:rsid w:val="00D4651A"/>
    <w:rsid w:val="00D50B92"/>
    <w:rsid w:val="00D52C97"/>
    <w:rsid w:val="00D5408B"/>
    <w:rsid w:val="00D6145A"/>
    <w:rsid w:val="00D622E1"/>
    <w:rsid w:val="00D646B8"/>
    <w:rsid w:val="00D66E07"/>
    <w:rsid w:val="00D711C8"/>
    <w:rsid w:val="00D712F7"/>
    <w:rsid w:val="00D73969"/>
    <w:rsid w:val="00D740EA"/>
    <w:rsid w:val="00D74382"/>
    <w:rsid w:val="00D74918"/>
    <w:rsid w:val="00D7508F"/>
    <w:rsid w:val="00D756FF"/>
    <w:rsid w:val="00D760C3"/>
    <w:rsid w:val="00D76912"/>
    <w:rsid w:val="00D81684"/>
    <w:rsid w:val="00D817B3"/>
    <w:rsid w:val="00D81F48"/>
    <w:rsid w:val="00D84CC5"/>
    <w:rsid w:val="00D84E50"/>
    <w:rsid w:val="00D85E95"/>
    <w:rsid w:val="00D86881"/>
    <w:rsid w:val="00D87F1B"/>
    <w:rsid w:val="00D90459"/>
    <w:rsid w:val="00D90574"/>
    <w:rsid w:val="00D90C78"/>
    <w:rsid w:val="00D95435"/>
    <w:rsid w:val="00D97415"/>
    <w:rsid w:val="00D97D5A"/>
    <w:rsid w:val="00D97EAE"/>
    <w:rsid w:val="00DA0229"/>
    <w:rsid w:val="00DA0AC7"/>
    <w:rsid w:val="00DA0B9D"/>
    <w:rsid w:val="00DA229F"/>
    <w:rsid w:val="00DA2CFC"/>
    <w:rsid w:val="00DA5B20"/>
    <w:rsid w:val="00DA6DD4"/>
    <w:rsid w:val="00DA74E3"/>
    <w:rsid w:val="00DA7FB8"/>
    <w:rsid w:val="00DB2B57"/>
    <w:rsid w:val="00DB5443"/>
    <w:rsid w:val="00DB7272"/>
    <w:rsid w:val="00DC0126"/>
    <w:rsid w:val="00DC2286"/>
    <w:rsid w:val="00DC2C45"/>
    <w:rsid w:val="00DC41A5"/>
    <w:rsid w:val="00DC4E06"/>
    <w:rsid w:val="00DC52DB"/>
    <w:rsid w:val="00DD0163"/>
    <w:rsid w:val="00DD04C6"/>
    <w:rsid w:val="00DD1EC0"/>
    <w:rsid w:val="00DD33E5"/>
    <w:rsid w:val="00DE022D"/>
    <w:rsid w:val="00DE0CAA"/>
    <w:rsid w:val="00DE39C1"/>
    <w:rsid w:val="00DE4633"/>
    <w:rsid w:val="00DE4874"/>
    <w:rsid w:val="00DE4B3F"/>
    <w:rsid w:val="00DE593B"/>
    <w:rsid w:val="00DF3233"/>
    <w:rsid w:val="00DF4738"/>
    <w:rsid w:val="00DF7999"/>
    <w:rsid w:val="00E00C63"/>
    <w:rsid w:val="00E052E0"/>
    <w:rsid w:val="00E1057A"/>
    <w:rsid w:val="00E10EFE"/>
    <w:rsid w:val="00E202EC"/>
    <w:rsid w:val="00E22FE0"/>
    <w:rsid w:val="00E23110"/>
    <w:rsid w:val="00E23D28"/>
    <w:rsid w:val="00E24E60"/>
    <w:rsid w:val="00E2693E"/>
    <w:rsid w:val="00E26F8B"/>
    <w:rsid w:val="00E3279F"/>
    <w:rsid w:val="00E36E41"/>
    <w:rsid w:val="00E37074"/>
    <w:rsid w:val="00E41F4E"/>
    <w:rsid w:val="00E42B76"/>
    <w:rsid w:val="00E42F51"/>
    <w:rsid w:val="00E44AB4"/>
    <w:rsid w:val="00E46FA9"/>
    <w:rsid w:val="00E50196"/>
    <w:rsid w:val="00E53F25"/>
    <w:rsid w:val="00E57E59"/>
    <w:rsid w:val="00E61439"/>
    <w:rsid w:val="00E623D2"/>
    <w:rsid w:val="00E63D1A"/>
    <w:rsid w:val="00E6485C"/>
    <w:rsid w:val="00E65ADD"/>
    <w:rsid w:val="00E66C62"/>
    <w:rsid w:val="00E66EE1"/>
    <w:rsid w:val="00E70FD0"/>
    <w:rsid w:val="00E72834"/>
    <w:rsid w:val="00E73250"/>
    <w:rsid w:val="00E73F25"/>
    <w:rsid w:val="00E74AF7"/>
    <w:rsid w:val="00E75310"/>
    <w:rsid w:val="00E804AC"/>
    <w:rsid w:val="00E80AA0"/>
    <w:rsid w:val="00E82195"/>
    <w:rsid w:val="00E8237B"/>
    <w:rsid w:val="00E848E3"/>
    <w:rsid w:val="00E84E19"/>
    <w:rsid w:val="00E8656A"/>
    <w:rsid w:val="00E916B1"/>
    <w:rsid w:val="00E916D2"/>
    <w:rsid w:val="00E91F45"/>
    <w:rsid w:val="00E938AF"/>
    <w:rsid w:val="00E93BE0"/>
    <w:rsid w:val="00E94589"/>
    <w:rsid w:val="00E95D66"/>
    <w:rsid w:val="00E95E35"/>
    <w:rsid w:val="00E97050"/>
    <w:rsid w:val="00E977DD"/>
    <w:rsid w:val="00EA036F"/>
    <w:rsid w:val="00EA16B0"/>
    <w:rsid w:val="00EA64FC"/>
    <w:rsid w:val="00EA65C5"/>
    <w:rsid w:val="00EA688A"/>
    <w:rsid w:val="00EB0A83"/>
    <w:rsid w:val="00EB14F1"/>
    <w:rsid w:val="00EC38EB"/>
    <w:rsid w:val="00EC5F9B"/>
    <w:rsid w:val="00EC621E"/>
    <w:rsid w:val="00EC6B57"/>
    <w:rsid w:val="00EC73CA"/>
    <w:rsid w:val="00EC7A2E"/>
    <w:rsid w:val="00ED2F74"/>
    <w:rsid w:val="00ED4517"/>
    <w:rsid w:val="00ED4BB7"/>
    <w:rsid w:val="00ED7AF4"/>
    <w:rsid w:val="00EE30D7"/>
    <w:rsid w:val="00EE33B5"/>
    <w:rsid w:val="00EE390F"/>
    <w:rsid w:val="00EE3F46"/>
    <w:rsid w:val="00EE5A79"/>
    <w:rsid w:val="00EE5F8B"/>
    <w:rsid w:val="00EE6392"/>
    <w:rsid w:val="00EE6812"/>
    <w:rsid w:val="00EE7752"/>
    <w:rsid w:val="00EE7C9B"/>
    <w:rsid w:val="00EF2CB5"/>
    <w:rsid w:val="00EF2DC3"/>
    <w:rsid w:val="00EF3157"/>
    <w:rsid w:val="00EF370C"/>
    <w:rsid w:val="00EF45BA"/>
    <w:rsid w:val="00EF4F93"/>
    <w:rsid w:val="00EF50F0"/>
    <w:rsid w:val="00F006F9"/>
    <w:rsid w:val="00F00D5B"/>
    <w:rsid w:val="00F02624"/>
    <w:rsid w:val="00F07A46"/>
    <w:rsid w:val="00F14228"/>
    <w:rsid w:val="00F17A57"/>
    <w:rsid w:val="00F17B63"/>
    <w:rsid w:val="00F20127"/>
    <w:rsid w:val="00F2134F"/>
    <w:rsid w:val="00F21400"/>
    <w:rsid w:val="00F229E1"/>
    <w:rsid w:val="00F2375D"/>
    <w:rsid w:val="00F271F8"/>
    <w:rsid w:val="00F2784F"/>
    <w:rsid w:val="00F27CDA"/>
    <w:rsid w:val="00F27F37"/>
    <w:rsid w:val="00F30E07"/>
    <w:rsid w:val="00F31EAC"/>
    <w:rsid w:val="00F331ED"/>
    <w:rsid w:val="00F3339A"/>
    <w:rsid w:val="00F372FD"/>
    <w:rsid w:val="00F37935"/>
    <w:rsid w:val="00F41710"/>
    <w:rsid w:val="00F42314"/>
    <w:rsid w:val="00F42EDA"/>
    <w:rsid w:val="00F45252"/>
    <w:rsid w:val="00F45BE1"/>
    <w:rsid w:val="00F46754"/>
    <w:rsid w:val="00F4739E"/>
    <w:rsid w:val="00F47DDE"/>
    <w:rsid w:val="00F530AA"/>
    <w:rsid w:val="00F55B23"/>
    <w:rsid w:val="00F56883"/>
    <w:rsid w:val="00F60D89"/>
    <w:rsid w:val="00F615D8"/>
    <w:rsid w:val="00F62612"/>
    <w:rsid w:val="00F6515C"/>
    <w:rsid w:val="00F6744A"/>
    <w:rsid w:val="00F7052D"/>
    <w:rsid w:val="00F715DA"/>
    <w:rsid w:val="00F72697"/>
    <w:rsid w:val="00F734CD"/>
    <w:rsid w:val="00F75A22"/>
    <w:rsid w:val="00F76AAB"/>
    <w:rsid w:val="00F77343"/>
    <w:rsid w:val="00F77B07"/>
    <w:rsid w:val="00F8156A"/>
    <w:rsid w:val="00F8219A"/>
    <w:rsid w:val="00F8350A"/>
    <w:rsid w:val="00F83B69"/>
    <w:rsid w:val="00F83E09"/>
    <w:rsid w:val="00F8400D"/>
    <w:rsid w:val="00F85594"/>
    <w:rsid w:val="00F92A77"/>
    <w:rsid w:val="00F9360E"/>
    <w:rsid w:val="00F94282"/>
    <w:rsid w:val="00F95578"/>
    <w:rsid w:val="00F9577F"/>
    <w:rsid w:val="00F96769"/>
    <w:rsid w:val="00F96CDE"/>
    <w:rsid w:val="00FA02BC"/>
    <w:rsid w:val="00FA0E16"/>
    <w:rsid w:val="00FA166F"/>
    <w:rsid w:val="00FA1D3E"/>
    <w:rsid w:val="00FA2836"/>
    <w:rsid w:val="00FA2F40"/>
    <w:rsid w:val="00FA3365"/>
    <w:rsid w:val="00FA55A1"/>
    <w:rsid w:val="00FA68E9"/>
    <w:rsid w:val="00FA6FA0"/>
    <w:rsid w:val="00FB001F"/>
    <w:rsid w:val="00FB0694"/>
    <w:rsid w:val="00FB0B1B"/>
    <w:rsid w:val="00FB1385"/>
    <w:rsid w:val="00FB253F"/>
    <w:rsid w:val="00FB4118"/>
    <w:rsid w:val="00FB6D97"/>
    <w:rsid w:val="00FB6E7A"/>
    <w:rsid w:val="00FC18E3"/>
    <w:rsid w:val="00FC1D26"/>
    <w:rsid w:val="00FC270F"/>
    <w:rsid w:val="00FC375A"/>
    <w:rsid w:val="00FC4053"/>
    <w:rsid w:val="00FC63FA"/>
    <w:rsid w:val="00FC67CD"/>
    <w:rsid w:val="00FC6985"/>
    <w:rsid w:val="00FC6C50"/>
    <w:rsid w:val="00FC7477"/>
    <w:rsid w:val="00FC7E6E"/>
    <w:rsid w:val="00FD0945"/>
    <w:rsid w:val="00FD0DE5"/>
    <w:rsid w:val="00FD1914"/>
    <w:rsid w:val="00FD3C59"/>
    <w:rsid w:val="00FD63E7"/>
    <w:rsid w:val="00FD7F24"/>
    <w:rsid w:val="00FE01D4"/>
    <w:rsid w:val="00FE02B5"/>
    <w:rsid w:val="00FE0944"/>
    <w:rsid w:val="00FE0A2A"/>
    <w:rsid w:val="00FE40C7"/>
    <w:rsid w:val="00FF13F5"/>
    <w:rsid w:val="00FF1E00"/>
    <w:rsid w:val="00FF4D77"/>
    <w:rsid w:val="00FF5493"/>
    <w:rsid w:val="00FF6CC9"/>
    <w:rsid w:val="0D8F2EBC"/>
    <w:rsid w:val="4915C061"/>
    <w:rsid w:val="5C186412"/>
    <w:rsid w:val="6979BB1D"/>
    <w:rsid w:val="6B4417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20EC2"/>
  <w15:chartTrackingRefBased/>
  <w15:docId w15:val="{90DC7B92-E1A8-4885-BD97-D2EE983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87"/>
    <w:pPr>
      <w:jc w:val="both"/>
    </w:pPr>
    <w:rPr>
      <w:rFonts w:ascii="Times New Roman" w:hAnsi="Times New Roman"/>
      <w:sz w:val="22"/>
      <w:szCs w:val="24"/>
      <w:lang w:val="en-GB"/>
    </w:rPr>
  </w:style>
  <w:style w:type="paragraph" w:styleId="Heading1">
    <w:name w:val="heading 1"/>
    <w:basedOn w:val="Normal"/>
    <w:next w:val="Normal"/>
    <w:link w:val="Heading1Char"/>
    <w:qFormat/>
    <w:rsid w:val="00B1348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1348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13487"/>
    <w:pPr>
      <w:keepNext/>
      <w:spacing w:before="240" w:after="60"/>
      <w:outlineLvl w:val="2"/>
    </w:pPr>
    <w:rPr>
      <w:rFonts w:ascii="Calibri" w:hAnsi="Calibri"/>
      <w:b/>
      <w:bCs/>
      <w:sz w:val="26"/>
      <w:szCs w:val="26"/>
    </w:rPr>
  </w:style>
  <w:style w:type="paragraph" w:styleId="Heading5">
    <w:name w:val="heading 5"/>
    <w:basedOn w:val="Normal"/>
    <w:next w:val="Normal"/>
    <w:link w:val="Heading5Char"/>
    <w:uiPriority w:val="9"/>
    <w:semiHidden/>
    <w:unhideWhenUsed/>
    <w:qFormat/>
    <w:rsid w:val="000D2F4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B134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3487"/>
  </w:style>
  <w:style w:type="paragraph" w:customStyle="1" w:styleId="IPPHeadSection">
    <w:name w:val="IPP HeadSection"/>
    <w:basedOn w:val="Normal"/>
    <w:next w:val="Normal"/>
    <w:qFormat/>
    <w:rsid w:val="00B13487"/>
    <w:pPr>
      <w:keepNext/>
      <w:tabs>
        <w:tab w:val="left" w:pos="851"/>
      </w:tabs>
      <w:spacing w:before="360" w:after="120"/>
      <w:ind w:left="851" w:hanging="851"/>
      <w:outlineLvl w:val="0"/>
    </w:pPr>
    <w:rPr>
      <w:rFonts w:eastAsia="Times"/>
      <w:b/>
      <w:bCs/>
      <w:caps/>
      <w:sz w:val="24"/>
      <w:szCs w:val="22"/>
    </w:rPr>
  </w:style>
  <w:style w:type="paragraph" w:customStyle="1" w:styleId="IPPNormal">
    <w:name w:val="IPP Normal"/>
    <w:basedOn w:val="Normal"/>
    <w:link w:val="IPPNormalChar"/>
    <w:qFormat/>
    <w:rsid w:val="00B13487"/>
    <w:pPr>
      <w:spacing w:after="180"/>
    </w:pPr>
    <w:rPr>
      <w:rFonts w:eastAsia="Times"/>
    </w:rPr>
  </w:style>
  <w:style w:type="paragraph" w:customStyle="1" w:styleId="Default">
    <w:name w:val="Default"/>
    <w:rsid w:val="00320F07"/>
    <w:pPr>
      <w:autoSpaceDE w:val="0"/>
      <w:autoSpaceDN w:val="0"/>
      <w:adjustRightInd w:val="0"/>
    </w:pPr>
    <w:rPr>
      <w:rFonts w:ascii="Times New Roman" w:hAnsi="Times New Roman"/>
      <w:color w:val="000000"/>
      <w:sz w:val="24"/>
      <w:szCs w:val="24"/>
      <w:lang w:eastAsia="ja-JP"/>
    </w:rPr>
  </w:style>
  <w:style w:type="paragraph" w:styleId="FootnoteText">
    <w:name w:val="footnote text"/>
    <w:aliases w:val="FOOTNOTES,fn,single space"/>
    <w:basedOn w:val="Normal"/>
    <w:link w:val="FootnoteTextChar"/>
    <w:rsid w:val="00B13487"/>
    <w:pPr>
      <w:spacing w:before="60"/>
    </w:pPr>
    <w:rPr>
      <w:sz w:val="20"/>
    </w:rPr>
  </w:style>
  <w:style w:type="character" w:customStyle="1" w:styleId="FootnoteTextChar">
    <w:name w:val="Footnote Text Char"/>
    <w:aliases w:val="FOOTNOTES Char,fn Char,single space Char"/>
    <w:basedOn w:val="DefaultParagraphFont"/>
    <w:link w:val="FootnoteText"/>
    <w:rsid w:val="00B13487"/>
    <w:rPr>
      <w:rFonts w:ascii="Times New Roman" w:hAnsi="Times New Roman"/>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B13487"/>
    <w:rPr>
      <w:vertAlign w:val="superscript"/>
    </w:rPr>
  </w:style>
  <w:style w:type="character" w:customStyle="1" w:styleId="IPPNormalChar">
    <w:name w:val="IPP Normal Char"/>
    <w:link w:val="IPPNormal"/>
    <w:rsid w:val="0014442F"/>
    <w:rPr>
      <w:rFonts w:ascii="Times New Roman" w:eastAsia="Times" w:hAnsi="Times New Roman"/>
      <w:sz w:val="22"/>
      <w:szCs w:val="24"/>
      <w:lang w:val="en-GB"/>
    </w:rPr>
  </w:style>
  <w:style w:type="character" w:styleId="Hyperlink">
    <w:name w:val="Hyperlink"/>
    <w:uiPriority w:val="99"/>
    <w:unhideWhenUsed/>
    <w:rsid w:val="00AE4165"/>
    <w:rPr>
      <w:color w:val="0000FF"/>
      <w:u w:val="single"/>
    </w:rPr>
  </w:style>
  <w:style w:type="character" w:styleId="FollowedHyperlink">
    <w:name w:val="FollowedHyperlink"/>
    <w:uiPriority w:val="99"/>
    <w:semiHidden/>
    <w:unhideWhenUsed/>
    <w:rsid w:val="00AE4165"/>
    <w:rPr>
      <w:color w:val="800080"/>
      <w:u w:val="single"/>
    </w:rPr>
  </w:style>
  <w:style w:type="paragraph" w:customStyle="1" w:styleId="IPPHeading1">
    <w:name w:val="IPP Heading1"/>
    <w:basedOn w:val="IPPNormal"/>
    <w:next w:val="IPPNormal"/>
    <w:qFormat/>
    <w:rsid w:val="00B13487"/>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B13487"/>
    <w:pPr>
      <w:numPr>
        <w:numId w:val="11"/>
      </w:numPr>
      <w:spacing w:after="60"/>
      <w:ind w:left="567" w:hanging="567"/>
    </w:pPr>
    <w:rPr>
      <w:lang w:val="en-US"/>
    </w:rPr>
  </w:style>
  <w:style w:type="paragraph" w:customStyle="1" w:styleId="IPPBullet1Last">
    <w:name w:val="IPP Bullet1Last"/>
    <w:basedOn w:val="IPPNormal"/>
    <w:next w:val="IPPNormal"/>
    <w:autoRedefine/>
    <w:qFormat/>
    <w:rsid w:val="00B13487"/>
    <w:pPr>
      <w:numPr>
        <w:numId w:val="2"/>
      </w:numPr>
    </w:pPr>
  </w:style>
  <w:style w:type="character" w:styleId="CommentReference">
    <w:name w:val="annotation reference"/>
    <w:uiPriority w:val="99"/>
    <w:semiHidden/>
    <w:unhideWhenUsed/>
    <w:rsid w:val="005F3148"/>
    <w:rPr>
      <w:sz w:val="16"/>
      <w:szCs w:val="16"/>
    </w:rPr>
  </w:style>
  <w:style w:type="paragraph" w:styleId="CommentText">
    <w:name w:val="annotation text"/>
    <w:basedOn w:val="Normal"/>
    <w:link w:val="CommentTextChar"/>
    <w:uiPriority w:val="99"/>
    <w:unhideWhenUsed/>
    <w:rsid w:val="005F3148"/>
    <w:rPr>
      <w:sz w:val="20"/>
      <w:szCs w:val="20"/>
    </w:rPr>
  </w:style>
  <w:style w:type="character" w:customStyle="1" w:styleId="CommentTextChar">
    <w:name w:val="Comment Text Char"/>
    <w:basedOn w:val="DefaultParagraphFont"/>
    <w:link w:val="CommentText"/>
    <w:uiPriority w:val="99"/>
    <w:rsid w:val="005F3148"/>
  </w:style>
  <w:style w:type="paragraph" w:styleId="CommentSubject">
    <w:name w:val="annotation subject"/>
    <w:basedOn w:val="CommentText"/>
    <w:next w:val="CommentText"/>
    <w:link w:val="CommentSubjectChar"/>
    <w:uiPriority w:val="99"/>
    <w:semiHidden/>
    <w:unhideWhenUsed/>
    <w:rsid w:val="005F3148"/>
    <w:rPr>
      <w:b/>
      <w:bCs/>
    </w:rPr>
  </w:style>
  <w:style w:type="character" w:customStyle="1" w:styleId="CommentSubjectChar">
    <w:name w:val="Comment Subject Char"/>
    <w:link w:val="CommentSubject"/>
    <w:uiPriority w:val="99"/>
    <w:semiHidden/>
    <w:rsid w:val="005F3148"/>
    <w:rPr>
      <w:b/>
      <w:bCs/>
    </w:rPr>
  </w:style>
  <w:style w:type="paragraph" w:styleId="BalloonText">
    <w:name w:val="Balloon Text"/>
    <w:basedOn w:val="Normal"/>
    <w:link w:val="BalloonTextChar"/>
    <w:rsid w:val="00B13487"/>
    <w:rPr>
      <w:rFonts w:ascii="Tahoma" w:hAnsi="Tahoma" w:cs="Tahoma"/>
      <w:sz w:val="16"/>
      <w:szCs w:val="16"/>
    </w:rPr>
  </w:style>
  <w:style w:type="character" w:customStyle="1" w:styleId="BalloonTextChar">
    <w:name w:val="Balloon Text Char"/>
    <w:basedOn w:val="DefaultParagraphFont"/>
    <w:link w:val="BalloonText"/>
    <w:rsid w:val="00B13487"/>
    <w:rPr>
      <w:rFonts w:ascii="Tahoma" w:hAnsi="Tahoma" w:cs="Tahoma"/>
      <w:sz w:val="16"/>
      <w:szCs w:val="16"/>
      <w:lang w:val="en-GB"/>
    </w:rPr>
  </w:style>
  <w:style w:type="paragraph" w:styleId="Header">
    <w:name w:val="header"/>
    <w:basedOn w:val="Normal"/>
    <w:link w:val="HeaderChar"/>
    <w:rsid w:val="00B13487"/>
    <w:pPr>
      <w:tabs>
        <w:tab w:val="center" w:pos="4680"/>
        <w:tab w:val="right" w:pos="9360"/>
      </w:tabs>
    </w:pPr>
  </w:style>
  <w:style w:type="character" w:customStyle="1" w:styleId="HeaderChar">
    <w:name w:val="Header Char"/>
    <w:basedOn w:val="DefaultParagraphFont"/>
    <w:link w:val="Header"/>
    <w:rsid w:val="00B13487"/>
    <w:rPr>
      <w:rFonts w:ascii="Times New Roman" w:hAnsi="Times New Roman"/>
      <w:sz w:val="22"/>
      <w:szCs w:val="24"/>
      <w:lang w:val="en-GB"/>
    </w:rPr>
  </w:style>
  <w:style w:type="paragraph" w:styleId="Footer">
    <w:name w:val="footer"/>
    <w:basedOn w:val="Normal"/>
    <w:link w:val="FooterChar"/>
    <w:rsid w:val="00B13487"/>
    <w:pPr>
      <w:tabs>
        <w:tab w:val="center" w:pos="4680"/>
        <w:tab w:val="right" w:pos="9360"/>
      </w:tabs>
    </w:pPr>
  </w:style>
  <w:style w:type="character" w:customStyle="1" w:styleId="FooterChar">
    <w:name w:val="Footer Char"/>
    <w:basedOn w:val="DefaultParagraphFont"/>
    <w:link w:val="Footer"/>
    <w:rsid w:val="00B13487"/>
    <w:rPr>
      <w:rFonts w:ascii="Times New Roman" w:hAnsi="Times New Roman"/>
      <w:sz w:val="22"/>
      <w:szCs w:val="24"/>
      <w:lang w:val="en-GB"/>
    </w:rPr>
  </w:style>
  <w:style w:type="paragraph" w:customStyle="1" w:styleId="IPPHeader">
    <w:name w:val="IPP Header"/>
    <w:basedOn w:val="Normal"/>
    <w:qFormat/>
    <w:rsid w:val="00B13487"/>
    <w:pPr>
      <w:pBdr>
        <w:bottom w:val="single" w:sz="4" w:space="4" w:color="auto"/>
      </w:pBdr>
      <w:tabs>
        <w:tab w:val="left" w:pos="1134"/>
        <w:tab w:val="right" w:pos="9072"/>
      </w:tabs>
      <w:spacing w:after="120"/>
      <w:jc w:val="left"/>
    </w:pPr>
    <w:rPr>
      <w:rFonts w:ascii="Arial" w:hAnsi="Arial"/>
      <w:sz w:val="18"/>
      <w:lang w:val="en-US"/>
    </w:rPr>
  </w:style>
  <w:style w:type="paragraph" w:styleId="Revision">
    <w:name w:val="Revision"/>
    <w:hidden/>
    <w:uiPriority w:val="99"/>
    <w:semiHidden/>
    <w:rsid w:val="00892C80"/>
    <w:rPr>
      <w:sz w:val="22"/>
      <w:szCs w:val="22"/>
      <w:lang w:eastAsia="ja-JP"/>
    </w:rPr>
  </w:style>
  <w:style w:type="paragraph" w:styleId="NormalWeb">
    <w:name w:val="Normal (Web)"/>
    <w:basedOn w:val="Normal"/>
    <w:uiPriority w:val="99"/>
    <w:unhideWhenUsed/>
    <w:rsid w:val="00B2578D"/>
    <w:pPr>
      <w:spacing w:before="100" w:beforeAutospacing="1" w:after="100" w:afterAutospacing="1"/>
    </w:pPr>
    <w:rPr>
      <w:rFonts w:eastAsia="Times New Roman"/>
      <w:sz w:val="24"/>
    </w:rPr>
  </w:style>
  <w:style w:type="paragraph" w:customStyle="1" w:styleId="IPPFooter">
    <w:name w:val="IPP Footer"/>
    <w:basedOn w:val="IPPHeader"/>
    <w:next w:val="PlainText"/>
    <w:qFormat/>
    <w:rsid w:val="00B13487"/>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B1348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13487"/>
    <w:rPr>
      <w:rFonts w:ascii="Courier" w:eastAsia="Times" w:hAnsi="Courier"/>
      <w:sz w:val="21"/>
      <w:szCs w:val="21"/>
      <w:lang w:val="en-AU"/>
    </w:rPr>
  </w:style>
  <w:style w:type="paragraph" w:customStyle="1" w:styleId="IPPNumberedList">
    <w:name w:val="IPP NumberedList"/>
    <w:basedOn w:val="IPPBullet1"/>
    <w:qFormat/>
    <w:rsid w:val="00B13487"/>
    <w:pPr>
      <w:numPr>
        <w:numId w:val="3"/>
      </w:numPr>
    </w:pPr>
  </w:style>
  <w:style w:type="character" w:customStyle="1" w:styleId="Heading1Char">
    <w:name w:val="Heading 1 Char"/>
    <w:basedOn w:val="DefaultParagraphFont"/>
    <w:link w:val="Heading1"/>
    <w:rsid w:val="00B13487"/>
    <w:rPr>
      <w:rFonts w:ascii="Times New Roman" w:hAnsi="Times New Roman"/>
      <w:b/>
      <w:bCs/>
      <w:sz w:val="22"/>
      <w:szCs w:val="24"/>
      <w:lang w:val="en-GB"/>
    </w:rPr>
  </w:style>
  <w:style w:type="character" w:customStyle="1" w:styleId="Heading2Char">
    <w:name w:val="Heading 2 Char"/>
    <w:basedOn w:val="DefaultParagraphFont"/>
    <w:link w:val="Heading2"/>
    <w:rsid w:val="00B13487"/>
    <w:rPr>
      <w:b/>
      <w:bCs/>
      <w:i/>
      <w:iCs/>
      <w:sz w:val="28"/>
      <w:szCs w:val="28"/>
      <w:lang w:val="en-GB"/>
    </w:rPr>
  </w:style>
  <w:style w:type="character" w:customStyle="1" w:styleId="Heading3Char">
    <w:name w:val="Heading 3 Char"/>
    <w:basedOn w:val="DefaultParagraphFont"/>
    <w:link w:val="Heading3"/>
    <w:rsid w:val="00B13487"/>
    <w:rPr>
      <w:b/>
      <w:bCs/>
      <w:sz w:val="26"/>
      <w:szCs w:val="26"/>
      <w:lang w:val="en-GB"/>
    </w:rPr>
  </w:style>
  <w:style w:type="paragraph" w:customStyle="1" w:styleId="Style">
    <w:name w:val="Style"/>
    <w:basedOn w:val="Footer"/>
    <w:autoRedefine/>
    <w:qFormat/>
    <w:rsid w:val="00B1348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13487"/>
    <w:rPr>
      <w:rFonts w:ascii="Arial" w:hAnsi="Arial"/>
      <w:b/>
      <w:sz w:val="18"/>
    </w:rPr>
  </w:style>
  <w:style w:type="paragraph" w:customStyle="1" w:styleId="IPPArialFootnote">
    <w:name w:val="IPP Arial Footnote"/>
    <w:basedOn w:val="IPPArialTable"/>
    <w:qFormat/>
    <w:rsid w:val="00B13487"/>
    <w:pPr>
      <w:tabs>
        <w:tab w:val="left" w:pos="28"/>
      </w:tabs>
      <w:ind w:left="284" w:hanging="284"/>
    </w:pPr>
    <w:rPr>
      <w:sz w:val="16"/>
    </w:rPr>
  </w:style>
  <w:style w:type="paragraph" w:customStyle="1" w:styleId="IPPContentsHead">
    <w:name w:val="IPP ContentsHead"/>
    <w:basedOn w:val="IPPSubhead"/>
    <w:next w:val="IPPNormal"/>
    <w:qFormat/>
    <w:rsid w:val="00B13487"/>
    <w:pPr>
      <w:spacing w:after="240"/>
    </w:pPr>
    <w:rPr>
      <w:sz w:val="24"/>
    </w:rPr>
  </w:style>
  <w:style w:type="table" w:styleId="TableGrid">
    <w:name w:val="Table Grid"/>
    <w:basedOn w:val="TableNormal"/>
    <w:rsid w:val="00B13487"/>
    <w:rPr>
      <w:rFonts w:ascii="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B13487"/>
    <w:pPr>
      <w:numPr>
        <w:numId w:val="7"/>
      </w:numPr>
      <w:tabs>
        <w:tab w:val="left" w:pos="1134"/>
      </w:tabs>
      <w:spacing w:after="60"/>
      <w:ind w:left="1134" w:hanging="567"/>
    </w:pPr>
  </w:style>
  <w:style w:type="paragraph" w:customStyle="1" w:styleId="IPPQuote">
    <w:name w:val="IPP Quote"/>
    <w:basedOn w:val="IPPNormal"/>
    <w:qFormat/>
    <w:rsid w:val="00B13487"/>
    <w:pPr>
      <w:ind w:left="851" w:right="851"/>
    </w:pPr>
    <w:rPr>
      <w:sz w:val="18"/>
    </w:rPr>
  </w:style>
  <w:style w:type="paragraph" w:customStyle="1" w:styleId="IPPIndentClose">
    <w:name w:val="IPP Indent Close"/>
    <w:basedOn w:val="IPPNormal"/>
    <w:qFormat/>
    <w:rsid w:val="00B13487"/>
    <w:pPr>
      <w:tabs>
        <w:tab w:val="left" w:pos="2835"/>
      </w:tabs>
      <w:spacing w:after="60"/>
      <w:ind w:left="567"/>
    </w:pPr>
  </w:style>
  <w:style w:type="paragraph" w:customStyle="1" w:styleId="IPPIndent">
    <w:name w:val="IPP Indent"/>
    <w:basedOn w:val="IPPIndentClose"/>
    <w:qFormat/>
    <w:rsid w:val="00B13487"/>
    <w:pPr>
      <w:spacing w:after="180"/>
    </w:pPr>
  </w:style>
  <w:style w:type="paragraph" w:customStyle="1" w:styleId="IPPFootnote">
    <w:name w:val="IPP Footnote"/>
    <w:basedOn w:val="IPPArialFootnote"/>
    <w:qFormat/>
    <w:rsid w:val="00B1348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13487"/>
    <w:pPr>
      <w:keepNext/>
      <w:tabs>
        <w:tab w:val="left" w:pos="567"/>
      </w:tabs>
      <w:spacing w:before="120" w:after="120"/>
      <w:ind w:left="567" w:hanging="567"/>
    </w:pPr>
    <w:rPr>
      <w:b/>
      <w:i/>
    </w:rPr>
  </w:style>
  <w:style w:type="character" w:customStyle="1" w:styleId="IPPnormalitalics">
    <w:name w:val="IPP normal italics"/>
    <w:basedOn w:val="DefaultParagraphFont"/>
    <w:rsid w:val="00B13487"/>
    <w:rPr>
      <w:rFonts w:ascii="Times New Roman" w:hAnsi="Times New Roman"/>
      <w:i/>
      <w:sz w:val="22"/>
      <w:lang w:val="en-US"/>
    </w:rPr>
  </w:style>
  <w:style w:type="character" w:customStyle="1" w:styleId="IPPNormalbold">
    <w:name w:val="IPP Normal bold"/>
    <w:basedOn w:val="PlainTextChar"/>
    <w:rsid w:val="00B13487"/>
    <w:rPr>
      <w:rFonts w:ascii="Times New Roman" w:eastAsia="Times" w:hAnsi="Times New Roman"/>
      <w:b/>
      <w:sz w:val="22"/>
      <w:szCs w:val="21"/>
      <w:lang w:val="en-AU"/>
    </w:rPr>
  </w:style>
  <w:style w:type="paragraph" w:customStyle="1" w:styleId="IPPSubhead">
    <w:name w:val="IPP Subhead"/>
    <w:basedOn w:val="Normal"/>
    <w:qFormat/>
    <w:rsid w:val="00B13487"/>
    <w:pPr>
      <w:keepNext/>
      <w:ind w:left="567" w:hanging="567"/>
      <w:jc w:val="left"/>
    </w:pPr>
    <w:rPr>
      <w:b/>
      <w:bCs/>
      <w:iCs/>
      <w:szCs w:val="22"/>
    </w:rPr>
  </w:style>
  <w:style w:type="character" w:customStyle="1" w:styleId="IPPNormalunderlined">
    <w:name w:val="IPP Normal underlined"/>
    <w:basedOn w:val="DefaultParagraphFont"/>
    <w:rsid w:val="00B13487"/>
    <w:rPr>
      <w:rFonts w:ascii="Times New Roman" w:hAnsi="Times New Roman"/>
      <w:sz w:val="22"/>
      <w:u w:val="single"/>
      <w:lang w:val="en-US"/>
    </w:rPr>
  </w:style>
  <w:style w:type="character" w:customStyle="1" w:styleId="IPPNormalstrikethrough">
    <w:name w:val="IPP Normal strikethrough"/>
    <w:rsid w:val="00B13487"/>
    <w:rPr>
      <w:rFonts w:ascii="Times New Roman" w:hAnsi="Times New Roman"/>
      <w:strike/>
      <w:dstrike w:val="0"/>
      <w:sz w:val="22"/>
    </w:rPr>
  </w:style>
  <w:style w:type="paragraph" w:customStyle="1" w:styleId="IPPTitle16pt">
    <w:name w:val="IPP Title16pt"/>
    <w:basedOn w:val="Normal"/>
    <w:qFormat/>
    <w:rsid w:val="00B1348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13487"/>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13487"/>
    <w:pPr>
      <w:keepNext/>
      <w:tabs>
        <w:tab w:val="left" w:pos="567"/>
      </w:tabs>
      <w:spacing w:before="120"/>
      <w:jc w:val="left"/>
      <w:outlineLvl w:val="1"/>
    </w:pPr>
    <w:rPr>
      <w:b/>
      <w:sz w:val="24"/>
    </w:rPr>
  </w:style>
  <w:style w:type="numbering" w:customStyle="1" w:styleId="IPPParagraphnumberedlist">
    <w:name w:val="IPP Paragraph numbered list"/>
    <w:rsid w:val="00B13487"/>
    <w:pPr>
      <w:numPr>
        <w:numId w:val="6"/>
      </w:numPr>
    </w:pPr>
  </w:style>
  <w:style w:type="paragraph" w:customStyle="1" w:styleId="IPPNormalCloseSpace">
    <w:name w:val="IPP NormalCloseSpace"/>
    <w:basedOn w:val="Normal"/>
    <w:qFormat/>
    <w:rsid w:val="00B13487"/>
    <w:pPr>
      <w:keepNext/>
      <w:spacing w:after="60"/>
    </w:pPr>
  </w:style>
  <w:style w:type="paragraph" w:customStyle="1" w:styleId="IPPHeading2">
    <w:name w:val="IPP Heading2"/>
    <w:basedOn w:val="IPPNormal"/>
    <w:next w:val="IPPNormal"/>
    <w:qFormat/>
    <w:rsid w:val="00B13487"/>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B13487"/>
    <w:pPr>
      <w:tabs>
        <w:tab w:val="right" w:leader="dot" w:pos="9072"/>
      </w:tabs>
      <w:spacing w:before="240"/>
      <w:ind w:left="567" w:hanging="567"/>
    </w:pPr>
  </w:style>
  <w:style w:type="paragraph" w:styleId="TOC2">
    <w:name w:val="toc 2"/>
    <w:basedOn w:val="TOC1"/>
    <w:next w:val="Normal"/>
    <w:autoRedefine/>
    <w:uiPriority w:val="39"/>
    <w:rsid w:val="00B13487"/>
    <w:pPr>
      <w:keepNext w:val="0"/>
      <w:tabs>
        <w:tab w:val="left" w:pos="425"/>
      </w:tabs>
      <w:spacing w:before="120" w:after="0"/>
      <w:ind w:left="425" w:right="284" w:hanging="425"/>
    </w:pPr>
  </w:style>
  <w:style w:type="paragraph" w:styleId="TOC3">
    <w:name w:val="toc 3"/>
    <w:basedOn w:val="TOC2"/>
    <w:next w:val="Normal"/>
    <w:autoRedefine/>
    <w:uiPriority w:val="39"/>
    <w:rsid w:val="00B13487"/>
    <w:pPr>
      <w:tabs>
        <w:tab w:val="left" w:pos="1276"/>
      </w:tabs>
      <w:spacing w:before="60"/>
      <w:ind w:left="1276" w:hanging="851"/>
    </w:pPr>
    <w:rPr>
      <w:rFonts w:eastAsia="Times"/>
    </w:rPr>
  </w:style>
  <w:style w:type="paragraph" w:styleId="TOC4">
    <w:name w:val="toc 4"/>
    <w:basedOn w:val="Normal"/>
    <w:next w:val="Normal"/>
    <w:autoRedefine/>
    <w:uiPriority w:val="39"/>
    <w:rsid w:val="00B13487"/>
    <w:pPr>
      <w:spacing w:after="120"/>
      <w:ind w:left="660"/>
    </w:pPr>
    <w:rPr>
      <w:rFonts w:eastAsia="Times"/>
      <w:lang w:val="en-AU"/>
    </w:rPr>
  </w:style>
  <w:style w:type="paragraph" w:styleId="TOC5">
    <w:name w:val="toc 5"/>
    <w:basedOn w:val="Normal"/>
    <w:next w:val="Normal"/>
    <w:autoRedefine/>
    <w:uiPriority w:val="39"/>
    <w:rsid w:val="00B13487"/>
    <w:pPr>
      <w:spacing w:after="120"/>
      <w:ind w:left="880"/>
    </w:pPr>
    <w:rPr>
      <w:rFonts w:eastAsia="Times"/>
      <w:lang w:val="en-AU"/>
    </w:rPr>
  </w:style>
  <w:style w:type="paragraph" w:styleId="TOC6">
    <w:name w:val="toc 6"/>
    <w:basedOn w:val="Normal"/>
    <w:next w:val="Normal"/>
    <w:autoRedefine/>
    <w:uiPriority w:val="39"/>
    <w:rsid w:val="00B13487"/>
    <w:pPr>
      <w:spacing w:after="120"/>
      <w:ind w:left="1100"/>
    </w:pPr>
    <w:rPr>
      <w:rFonts w:eastAsia="Times"/>
      <w:lang w:val="en-AU"/>
    </w:rPr>
  </w:style>
  <w:style w:type="paragraph" w:styleId="TOC7">
    <w:name w:val="toc 7"/>
    <w:basedOn w:val="Normal"/>
    <w:next w:val="Normal"/>
    <w:autoRedefine/>
    <w:uiPriority w:val="39"/>
    <w:rsid w:val="00B13487"/>
    <w:pPr>
      <w:spacing w:after="120"/>
      <w:ind w:left="1320"/>
    </w:pPr>
    <w:rPr>
      <w:rFonts w:eastAsia="Times"/>
      <w:lang w:val="en-AU"/>
    </w:rPr>
  </w:style>
  <w:style w:type="paragraph" w:styleId="TOC8">
    <w:name w:val="toc 8"/>
    <w:basedOn w:val="Normal"/>
    <w:next w:val="Normal"/>
    <w:autoRedefine/>
    <w:uiPriority w:val="39"/>
    <w:rsid w:val="00B13487"/>
    <w:pPr>
      <w:spacing w:after="120"/>
      <w:ind w:left="1540"/>
    </w:pPr>
    <w:rPr>
      <w:rFonts w:eastAsia="Times"/>
      <w:lang w:val="en-AU"/>
    </w:rPr>
  </w:style>
  <w:style w:type="paragraph" w:styleId="TOC9">
    <w:name w:val="toc 9"/>
    <w:basedOn w:val="Normal"/>
    <w:next w:val="Normal"/>
    <w:autoRedefine/>
    <w:uiPriority w:val="39"/>
    <w:rsid w:val="00B13487"/>
    <w:pPr>
      <w:spacing w:after="120"/>
      <w:ind w:left="1760"/>
    </w:pPr>
    <w:rPr>
      <w:rFonts w:eastAsia="Times"/>
      <w:lang w:val="en-AU"/>
    </w:rPr>
  </w:style>
  <w:style w:type="paragraph" w:customStyle="1" w:styleId="IPPReferences">
    <w:name w:val="IPP References"/>
    <w:basedOn w:val="IPPNormal"/>
    <w:qFormat/>
    <w:rsid w:val="00B13487"/>
    <w:pPr>
      <w:spacing w:after="60"/>
      <w:ind w:left="567" w:hanging="567"/>
    </w:pPr>
  </w:style>
  <w:style w:type="paragraph" w:customStyle="1" w:styleId="IPPArial">
    <w:name w:val="IPP Arial"/>
    <w:basedOn w:val="IPPNormal"/>
    <w:qFormat/>
    <w:rsid w:val="00B13487"/>
    <w:pPr>
      <w:spacing w:after="0"/>
    </w:pPr>
    <w:rPr>
      <w:rFonts w:ascii="Arial" w:hAnsi="Arial"/>
      <w:sz w:val="18"/>
    </w:rPr>
  </w:style>
  <w:style w:type="paragraph" w:customStyle="1" w:styleId="IPPArialTable">
    <w:name w:val="IPP Arial Table"/>
    <w:basedOn w:val="IPPArial"/>
    <w:qFormat/>
    <w:rsid w:val="00B13487"/>
    <w:pPr>
      <w:spacing w:before="60" w:after="60"/>
      <w:jc w:val="left"/>
    </w:pPr>
  </w:style>
  <w:style w:type="paragraph" w:customStyle="1" w:styleId="IPPHeaderlandscape">
    <w:name w:val="IPP Header landscape"/>
    <w:basedOn w:val="IPPHeader"/>
    <w:qFormat/>
    <w:rsid w:val="00B13487"/>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B13487"/>
    <w:pPr>
      <w:numPr>
        <w:numId w:val="4"/>
      </w:numPr>
      <w:jc w:val="left"/>
    </w:pPr>
  </w:style>
  <w:style w:type="paragraph" w:customStyle="1" w:styleId="IPPLetterListIndent">
    <w:name w:val="IPP LetterList Indent"/>
    <w:basedOn w:val="IPPLetterList"/>
    <w:qFormat/>
    <w:rsid w:val="00B13487"/>
    <w:pPr>
      <w:numPr>
        <w:numId w:val="5"/>
      </w:numPr>
    </w:pPr>
  </w:style>
  <w:style w:type="paragraph" w:customStyle="1" w:styleId="IPPFooterLandscape">
    <w:name w:val="IPP Footer Landscape"/>
    <w:basedOn w:val="IPPHeaderlandscape"/>
    <w:qFormat/>
    <w:rsid w:val="00B13487"/>
    <w:pPr>
      <w:pBdr>
        <w:top w:val="single" w:sz="4" w:space="1" w:color="auto"/>
        <w:bottom w:val="none" w:sz="0" w:space="0" w:color="auto"/>
      </w:pBdr>
      <w:jc w:val="right"/>
    </w:pPr>
    <w:rPr>
      <w:b/>
    </w:rPr>
  </w:style>
  <w:style w:type="paragraph" w:customStyle="1" w:styleId="IPPSubheadSpace">
    <w:name w:val="IPP Subhead Space"/>
    <w:basedOn w:val="IPPSubhead"/>
    <w:qFormat/>
    <w:rsid w:val="00B13487"/>
    <w:pPr>
      <w:tabs>
        <w:tab w:val="left" w:pos="567"/>
      </w:tabs>
      <w:spacing w:before="60" w:after="60"/>
    </w:pPr>
  </w:style>
  <w:style w:type="paragraph" w:customStyle="1" w:styleId="IPPSubheadSpaceAfter">
    <w:name w:val="IPP Subhead SpaceAfter"/>
    <w:basedOn w:val="IPPSubhead"/>
    <w:qFormat/>
    <w:rsid w:val="00B13487"/>
    <w:pPr>
      <w:spacing w:after="60"/>
    </w:pPr>
  </w:style>
  <w:style w:type="paragraph" w:customStyle="1" w:styleId="IPPHdg1Num">
    <w:name w:val="IPP Hdg1Num"/>
    <w:basedOn w:val="IPPHeading1"/>
    <w:next w:val="IPPNormal"/>
    <w:qFormat/>
    <w:rsid w:val="00B13487"/>
    <w:pPr>
      <w:numPr>
        <w:numId w:val="8"/>
      </w:numPr>
    </w:pPr>
  </w:style>
  <w:style w:type="paragraph" w:customStyle="1" w:styleId="IPPHdg2Num">
    <w:name w:val="IPP Hdg2Num"/>
    <w:basedOn w:val="IPPHeading2"/>
    <w:next w:val="IPPNormal"/>
    <w:qFormat/>
    <w:rsid w:val="00B13487"/>
    <w:pPr>
      <w:numPr>
        <w:ilvl w:val="1"/>
        <w:numId w:val="9"/>
      </w:numPr>
    </w:pPr>
  </w:style>
  <w:style w:type="character" w:styleId="Strong">
    <w:name w:val="Strong"/>
    <w:basedOn w:val="DefaultParagraphFont"/>
    <w:qFormat/>
    <w:rsid w:val="00B13487"/>
    <w:rPr>
      <w:b/>
      <w:bCs/>
    </w:rPr>
  </w:style>
  <w:style w:type="paragraph" w:styleId="ListParagraph">
    <w:name w:val="List Paragraph"/>
    <w:basedOn w:val="Normal"/>
    <w:uiPriority w:val="34"/>
    <w:qFormat/>
    <w:rsid w:val="00B13487"/>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13487"/>
    <w:pPr>
      <w:numPr>
        <w:numId w:val="10"/>
      </w:numPr>
    </w:pPr>
    <w:rPr>
      <w:lang w:val="en-US"/>
    </w:rPr>
  </w:style>
  <w:style w:type="paragraph" w:customStyle="1" w:styleId="IPPParagraphnumberingclose">
    <w:name w:val="IPP Paragraph numbering close"/>
    <w:basedOn w:val="IPPParagraphnumbering"/>
    <w:qFormat/>
    <w:rsid w:val="00B13487"/>
    <w:pPr>
      <w:keepNext/>
      <w:spacing w:after="60"/>
    </w:pPr>
  </w:style>
  <w:style w:type="paragraph" w:customStyle="1" w:styleId="IPPNumberedListLast">
    <w:name w:val="IPP NumberedListLast"/>
    <w:basedOn w:val="IPPNumberedList"/>
    <w:qFormat/>
    <w:rsid w:val="00B13487"/>
    <w:pPr>
      <w:spacing w:after="180"/>
    </w:pPr>
  </w:style>
  <w:style w:type="character" w:customStyle="1" w:styleId="Heading5Char">
    <w:name w:val="Heading 5 Char"/>
    <w:basedOn w:val="DefaultParagraphFont"/>
    <w:link w:val="Heading5"/>
    <w:uiPriority w:val="9"/>
    <w:semiHidden/>
    <w:rsid w:val="000D2F4E"/>
    <w:rPr>
      <w:rFonts w:asciiTheme="majorHAnsi" w:eastAsiaTheme="majorEastAsia" w:hAnsiTheme="majorHAnsi" w:cstheme="majorBidi"/>
      <w:color w:val="2E74B5" w:themeColor="accent1" w:themeShade="BF"/>
      <w:sz w:val="22"/>
      <w:szCs w:val="22"/>
      <w:lang w:eastAsia="ja-JP"/>
    </w:rPr>
  </w:style>
  <w:style w:type="paragraph" w:customStyle="1" w:styleId="IPPPargraphnumbering">
    <w:name w:val="IPP Pargraph numbering"/>
    <w:basedOn w:val="IPPNormal"/>
    <w:qFormat/>
    <w:rsid w:val="0014442F"/>
    <w:pPr>
      <w:tabs>
        <w:tab w:val="num" w:pos="360"/>
      </w:tabs>
    </w:pPr>
    <w:rPr>
      <w:lang w:val="en-US"/>
    </w:rPr>
  </w:style>
  <w:style w:type="paragraph" w:customStyle="1" w:styleId="NewPara">
    <w:name w:val="NewPara"/>
    <w:basedOn w:val="ListParagraph"/>
    <w:qFormat/>
    <w:rsid w:val="00CB5A62"/>
    <w:pPr>
      <w:numPr>
        <w:numId w:val="39"/>
      </w:numPr>
      <w:spacing w:after="200" w:line="240" w:lineRule="auto"/>
    </w:pPr>
    <w:rPr>
      <w:rFonts w:ascii="Times New Roman" w:eastAsiaTheme="minorHAnsi" w:hAnsi="Times New Roman" w:cs="Akhbar MT"/>
      <w:szCs w:val="30"/>
      <w:lang w:val="en-GB" w:eastAsia="en-US"/>
    </w:rPr>
  </w:style>
  <w:style w:type="character" w:customStyle="1" w:styleId="UnresolvedMention1">
    <w:name w:val="Unresolved Mention1"/>
    <w:basedOn w:val="DefaultParagraphFont"/>
    <w:uiPriority w:val="99"/>
    <w:semiHidden/>
    <w:unhideWhenUsed/>
    <w:rsid w:val="001C3CFF"/>
    <w:rPr>
      <w:color w:val="605E5C"/>
      <w:shd w:val="clear" w:color="auto" w:fill="E1DFDD"/>
    </w:rPr>
  </w:style>
  <w:style w:type="character" w:customStyle="1" w:styleId="UnresolvedMention2">
    <w:name w:val="Unresolved Mention2"/>
    <w:basedOn w:val="DefaultParagraphFont"/>
    <w:uiPriority w:val="99"/>
    <w:semiHidden/>
    <w:unhideWhenUsed/>
    <w:rsid w:val="00E26F8B"/>
    <w:rPr>
      <w:color w:val="605E5C"/>
      <w:shd w:val="clear" w:color="auto" w:fill="E1DFDD"/>
    </w:rPr>
  </w:style>
  <w:style w:type="character" w:customStyle="1" w:styleId="normaltextrun">
    <w:name w:val="normaltextrun"/>
    <w:basedOn w:val="DefaultParagraphFont"/>
    <w:rsid w:val="003269F2"/>
  </w:style>
  <w:style w:type="character" w:customStyle="1" w:styleId="eop">
    <w:name w:val="eop"/>
    <w:basedOn w:val="DefaultParagraphFont"/>
    <w:rsid w:val="003269F2"/>
  </w:style>
  <w:style w:type="character" w:customStyle="1" w:styleId="PleaseReviewParagraphId">
    <w:name w:val="PleaseReviewParagraphId"/>
    <w:basedOn w:val="DefaultParagraphFont"/>
    <w:rsid w:val="00CE27AE"/>
    <w:rPr>
      <w:rFonts w:ascii="Arial" w:hAnsi="Arial"/>
      <w:b w:val="0"/>
      <w:i w:val="0"/>
      <w:color w:val="000080"/>
      <w:sz w:val="16"/>
      <w:u w:val="none"/>
    </w:rPr>
  </w:style>
  <w:style w:type="character" w:customStyle="1" w:styleId="UnresolvedMention3">
    <w:name w:val="Unresolved Mention3"/>
    <w:basedOn w:val="DefaultParagraphFont"/>
    <w:uiPriority w:val="99"/>
    <w:semiHidden/>
    <w:unhideWhenUsed/>
    <w:rsid w:val="0007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3167">
      <w:bodyDiv w:val="1"/>
      <w:marLeft w:val="0"/>
      <w:marRight w:val="0"/>
      <w:marTop w:val="0"/>
      <w:marBottom w:val="0"/>
      <w:divBdr>
        <w:top w:val="none" w:sz="0" w:space="0" w:color="auto"/>
        <w:left w:val="none" w:sz="0" w:space="0" w:color="auto"/>
        <w:bottom w:val="none" w:sz="0" w:space="0" w:color="auto"/>
        <w:right w:val="none" w:sz="0" w:space="0" w:color="auto"/>
      </w:divBdr>
    </w:div>
    <w:div w:id="479927781">
      <w:bodyDiv w:val="1"/>
      <w:marLeft w:val="0"/>
      <w:marRight w:val="0"/>
      <w:marTop w:val="0"/>
      <w:marBottom w:val="0"/>
      <w:divBdr>
        <w:top w:val="none" w:sz="0" w:space="0" w:color="auto"/>
        <w:left w:val="none" w:sz="0" w:space="0" w:color="auto"/>
        <w:bottom w:val="none" w:sz="0" w:space="0" w:color="auto"/>
        <w:right w:val="none" w:sz="0" w:space="0" w:color="auto"/>
      </w:divBdr>
    </w:div>
    <w:div w:id="571546246">
      <w:bodyDiv w:val="1"/>
      <w:marLeft w:val="0"/>
      <w:marRight w:val="0"/>
      <w:marTop w:val="0"/>
      <w:marBottom w:val="0"/>
      <w:divBdr>
        <w:top w:val="none" w:sz="0" w:space="0" w:color="auto"/>
        <w:left w:val="none" w:sz="0" w:space="0" w:color="auto"/>
        <w:bottom w:val="none" w:sz="0" w:space="0" w:color="auto"/>
        <w:right w:val="none" w:sz="0" w:space="0" w:color="auto"/>
      </w:divBdr>
    </w:div>
    <w:div w:id="743797239">
      <w:bodyDiv w:val="1"/>
      <w:marLeft w:val="0"/>
      <w:marRight w:val="0"/>
      <w:marTop w:val="0"/>
      <w:marBottom w:val="0"/>
      <w:divBdr>
        <w:top w:val="none" w:sz="0" w:space="0" w:color="auto"/>
        <w:left w:val="none" w:sz="0" w:space="0" w:color="auto"/>
        <w:bottom w:val="none" w:sz="0" w:space="0" w:color="auto"/>
        <w:right w:val="none" w:sz="0" w:space="0" w:color="auto"/>
      </w:divBdr>
    </w:div>
    <w:div w:id="1062405014">
      <w:bodyDiv w:val="1"/>
      <w:marLeft w:val="0"/>
      <w:marRight w:val="0"/>
      <w:marTop w:val="0"/>
      <w:marBottom w:val="0"/>
      <w:divBdr>
        <w:top w:val="none" w:sz="0" w:space="0" w:color="auto"/>
        <w:left w:val="none" w:sz="0" w:space="0" w:color="auto"/>
        <w:bottom w:val="none" w:sz="0" w:space="0" w:color="auto"/>
        <w:right w:val="none" w:sz="0" w:space="0" w:color="auto"/>
      </w:divBdr>
    </w:div>
    <w:div w:id="1225993714">
      <w:bodyDiv w:val="1"/>
      <w:marLeft w:val="0"/>
      <w:marRight w:val="0"/>
      <w:marTop w:val="0"/>
      <w:marBottom w:val="0"/>
      <w:divBdr>
        <w:top w:val="none" w:sz="0" w:space="0" w:color="auto"/>
        <w:left w:val="none" w:sz="0" w:space="0" w:color="auto"/>
        <w:bottom w:val="none" w:sz="0" w:space="0" w:color="auto"/>
        <w:right w:val="none" w:sz="0" w:space="0" w:color="auto"/>
      </w:divBdr>
    </w:div>
    <w:div w:id="1545213747">
      <w:bodyDiv w:val="1"/>
      <w:marLeft w:val="0"/>
      <w:marRight w:val="0"/>
      <w:marTop w:val="0"/>
      <w:marBottom w:val="0"/>
      <w:divBdr>
        <w:top w:val="none" w:sz="0" w:space="0" w:color="auto"/>
        <w:left w:val="none" w:sz="0" w:space="0" w:color="auto"/>
        <w:bottom w:val="none" w:sz="0" w:space="0" w:color="auto"/>
        <w:right w:val="none" w:sz="0" w:space="0" w:color="auto"/>
      </w:divBdr>
    </w:div>
    <w:div w:id="1637755418">
      <w:bodyDiv w:val="1"/>
      <w:marLeft w:val="0"/>
      <w:marRight w:val="0"/>
      <w:marTop w:val="0"/>
      <w:marBottom w:val="0"/>
      <w:divBdr>
        <w:top w:val="none" w:sz="0" w:space="0" w:color="auto"/>
        <w:left w:val="none" w:sz="0" w:space="0" w:color="auto"/>
        <w:bottom w:val="none" w:sz="0" w:space="0" w:color="auto"/>
        <w:right w:val="none" w:sz="0" w:space="0" w:color="auto"/>
      </w:divBdr>
    </w:div>
    <w:div w:id="1924101753">
      <w:bodyDiv w:val="1"/>
      <w:marLeft w:val="0"/>
      <w:marRight w:val="0"/>
      <w:marTop w:val="0"/>
      <w:marBottom w:val="0"/>
      <w:divBdr>
        <w:top w:val="none" w:sz="0" w:space="0" w:color="auto"/>
        <w:left w:val="none" w:sz="0" w:space="0" w:color="auto"/>
        <w:bottom w:val="none" w:sz="0" w:space="0" w:color="auto"/>
        <w:right w:val="none" w:sz="0" w:space="0" w:color="auto"/>
      </w:divBdr>
    </w:div>
    <w:div w:id="1924488455">
      <w:bodyDiv w:val="1"/>
      <w:marLeft w:val="0"/>
      <w:marRight w:val="0"/>
      <w:marTop w:val="0"/>
      <w:marBottom w:val="0"/>
      <w:divBdr>
        <w:top w:val="none" w:sz="0" w:space="0" w:color="auto"/>
        <w:left w:val="none" w:sz="0" w:space="0" w:color="auto"/>
        <w:bottom w:val="none" w:sz="0" w:space="0" w:color="auto"/>
        <w:right w:val="none" w:sz="0" w:space="0" w:color="auto"/>
      </w:divBdr>
    </w:div>
    <w:div w:id="19782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7ffd987d1fef45a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core-activities/standards-setting/list-topics-ippc-standards/" TargetMode="External"/><Relationship Id="rId13" Type="http://schemas.openxmlformats.org/officeDocument/2006/relationships/hyperlink" Target="https://www.ippc.int/en/core-activities/information-exchange/nro/" TargetMode="External"/><Relationship Id="rId18" Type="http://schemas.openxmlformats.org/officeDocument/2006/relationships/hyperlink" Target="https://www.ippc.int/en/external-cooperation/organizations-page-in-ipp/imo/" TargetMode="External"/><Relationship Id="rId26" Type="http://schemas.openxmlformats.org/officeDocument/2006/relationships/hyperlink" Target="https://www.ippc.int/en/core-activities/capacity-development/regional-ippc-workshops/" TargetMode="External"/><Relationship Id="rId3" Type="http://schemas.openxmlformats.org/officeDocument/2006/relationships/hyperlink" Target="https://www.ippc.int/en/publications/87741/" TargetMode="External"/><Relationship Id="rId21" Type="http://schemas.openxmlformats.org/officeDocument/2006/relationships/hyperlink" Target="https://www.ippc.int/en/external-cooperation/organizations-page-in-ipp/wco/" TargetMode="External"/><Relationship Id="rId7" Type="http://schemas.openxmlformats.org/officeDocument/2006/relationships/hyperlink" Target="https://www.ippc.int/en/core-activities/capacity-development/guides-and-training-materials/" TargetMode="External"/><Relationship Id="rId12" Type="http://schemas.openxmlformats.org/officeDocument/2006/relationships/hyperlink" Target="https://www.ippc.int/en/core-activities/information-exchange/nro-and-ipp-training/" TargetMode="External"/><Relationship Id="rId17" Type="http://schemas.openxmlformats.org/officeDocument/2006/relationships/hyperlink" Target="https://www.ippc.int/en/external-cooperation/organizations-page-in-ipp/unep/" TargetMode="External"/><Relationship Id="rId25" Type="http://schemas.openxmlformats.org/officeDocument/2006/relationships/hyperlink" Target="http://www.fao.org/3/a-bb096e.pdf" TargetMode="External"/><Relationship Id="rId2" Type="http://schemas.openxmlformats.org/officeDocument/2006/relationships/hyperlink" Target="https://www.ippc.int/en/publications/89669/" TargetMode="External"/><Relationship Id="rId16" Type="http://schemas.openxmlformats.org/officeDocument/2006/relationships/hyperlink" Target="https://www.ippc.int/en/external-cooperation/organizations-page-in-ipp/ozonesecretariat/" TargetMode="External"/><Relationship Id="rId20" Type="http://schemas.openxmlformats.org/officeDocument/2006/relationships/hyperlink" Target="https://www.ippc.int/en/external-cooperation/organizations-page-in-ipp/internationalforestryquarantineresearchgroup/" TargetMode="External"/><Relationship Id="rId1" Type="http://schemas.openxmlformats.org/officeDocument/2006/relationships/hyperlink" Target="https://assets.ippc.int/static/media/files/publication/en/2016/07/Report_CPM-11_2016-07-19_withISPMs-revised.pdf" TargetMode="External"/><Relationship Id="rId6" Type="http://schemas.openxmlformats.org/officeDocument/2006/relationships/hyperlink" Target="https://www.ippc.int/en/core-activities/standards-setting/explanatory-documents-international-standards-phytosanitary-measures/" TargetMode="External"/><Relationship Id="rId11" Type="http://schemas.openxmlformats.org/officeDocument/2006/relationships/hyperlink" Target="https://www.ippc.int/en/publications/87720/" TargetMode="External"/><Relationship Id="rId24" Type="http://schemas.openxmlformats.org/officeDocument/2006/relationships/hyperlink" Target="https://www.ippc.int/en/publications/87701/" TargetMode="External"/><Relationship Id="rId5" Type="http://schemas.openxmlformats.org/officeDocument/2006/relationships/hyperlink" Target="https://www.ippc.int/en/core-activities/governance/cpm/cpm-recommendations-1/cpm-recommendations/" TargetMode="External"/><Relationship Id="rId15" Type="http://schemas.openxmlformats.org/officeDocument/2006/relationships/hyperlink" Target="https://www.ippc.int/en/external-cooperation/organizations-page-in-ipp/cbd/" TargetMode="External"/><Relationship Id="rId23" Type="http://schemas.openxmlformats.org/officeDocument/2006/relationships/hyperlink" Target="https://www.ippc.int/en/core-activities/capacity-development/phytosanitary-capacity-evaluation/training-material-on-the-phytosanitary-capacity-evaluation-pce/" TargetMode="External"/><Relationship Id="rId10" Type="http://schemas.openxmlformats.org/officeDocument/2006/relationships/hyperlink" Target="https://www.ippc.int/en/core-activities/implementation-review-and-support-system/" TargetMode="External"/><Relationship Id="rId19" Type="http://schemas.openxmlformats.org/officeDocument/2006/relationships/hyperlink" Target="https://doi.org/10.4060/cb4769en" TargetMode="External"/><Relationship Id="rId4" Type="http://schemas.openxmlformats.org/officeDocument/2006/relationships/hyperlink" Target="https://www.ippc.int/en/core-activities/standards-setting/ispms/" TargetMode="External"/><Relationship Id="rId9" Type="http://schemas.openxmlformats.org/officeDocument/2006/relationships/hyperlink" Target="https://www.ippc.int/en/publications/86844/" TargetMode="External"/><Relationship Id="rId14" Type="http://schemas.openxmlformats.org/officeDocument/2006/relationships/hyperlink" Target="https://www.ippc.int/en/core-activities/capacity-development/beyond-compliance-project/" TargetMode="External"/><Relationship Id="rId22" Type="http://schemas.openxmlformats.org/officeDocument/2006/relationships/hyperlink" Target="https://www.ippc.int/en/pc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73464-EDA8-4A6F-8E3C-301B54A7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8</TotalTime>
  <Pages>19</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Moreira (AGPM)</dc:creator>
  <cp:keywords/>
  <cp:lastModifiedBy>Lahti, Tanja (NSP)</cp:lastModifiedBy>
  <cp:revision>5</cp:revision>
  <cp:lastPrinted>2019-09-23T12:49:00Z</cp:lastPrinted>
  <dcterms:created xsi:type="dcterms:W3CDTF">2021-09-24T08:19:00Z</dcterms:created>
  <dcterms:modified xsi:type="dcterms:W3CDTF">2021-09-24T09:02:00Z</dcterms:modified>
</cp:coreProperties>
</file>