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F66B" w14:textId="4555E73B" w:rsidR="00DA2820" w:rsidRDefault="00DA2820" w:rsidP="00DA2820">
      <w:pPr>
        <w:rPr>
          <w:ins w:id="0" w:author="Stephanie Bloem" w:date="2021-03-04T11:58:00Z"/>
          <w:b/>
        </w:rPr>
      </w:pPr>
    </w:p>
    <w:p w14:paraId="0B94935C" w14:textId="77777777" w:rsidR="007E348F" w:rsidRDefault="007E348F" w:rsidP="00DA2820">
      <w:pPr>
        <w:rPr>
          <w:b/>
        </w:rPr>
      </w:pPr>
    </w:p>
    <w:p w14:paraId="4FE7DE1E" w14:textId="17BCFC0C" w:rsidR="00975934" w:rsidRDefault="00F27F49" w:rsidP="00F27F49">
      <w:pPr>
        <w:pStyle w:val="IPPNormal"/>
      </w:pPr>
      <w:r w:rsidRPr="00F27F49">
        <w:rPr>
          <w:b/>
          <w:bCs/>
          <w:caps/>
          <w:color w:val="C00000"/>
          <w:sz w:val="24"/>
          <w:szCs w:val="22"/>
        </w:rPr>
        <w:t xml:space="preserve">DRAFT </w:t>
      </w:r>
      <w:r>
        <w:rPr>
          <w:b/>
          <w:bCs/>
          <w:caps/>
          <w:sz w:val="24"/>
          <w:szCs w:val="22"/>
        </w:rPr>
        <w:t xml:space="preserve">- </w:t>
      </w:r>
      <w:r w:rsidR="00975934" w:rsidRPr="00975934">
        <w:rPr>
          <w:b/>
          <w:bCs/>
          <w:caps/>
          <w:sz w:val="24"/>
          <w:szCs w:val="22"/>
        </w:rPr>
        <w:t>Terms of Reference and Rules of Procedure of the Technical Consultation among Regional Plant Protection Organizations</w:t>
      </w:r>
    </w:p>
    <w:p w14:paraId="5A1AA0DA" w14:textId="6401EF25" w:rsidR="00975934" w:rsidRDefault="00975934" w:rsidP="000F5D1E">
      <w:pPr>
        <w:pStyle w:val="IPPHeading1"/>
        <w:tabs>
          <w:tab w:val="left" w:pos="3045"/>
        </w:tabs>
        <w:pPrChange w:id="1" w:author="Nicora, Natalie (NSP)" w:date="2021-10-06T09:25:00Z">
          <w:pPr>
            <w:pStyle w:val="IPPHeading1"/>
          </w:pPr>
        </w:pPrChange>
      </w:pPr>
      <w:r>
        <w:t>Background</w:t>
      </w:r>
      <w:ins w:id="2" w:author="Nicora, Natalie (NSP)" w:date="2021-10-06T09:25:00Z">
        <w:r w:rsidR="000F5D1E">
          <w:tab/>
        </w:r>
      </w:ins>
    </w:p>
    <w:p w14:paraId="4A99BC43" w14:textId="181CB44F" w:rsidR="00975934" w:rsidRDefault="00975934" w:rsidP="0099635F">
      <w:pPr>
        <w:pStyle w:val="IPPParagraphnumbering"/>
      </w:pPr>
      <w:r>
        <w:t xml:space="preserve">The Technical Consultation among Regional Plant Protection Organizations (TC-RPPO) is the forum for </w:t>
      </w:r>
      <w:r w:rsidR="00F27F49">
        <w:t>Regional Plant Protection Organizations (RPPOs)</w:t>
      </w:r>
      <w:r>
        <w:t xml:space="preserve"> to discuss issues of common interest. Article IX.4 of the </w:t>
      </w:r>
      <w:r w:rsidR="00F27F49">
        <w:t>International Plant Protection Convention (</w:t>
      </w:r>
      <w:r>
        <w:t>IPPC</w:t>
      </w:r>
      <w:r w:rsidR="00F27F49">
        <w:t>)</w:t>
      </w:r>
      <w:r>
        <w:t xml:space="preserve"> </w:t>
      </w:r>
      <w:r w:rsidR="004B18A6" w:rsidRPr="00F903F6">
        <w:t>states</w:t>
      </w:r>
      <w:r w:rsidR="004B18A6">
        <w:t xml:space="preserve"> </w:t>
      </w:r>
      <w:r w:rsidR="00F27F49">
        <w:t>that</w:t>
      </w:r>
      <w:r>
        <w:t>:</w:t>
      </w:r>
    </w:p>
    <w:p w14:paraId="06D833DB" w14:textId="7F36157B" w:rsidR="00975934" w:rsidRDefault="00F27F49" w:rsidP="000A4D7B">
      <w:pPr>
        <w:pStyle w:val="IPPBullet1"/>
        <w:numPr>
          <w:ilvl w:val="0"/>
          <w:numId w:val="0"/>
        </w:numPr>
        <w:ind w:left="567" w:hanging="567"/>
      </w:pPr>
      <w:r>
        <w:t>“</w:t>
      </w:r>
      <w:r w:rsidR="00975934">
        <w:t>The Secretary will convene regular Technical Consultations of representatives of regional plant protection organizations to:</w:t>
      </w:r>
    </w:p>
    <w:p w14:paraId="2F4A000C" w14:textId="63A1FBE4" w:rsidR="00975934" w:rsidRDefault="00975934" w:rsidP="00F27F49">
      <w:pPr>
        <w:pStyle w:val="IPPLetterList"/>
        <w:tabs>
          <w:tab w:val="clear" w:pos="1134"/>
        </w:tabs>
        <w:ind w:left="1350" w:hanging="270"/>
      </w:pPr>
      <w:r w:rsidRPr="00975934">
        <w:rPr>
          <w:i/>
        </w:rPr>
        <w:t>promote</w:t>
      </w:r>
      <w:r>
        <w:t xml:space="preserve"> the development and use of relevant international standards for </w:t>
      </w:r>
      <w:proofErr w:type="spellStart"/>
      <w:r>
        <w:t>phytosanitary</w:t>
      </w:r>
      <w:proofErr w:type="spellEnd"/>
      <w:r>
        <w:t xml:space="preserve"> measures; and</w:t>
      </w:r>
    </w:p>
    <w:p w14:paraId="44F09BA2" w14:textId="7F71B7FC" w:rsidR="00975934" w:rsidRDefault="00975934" w:rsidP="00F27F49">
      <w:pPr>
        <w:pStyle w:val="IPPLetterList"/>
        <w:tabs>
          <w:tab w:val="clear" w:pos="1134"/>
        </w:tabs>
        <w:ind w:left="1350" w:hanging="270"/>
      </w:pPr>
      <w:proofErr w:type="gramStart"/>
      <w:r w:rsidRPr="00975934">
        <w:rPr>
          <w:i/>
        </w:rPr>
        <w:t>encourage</w:t>
      </w:r>
      <w:proofErr w:type="gramEnd"/>
      <w:r>
        <w:t xml:space="preserve"> inter-regional cooperation in promoting harmonized </w:t>
      </w:r>
      <w:proofErr w:type="spellStart"/>
      <w:r>
        <w:t>phytosanitary</w:t>
      </w:r>
      <w:proofErr w:type="spellEnd"/>
      <w:r>
        <w:t xml:space="preserve"> measures for controlling pests and in preventing their spread and/or introduction.”</w:t>
      </w:r>
    </w:p>
    <w:p w14:paraId="5D8F766F" w14:textId="77777777" w:rsidR="00975934" w:rsidRDefault="00975934" w:rsidP="00975934">
      <w:pPr>
        <w:pStyle w:val="IPPPargraphnumbering"/>
      </w:pPr>
    </w:p>
    <w:p w14:paraId="048D5EE4" w14:textId="458D49BB" w:rsidR="00F27F49" w:rsidRDefault="00975934" w:rsidP="0099635F">
      <w:pPr>
        <w:pStyle w:val="IPPParagraphnumbering"/>
      </w:pPr>
      <w:r>
        <w:t xml:space="preserve">The TC-RPPO </w:t>
      </w:r>
      <w:r w:rsidR="00F27F49">
        <w:t>was first convened in</w:t>
      </w:r>
      <w:r>
        <w:t xml:space="preserve"> 1989 and meetings have been held every year since. Prior to the existence of the Interim Commission on </w:t>
      </w:r>
      <w:proofErr w:type="spellStart"/>
      <w:r>
        <w:t>Phytosanitary</w:t>
      </w:r>
      <w:proofErr w:type="spellEnd"/>
      <w:r>
        <w:t xml:space="preserve"> Measures (ICPM</w:t>
      </w:r>
      <w:r w:rsidRPr="00F27F49">
        <w:t xml:space="preserve">), the TC-RPPO was the </w:t>
      </w:r>
      <w:r w:rsidR="00F27F49" w:rsidRPr="00F27F49">
        <w:t xml:space="preserve">only </w:t>
      </w:r>
      <w:r w:rsidRPr="00F27F49">
        <w:t xml:space="preserve">international forum for discussion of </w:t>
      </w:r>
      <w:proofErr w:type="spellStart"/>
      <w:r w:rsidRPr="00F27F49">
        <w:t>phytosanitary</w:t>
      </w:r>
      <w:proofErr w:type="spellEnd"/>
      <w:r w:rsidRPr="00F27F49">
        <w:t xml:space="preserve"> matters. As such</w:t>
      </w:r>
      <w:r w:rsidR="00F27F49">
        <w:t>,</w:t>
      </w:r>
      <w:r w:rsidRPr="00F27F49">
        <w:t xml:space="preserve"> the T</w:t>
      </w:r>
      <w:r>
        <w:t xml:space="preserve">C-RPPO was </w:t>
      </w:r>
      <w:r w:rsidR="00F27F49">
        <w:t xml:space="preserve">a key partner </w:t>
      </w:r>
      <w:r>
        <w:t xml:space="preserve">in the development of several of the early </w:t>
      </w:r>
      <w:r w:rsidR="00F27F49">
        <w:t>International Standard</w:t>
      </w:r>
      <w:r w:rsidR="00B87C90">
        <w:t>s</w:t>
      </w:r>
      <w:r w:rsidR="00F27F49">
        <w:t xml:space="preserve"> for </w:t>
      </w:r>
      <w:proofErr w:type="spellStart"/>
      <w:r w:rsidR="00F27F49">
        <w:t>Phytosanitary</w:t>
      </w:r>
      <w:proofErr w:type="spellEnd"/>
      <w:r w:rsidR="00F27F49">
        <w:t xml:space="preserve"> Measures (</w:t>
      </w:r>
      <w:r>
        <w:t>ISPMs</w:t>
      </w:r>
      <w:r w:rsidR="00F27F49">
        <w:t>)</w:t>
      </w:r>
      <w:r>
        <w:t>.</w:t>
      </w:r>
    </w:p>
    <w:p w14:paraId="58525C61" w14:textId="00D764C0" w:rsidR="00B24BCA" w:rsidRPr="00894661" w:rsidRDefault="00F903F6" w:rsidP="00B24BCA">
      <w:pPr>
        <w:pStyle w:val="IPPParagraphnumbering"/>
        <w:spacing w:line="259" w:lineRule="auto"/>
      </w:pPr>
      <w:r w:rsidRPr="00894661">
        <w:rPr>
          <w:lang w:val="en-GB"/>
        </w:rPr>
        <w:t xml:space="preserve">From 1989 until 1997 the TC-RPPO operated without </w:t>
      </w:r>
      <w:r w:rsidR="00894661">
        <w:rPr>
          <w:lang w:val="en-GB"/>
        </w:rPr>
        <w:t xml:space="preserve">a </w:t>
      </w:r>
      <w:r w:rsidR="00D148EC" w:rsidRPr="00894661">
        <w:rPr>
          <w:lang w:val="en-GB"/>
        </w:rPr>
        <w:t>formalized Terms of Reference</w:t>
      </w:r>
      <w:r w:rsidRPr="00894661">
        <w:rPr>
          <w:lang w:val="en-GB"/>
        </w:rPr>
        <w:t xml:space="preserve">. </w:t>
      </w:r>
      <w:r w:rsidR="00B24BCA" w:rsidRPr="00894661">
        <w:rPr>
          <w:lang w:val="en-GB"/>
        </w:rPr>
        <w:t xml:space="preserve">The </w:t>
      </w:r>
      <w:r w:rsidRPr="00894661">
        <w:rPr>
          <w:lang w:val="en-GB"/>
        </w:rPr>
        <w:t xml:space="preserve">first </w:t>
      </w:r>
      <w:r w:rsidR="00B24BCA" w:rsidRPr="00894661">
        <w:rPr>
          <w:lang w:val="en-GB"/>
        </w:rPr>
        <w:t>Terms of Reference (TOR) (</w:t>
      </w:r>
      <w:bookmarkStart w:id="3" w:name="_Hlk65572272"/>
      <w:r w:rsidR="00303DAB" w:rsidRPr="00894661">
        <w:rPr>
          <w:lang w:val="en-GB"/>
        </w:rPr>
        <w:t>including Rules of Procedure</w:t>
      </w:r>
      <w:bookmarkEnd w:id="3"/>
      <w:r w:rsidR="00B24BCA" w:rsidRPr="00894661">
        <w:rPr>
          <w:lang w:val="en-GB"/>
        </w:rPr>
        <w:t xml:space="preserve">) </w:t>
      </w:r>
      <w:r w:rsidR="00894661">
        <w:rPr>
          <w:lang w:val="en-GB"/>
        </w:rPr>
        <w:t>for</w:t>
      </w:r>
      <w:r w:rsidR="00894661" w:rsidRPr="00894661">
        <w:rPr>
          <w:lang w:val="en-GB"/>
        </w:rPr>
        <w:t xml:space="preserve"> </w:t>
      </w:r>
      <w:r w:rsidR="00B24BCA" w:rsidRPr="00894661">
        <w:rPr>
          <w:lang w:val="en-GB"/>
        </w:rPr>
        <w:t>the TC-RPPO</w:t>
      </w:r>
      <w:r w:rsidR="00BB4496" w:rsidRPr="00894661">
        <w:rPr>
          <w:vertAlign w:val="superscript"/>
        </w:rPr>
        <w:footnoteReference w:id="2"/>
      </w:r>
      <w:r w:rsidR="00B24BCA" w:rsidRPr="00894661">
        <w:rPr>
          <w:lang w:val="en-GB"/>
        </w:rPr>
        <w:t xml:space="preserve"> was finalized by the 8</w:t>
      </w:r>
      <w:r w:rsidR="00B24BCA" w:rsidRPr="00894661">
        <w:rPr>
          <w:vertAlign w:val="superscript"/>
          <w:lang w:val="en-GB"/>
        </w:rPr>
        <w:t>th</w:t>
      </w:r>
      <w:r w:rsidR="00B24BCA" w:rsidRPr="00894661">
        <w:rPr>
          <w:lang w:val="en-GB"/>
        </w:rPr>
        <w:t xml:space="preserve"> TC-RPPO (1996) and submitted to </w:t>
      </w:r>
      <w:commentRangeStart w:id="4"/>
      <w:r w:rsidR="00B24BCA" w:rsidRPr="00894661">
        <w:rPr>
          <w:lang w:val="en-GB"/>
        </w:rPr>
        <w:t>FAO</w:t>
      </w:r>
      <w:commentRangeEnd w:id="4"/>
      <w:r w:rsidR="00303DAB" w:rsidRPr="00D148EC">
        <w:rPr>
          <w:rStyle w:val="CommentReference"/>
          <w:rFonts w:eastAsia="MS Mincho"/>
          <w:lang w:val="en-GB"/>
        </w:rPr>
        <w:commentReference w:id="4"/>
      </w:r>
      <w:r w:rsidR="00B24BCA" w:rsidRPr="00894661">
        <w:rPr>
          <w:lang w:val="en-GB"/>
        </w:rPr>
        <w:t>. In their following meeting, 9</w:t>
      </w:r>
      <w:r w:rsidR="00B24BCA" w:rsidRPr="00894661">
        <w:rPr>
          <w:vertAlign w:val="superscript"/>
          <w:lang w:val="en-GB"/>
        </w:rPr>
        <w:t>th</w:t>
      </w:r>
      <w:r w:rsidR="00B24BCA" w:rsidRPr="00894661">
        <w:rPr>
          <w:lang w:val="en-GB"/>
        </w:rPr>
        <w:t xml:space="preserve"> TC-RPPO (1997), they were informed that the TOR (</w:t>
      </w:r>
      <w:r w:rsidR="00303DAB" w:rsidRPr="00894661">
        <w:rPr>
          <w:lang w:val="en-GB"/>
        </w:rPr>
        <w:t>including Rules of Procedure</w:t>
      </w:r>
      <w:r w:rsidR="00B24BCA" w:rsidRPr="00894661">
        <w:rPr>
          <w:lang w:val="en-GB"/>
        </w:rPr>
        <w:t xml:space="preserve">) were </w:t>
      </w:r>
      <w:commentRangeStart w:id="5"/>
      <w:r w:rsidR="00303DAB" w:rsidRPr="00894661">
        <w:rPr>
          <w:lang w:val="en-GB"/>
        </w:rPr>
        <w:t>accepted</w:t>
      </w:r>
      <w:commentRangeEnd w:id="5"/>
      <w:r w:rsidR="00303DAB" w:rsidRPr="00D148EC">
        <w:rPr>
          <w:rStyle w:val="CommentReference"/>
          <w:rFonts w:eastAsia="MS Mincho"/>
          <w:lang w:val="en-GB"/>
        </w:rPr>
        <w:commentReference w:id="5"/>
      </w:r>
      <w:r w:rsidR="00972DF7" w:rsidRPr="00894661">
        <w:rPr>
          <w:lang w:val="en-GB"/>
        </w:rPr>
        <w:t xml:space="preserve"> </w:t>
      </w:r>
      <w:r w:rsidR="00B24BCA" w:rsidRPr="00894661">
        <w:rPr>
          <w:lang w:val="en-GB"/>
        </w:rPr>
        <w:t>by FA</w:t>
      </w:r>
      <w:r w:rsidR="00B24BCA" w:rsidRPr="00D148EC">
        <w:rPr>
          <w:lang w:val="en-GB"/>
        </w:rPr>
        <w:t xml:space="preserve">O </w:t>
      </w:r>
      <w:r w:rsidR="00B24BCA" w:rsidRPr="00894661">
        <w:rPr>
          <w:lang w:val="en-GB"/>
        </w:rPr>
        <w:t>and this was noted in the report of the meeting.</w:t>
      </w:r>
    </w:p>
    <w:p w14:paraId="63BF5F55" w14:textId="090B0973" w:rsidR="00975934" w:rsidRDefault="00303DAB" w:rsidP="0099635F">
      <w:pPr>
        <w:pStyle w:val="IPPParagraphnumbering"/>
      </w:pPr>
      <w:r w:rsidRPr="00D148EC">
        <w:t>T</w:t>
      </w:r>
      <w:r w:rsidR="00975934" w:rsidRPr="00D148EC">
        <w:t xml:space="preserve">he TC-RPPO played </w:t>
      </w:r>
      <w:r w:rsidR="00894661">
        <w:t>a vital</w:t>
      </w:r>
      <w:r w:rsidR="00975934" w:rsidRPr="00D148EC">
        <w:t xml:space="preserve"> role in the revision of the IPPC and </w:t>
      </w:r>
      <w:r w:rsidR="00D148EC" w:rsidRPr="00D148EC">
        <w:t>promoted the creation of</w:t>
      </w:r>
      <w:r w:rsidR="00F27F49" w:rsidRPr="00D148EC">
        <w:t xml:space="preserve"> the</w:t>
      </w:r>
      <w:r w:rsidR="00975934" w:rsidRPr="00D148EC">
        <w:t xml:space="preserve"> ICPM. In 2005, ICPM-7 adopted </w:t>
      </w:r>
      <w:r w:rsidR="00975934" w:rsidRPr="00D148EC">
        <w:rPr>
          <w:i/>
        </w:rPr>
        <w:t>recommendations</w:t>
      </w:r>
      <w:r w:rsidR="00975934" w:rsidRPr="00D148EC">
        <w:t xml:space="preserve"> on the role and functions of RPPOs. CPM-12 (2017) adopted a revised version of “Roles and Functions of RPPO in their relationship with the Commission on </w:t>
      </w:r>
      <w:proofErr w:type="spellStart"/>
      <w:r w:rsidR="00975934" w:rsidRPr="00D148EC">
        <w:t>Phytosanitary</w:t>
      </w:r>
      <w:proofErr w:type="spellEnd"/>
      <w:r w:rsidR="00975934" w:rsidRPr="00D148EC">
        <w:t xml:space="preserve"> Measures (CPM)</w:t>
      </w:r>
      <w:r w:rsidR="00BB4496" w:rsidRPr="00D148EC">
        <w:rPr>
          <w:vertAlign w:val="superscript"/>
        </w:rPr>
        <w:footnoteReference w:id="3"/>
      </w:r>
      <w:r w:rsidR="00BB4496" w:rsidRPr="00D148EC">
        <w:t>,</w:t>
      </w:r>
      <w:r w:rsidR="00975934" w:rsidRPr="00D148EC">
        <w:t xml:space="preserve">” and encouraged the IPPC Secretariat, the Strategic Planning Group (SPG) and </w:t>
      </w:r>
      <w:r w:rsidR="009F5B95" w:rsidRPr="00D148EC">
        <w:t xml:space="preserve">all </w:t>
      </w:r>
      <w:r w:rsidR="00975934" w:rsidRPr="00D148EC">
        <w:t>CPM subsidiary bodies to continue to</w:t>
      </w:r>
      <w:r w:rsidR="00975934">
        <w:t xml:space="preserve"> collaborate with RPPOs.</w:t>
      </w:r>
    </w:p>
    <w:p w14:paraId="7CC85E9D" w14:textId="4EB4A7D9" w:rsidR="00BB4496" w:rsidRPr="008211A2" w:rsidRDefault="009F5B95" w:rsidP="00F903F6">
      <w:pPr>
        <w:pStyle w:val="IPPParagraphnumbering"/>
        <w:spacing w:line="259" w:lineRule="auto"/>
      </w:pPr>
      <w:r w:rsidRPr="008211A2">
        <w:t>At the 29</w:t>
      </w:r>
      <w:r w:rsidRPr="008211A2">
        <w:rPr>
          <w:vertAlign w:val="superscript"/>
        </w:rPr>
        <w:t>th</w:t>
      </w:r>
      <w:r w:rsidRPr="008211A2">
        <w:t xml:space="preserve"> TC-RPPO</w:t>
      </w:r>
      <w:r w:rsidR="00303DAB" w:rsidRPr="008211A2">
        <w:t xml:space="preserve"> (2017)</w:t>
      </w:r>
      <w:r w:rsidRPr="008211A2">
        <w:t xml:space="preserve">, </w:t>
      </w:r>
      <w:r w:rsidR="00323D29">
        <w:t xml:space="preserve">the </w:t>
      </w:r>
      <w:r w:rsidRPr="008211A2">
        <w:t>RPPOs agreed that they should</w:t>
      </w:r>
      <w:r w:rsidR="00975934" w:rsidRPr="008211A2">
        <w:t xml:space="preserve"> </w:t>
      </w:r>
      <w:r w:rsidR="00F903F6" w:rsidRPr="008211A2">
        <w:t xml:space="preserve">further </w:t>
      </w:r>
      <w:r w:rsidR="00510710" w:rsidRPr="008211A2">
        <w:t>specify</w:t>
      </w:r>
      <w:r w:rsidR="00303DAB" w:rsidRPr="008211A2">
        <w:t xml:space="preserve"> and codify</w:t>
      </w:r>
      <w:r w:rsidR="00510710" w:rsidRPr="008211A2">
        <w:t xml:space="preserve"> </w:t>
      </w:r>
      <w:r w:rsidRPr="008211A2">
        <w:t>the way they operate</w:t>
      </w:r>
      <w:r w:rsidR="00975934" w:rsidRPr="008211A2">
        <w:t xml:space="preserve">. </w:t>
      </w:r>
      <w:r w:rsidRPr="008211A2">
        <w:t>Consequently, a</w:t>
      </w:r>
      <w:r w:rsidR="00975934" w:rsidRPr="008211A2">
        <w:t xml:space="preserve">t the 30th TC-RPPOs (2018), </w:t>
      </w:r>
      <w:r w:rsidR="00323D29">
        <w:t xml:space="preserve">a </w:t>
      </w:r>
      <w:r w:rsidR="00B24BCA" w:rsidRPr="008211A2">
        <w:t xml:space="preserve">revised </w:t>
      </w:r>
      <w:r w:rsidR="00975934" w:rsidRPr="008211A2">
        <w:t xml:space="preserve">Terms of Reference and Rules of Procedure </w:t>
      </w:r>
      <w:r w:rsidR="00303DAB" w:rsidRPr="008211A2">
        <w:t xml:space="preserve">(TOR and ROP) </w:t>
      </w:r>
      <w:r w:rsidR="00975934" w:rsidRPr="008211A2">
        <w:t>for the TC-RPPO were drafted</w:t>
      </w:r>
      <w:r w:rsidRPr="008211A2">
        <w:t>. The draft</w:t>
      </w:r>
      <w:r w:rsidR="00323D29">
        <w:t>s</w:t>
      </w:r>
      <w:r w:rsidRPr="008211A2">
        <w:t xml:space="preserve"> </w:t>
      </w:r>
      <w:r w:rsidR="00323D29">
        <w:t>were</w:t>
      </w:r>
      <w:r w:rsidR="00323D29" w:rsidRPr="008211A2">
        <w:t xml:space="preserve"> </w:t>
      </w:r>
      <w:r w:rsidRPr="008211A2">
        <w:t xml:space="preserve">reexamined </w:t>
      </w:r>
      <w:proofErr w:type="gramStart"/>
      <w:r w:rsidRPr="008211A2">
        <w:t>and</w:t>
      </w:r>
      <w:proofErr w:type="gramEnd"/>
      <w:r w:rsidRPr="008211A2">
        <w:t xml:space="preserve"> improved </w:t>
      </w:r>
      <w:r w:rsidR="00323D29">
        <w:t>during</w:t>
      </w:r>
      <w:r w:rsidR="00323D29" w:rsidRPr="008211A2">
        <w:t xml:space="preserve"> </w:t>
      </w:r>
      <w:r w:rsidRPr="008211A2">
        <w:t>2020</w:t>
      </w:r>
      <w:r w:rsidR="008211A2" w:rsidRPr="008211A2">
        <w:t>-2021</w:t>
      </w:r>
      <w:r w:rsidR="00975934" w:rsidRPr="008211A2">
        <w:t xml:space="preserve"> </w:t>
      </w:r>
      <w:r w:rsidRPr="008211A2">
        <w:t>and</w:t>
      </w:r>
      <w:r w:rsidR="00975934" w:rsidRPr="008211A2">
        <w:t xml:space="preserve"> </w:t>
      </w:r>
      <w:r w:rsidRPr="008211A2">
        <w:t>are</w:t>
      </w:r>
      <w:r w:rsidR="00975934" w:rsidRPr="008211A2">
        <w:t xml:space="preserve"> presented in </w:t>
      </w:r>
      <w:r w:rsidRPr="008211A2">
        <w:t>A</w:t>
      </w:r>
      <w:r w:rsidR="00975934" w:rsidRPr="008211A2">
        <w:t>ttachment</w:t>
      </w:r>
      <w:r w:rsidRPr="008211A2">
        <w:t>s</w:t>
      </w:r>
      <w:r w:rsidR="00975934" w:rsidRPr="008211A2">
        <w:t xml:space="preserve"> 1 </w:t>
      </w:r>
      <w:r w:rsidRPr="008211A2">
        <w:t>and 2 of</w:t>
      </w:r>
      <w:r w:rsidR="00975934" w:rsidRPr="008211A2">
        <w:t xml:space="preserve"> this paper.</w:t>
      </w:r>
      <w:r w:rsidR="00BB4496" w:rsidRPr="008211A2">
        <w:t xml:space="preserve"> </w:t>
      </w:r>
    </w:p>
    <w:p w14:paraId="59E5DC7E" w14:textId="4CFC59E2" w:rsidR="00BB4496" w:rsidRPr="00912FEA" w:rsidRDefault="00BB4496" w:rsidP="00BB4496">
      <w:pPr>
        <w:pStyle w:val="IPPParagraphnumbering"/>
        <w:spacing w:line="259" w:lineRule="auto"/>
      </w:pPr>
      <w:r w:rsidRPr="008211A2">
        <w:t>The FAO legal office was consulted on the process for revising the TOR</w:t>
      </w:r>
      <w:r w:rsidR="00303DAB" w:rsidRPr="008211A2">
        <w:t xml:space="preserve"> and ROP</w:t>
      </w:r>
      <w:r w:rsidRPr="008211A2">
        <w:t xml:space="preserve"> and they advised that once the TC-RPPO discussed and agreed to </w:t>
      </w:r>
      <w:r w:rsidR="00323D29">
        <w:t xml:space="preserve">the revised text </w:t>
      </w:r>
      <w:r w:rsidRPr="008211A2">
        <w:t xml:space="preserve">they should be forwarded to FAO (via the IPPC Secretariat). FAO would review </w:t>
      </w:r>
      <w:r w:rsidR="008211A2">
        <w:t xml:space="preserve">and propose revisions, if needed, </w:t>
      </w:r>
      <w:r w:rsidRPr="00912FEA">
        <w:t xml:space="preserve">to ensure </w:t>
      </w:r>
      <w:r w:rsidR="00E053B8" w:rsidRPr="00912FEA">
        <w:t>the TOR and ROP</w:t>
      </w:r>
      <w:r w:rsidRPr="00912FEA">
        <w:t xml:space="preserve"> were in line with </w:t>
      </w:r>
      <w:r w:rsidR="00E053B8" w:rsidRPr="00912FEA">
        <w:t>FAO</w:t>
      </w:r>
      <w:r w:rsidRPr="00912FEA">
        <w:t xml:space="preserve"> rules</w:t>
      </w:r>
      <w:r w:rsidRPr="008211A2">
        <w:t>.  The</w:t>
      </w:r>
      <w:r w:rsidR="00E053B8" w:rsidRPr="00912FEA">
        <w:t xml:space="preserve"> TOR and ROP </w:t>
      </w:r>
      <w:r w:rsidRPr="00912FEA">
        <w:t xml:space="preserve">would then be presented back to the TC-RPPO for final approval, noting that all </w:t>
      </w:r>
      <w:r w:rsidR="00E053B8" w:rsidRPr="00912FEA">
        <w:t>previous</w:t>
      </w:r>
      <w:r w:rsidRPr="00912FEA">
        <w:t xml:space="preserve"> versions of </w:t>
      </w:r>
      <w:r w:rsidR="00E053B8" w:rsidRPr="00912FEA">
        <w:t xml:space="preserve">TOR and ROP </w:t>
      </w:r>
      <w:r w:rsidR="005D1BDE" w:rsidRPr="00912FEA">
        <w:t>would be</w:t>
      </w:r>
      <w:r w:rsidRPr="00912FEA">
        <w:t xml:space="preserve"> </w:t>
      </w:r>
      <w:r w:rsidRPr="00912FEA">
        <w:lastRenderedPageBreak/>
        <w:t xml:space="preserve">superseded. It is recommended that the </w:t>
      </w:r>
      <w:r w:rsidR="00E053B8" w:rsidRPr="00912FEA">
        <w:t>TOR and ROP</w:t>
      </w:r>
      <w:r w:rsidR="00912FEA">
        <w:t xml:space="preserve"> after approval by TC-RPPO</w:t>
      </w:r>
      <w:r w:rsidR="00E053B8" w:rsidRPr="00912FEA">
        <w:t xml:space="preserve"> </w:t>
      </w:r>
      <w:r w:rsidRPr="00912FEA">
        <w:t>be presented to the CPM</w:t>
      </w:r>
      <w:r w:rsidR="00912FEA">
        <w:t xml:space="preserve">-16 (2022) </w:t>
      </w:r>
      <w:r w:rsidRPr="00912FEA">
        <w:t xml:space="preserve">for noting. </w:t>
      </w:r>
    </w:p>
    <w:p w14:paraId="738A6C69" w14:textId="0D15B948" w:rsidR="00975934" w:rsidRDefault="00975934" w:rsidP="000E4950">
      <w:pPr>
        <w:pStyle w:val="IPPParagraphnumbering"/>
      </w:pPr>
      <w:r>
        <w:t>CPM</w:t>
      </w:r>
      <w:r w:rsidR="00912FEA">
        <w:t>-16</w:t>
      </w:r>
      <w:r>
        <w:t xml:space="preserve"> is invited to:</w:t>
      </w:r>
    </w:p>
    <w:p w14:paraId="206DDD73" w14:textId="380EFE54" w:rsidR="00975934" w:rsidRDefault="009F5B95" w:rsidP="00975934">
      <w:pPr>
        <w:pStyle w:val="IPPBullet1"/>
      </w:pPr>
      <w:r>
        <w:rPr>
          <w:i/>
        </w:rPr>
        <w:t>Note</w:t>
      </w:r>
      <w:r w:rsidRPr="000A4D7B">
        <w:rPr>
          <w:i/>
        </w:rPr>
        <w:t xml:space="preserve"> </w:t>
      </w:r>
      <w:r w:rsidR="00975934">
        <w:t xml:space="preserve">the Terms of Reference for the Technical Consultation among the Regional Plant Protection Organizations as presented in </w:t>
      </w:r>
      <w:r>
        <w:t>A</w:t>
      </w:r>
      <w:r w:rsidR="00975934">
        <w:t>ttachment 1.</w:t>
      </w:r>
    </w:p>
    <w:p w14:paraId="31D54E6F" w14:textId="323FBE73" w:rsidR="00975934" w:rsidRDefault="009F5B95" w:rsidP="00975934">
      <w:pPr>
        <w:pStyle w:val="IPPBullet1"/>
      </w:pPr>
      <w:r>
        <w:rPr>
          <w:i/>
        </w:rPr>
        <w:t>Note</w:t>
      </w:r>
      <w:r w:rsidR="00975934">
        <w:t xml:space="preserve"> the Rules of Procedure for the Technical Consultation among the Regional Plant Protection Organizations as presented in </w:t>
      </w:r>
      <w:r>
        <w:t>A</w:t>
      </w:r>
      <w:r w:rsidR="00975934">
        <w:t>ttachment 2.</w:t>
      </w:r>
    </w:p>
    <w:p w14:paraId="5F2EC101" w14:textId="77777777" w:rsidR="00975934" w:rsidRDefault="00975934" w:rsidP="00975934">
      <w:pPr>
        <w:pStyle w:val="IPPPargraphnumbering"/>
      </w:pPr>
    </w:p>
    <w:p w14:paraId="1FAF248C" w14:textId="77777777" w:rsidR="00975934" w:rsidRDefault="00975934" w:rsidP="00975934">
      <w:pPr>
        <w:pStyle w:val="IPPPargraphnumbering"/>
      </w:pPr>
      <w:r>
        <w:t> </w:t>
      </w:r>
    </w:p>
    <w:p w14:paraId="5D978152" w14:textId="77777777" w:rsidR="00975934" w:rsidRDefault="00975934" w:rsidP="00975934">
      <w:pPr>
        <w:pStyle w:val="IPPPargraphnumbering"/>
      </w:pPr>
    </w:p>
    <w:p w14:paraId="1849122A" w14:textId="77777777" w:rsidR="00975934" w:rsidRDefault="00975934" w:rsidP="00975934">
      <w:pPr>
        <w:pStyle w:val="IPPPargraphnumbering"/>
      </w:pPr>
    </w:p>
    <w:p w14:paraId="464A93E6" w14:textId="77777777" w:rsidR="00975934" w:rsidRDefault="00975934" w:rsidP="00975934">
      <w:pPr>
        <w:pStyle w:val="IPPPargraphnumbering"/>
      </w:pPr>
    </w:p>
    <w:p w14:paraId="3618B2B3" w14:textId="77777777" w:rsidR="00975934" w:rsidRDefault="00975934" w:rsidP="00975934">
      <w:pPr>
        <w:pStyle w:val="IPPPargraphnumbering"/>
      </w:pPr>
    </w:p>
    <w:p w14:paraId="5ED3757C" w14:textId="6DACB8B6" w:rsidR="00BB4496" w:rsidRDefault="00BB4496">
      <w:pPr>
        <w:spacing w:after="160" w:line="259" w:lineRule="auto"/>
        <w:jc w:val="left"/>
        <w:rPr>
          <w:rFonts w:eastAsia="Times"/>
          <w:lang w:val="en-US" w:eastAsia="zh-CN"/>
        </w:rPr>
      </w:pPr>
      <w:r>
        <w:br w:type="page"/>
      </w:r>
    </w:p>
    <w:p w14:paraId="03A267FE" w14:textId="4FBA9DA4" w:rsidR="00975934" w:rsidRDefault="00975934" w:rsidP="000A4D7B">
      <w:pPr>
        <w:pStyle w:val="IPPAnnexHead"/>
      </w:pPr>
      <w:r>
        <w:lastRenderedPageBreak/>
        <w:t>Attachment 1.</w:t>
      </w:r>
      <w:r w:rsidR="001B7BD5">
        <w:t xml:space="preserve">  </w:t>
      </w:r>
      <w:r>
        <w:t xml:space="preserve">Terms of </w:t>
      </w:r>
      <w:r w:rsidR="009F5B95">
        <w:t>R</w:t>
      </w:r>
      <w:r>
        <w:t>eference for the Technical Consultation among Regional Plant Protection Organizations</w:t>
      </w:r>
    </w:p>
    <w:p w14:paraId="087C217E" w14:textId="19019761" w:rsidR="00975934" w:rsidRDefault="00B509D9" w:rsidP="00975934">
      <w:pPr>
        <w:pStyle w:val="IPPHeading2"/>
      </w:pPr>
      <w:r>
        <w:t xml:space="preserve">1. </w:t>
      </w:r>
      <w:r w:rsidR="00975934">
        <w:t>Scope</w:t>
      </w:r>
    </w:p>
    <w:p w14:paraId="51D68C28" w14:textId="0834F9D7" w:rsidR="009F5B95" w:rsidRDefault="00975934" w:rsidP="0099635F">
      <w:pPr>
        <w:pStyle w:val="IPPParagraphnumbering"/>
      </w:pPr>
      <w:r w:rsidRPr="009F5B95">
        <w:t xml:space="preserve">The Technical Consultation among Regional Plant Protection Organizations (TC-RPPO) </w:t>
      </w:r>
      <w:r w:rsidR="009F5B95" w:rsidRPr="009F5B95">
        <w:t>is a</w:t>
      </w:r>
      <w:r w:rsidRPr="009F5B95">
        <w:t xml:space="preserve"> forum for RPPOs to</w:t>
      </w:r>
      <w:r w:rsidR="00883A15">
        <w:t>:</w:t>
      </w:r>
    </w:p>
    <w:p w14:paraId="1A7605AB" w14:textId="084A2E9E" w:rsidR="00883A15" w:rsidRDefault="000D5C19" w:rsidP="00883A15">
      <w:pPr>
        <w:pStyle w:val="IPPParagraphnumbering"/>
        <w:numPr>
          <w:ilvl w:val="0"/>
          <w:numId w:val="43"/>
        </w:numPr>
        <w:spacing w:after="0"/>
        <w:ind w:left="720"/>
      </w:pPr>
      <w:r>
        <w:t>D</w:t>
      </w:r>
      <w:r w:rsidR="00975934" w:rsidRPr="009F5B95">
        <w:t xml:space="preserve">iscuss </w:t>
      </w:r>
      <w:r w:rsidR="00883A15">
        <w:t xml:space="preserve">plant health </w:t>
      </w:r>
      <w:r w:rsidR="00975934" w:rsidRPr="009F5B95">
        <w:t xml:space="preserve">issues of </w:t>
      </w:r>
      <w:r w:rsidR="00A60D55">
        <w:t>global</w:t>
      </w:r>
      <w:r w:rsidR="00A60D55" w:rsidRPr="009F5B95">
        <w:t xml:space="preserve"> </w:t>
      </w:r>
      <w:r w:rsidR="00975934" w:rsidRPr="009F5B95">
        <w:t>interest</w:t>
      </w:r>
    </w:p>
    <w:p w14:paraId="49444A56" w14:textId="20EB0D23" w:rsidR="000D5C19" w:rsidRDefault="000D5C19" w:rsidP="00883A15">
      <w:pPr>
        <w:pStyle w:val="IPPParagraphnumbering"/>
        <w:numPr>
          <w:ilvl w:val="0"/>
          <w:numId w:val="43"/>
        </w:numPr>
        <w:spacing w:after="0"/>
        <w:ind w:left="720"/>
      </w:pPr>
      <w:r>
        <w:t>F</w:t>
      </w:r>
      <w:r w:rsidR="00975934" w:rsidRPr="009F5B95">
        <w:t>acilitat</w:t>
      </w:r>
      <w:r w:rsidR="00883A15">
        <w:t>e</w:t>
      </w:r>
      <w:r w:rsidR="00975934" w:rsidRPr="009F5B95">
        <w:t xml:space="preserve"> collaboration and co-ordination </w:t>
      </w:r>
      <w:r w:rsidR="00883A15">
        <w:t>among and between RPPOs</w:t>
      </w:r>
    </w:p>
    <w:p w14:paraId="66A4BF61" w14:textId="77777777" w:rsidR="00883A15" w:rsidRDefault="00883A15" w:rsidP="00883A15">
      <w:pPr>
        <w:pStyle w:val="IPPParagraphnumbering"/>
        <w:numPr>
          <w:ilvl w:val="0"/>
          <w:numId w:val="0"/>
        </w:numPr>
        <w:spacing w:after="0"/>
        <w:ind w:left="720"/>
      </w:pPr>
    </w:p>
    <w:p w14:paraId="1D1D8451" w14:textId="74DA1279" w:rsidR="00975934" w:rsidRDefault="00975934" w:rsidP="00483DD4">
      <w:pPr>
        <w:pStyle w:val="IPPParagraphnumbering"/>
      </w:pPr>
      <w:r w:rsidRPr="009F5B95">
        <w:t xml:space="preserve">The TC-RPPO </w:t>
      </w:r>
      <w:r w:rsidR="009D5655">
        <w:t xml:space="preserve">also </w:t>
      </w:r>
      <w:r w:rsidR="00483DD4">
        <w:t>provides</w:t>
      </w:r>
      <w:r w:rsidRPr="009F5B95">
        <w:t xml:space="preserve"> a venue for dialogue </w:t>
      </w:r>
      <w:r w:rsidR="00483DD4">
        <w:t xml:space="preserve">and information sharing </w:t>
      </w:r>
      <w:r w:rsidRPr="009F5B95">
        <w:t>among RPPOs, the IPPC Secretariat and subsidiary bodies of the CPM.</w:t>
      </w:r>
    </w:p>
    <w:p w14:paraId="459CB176" w14:textId="322EF9EB" w:rsidR="00975934" w:rsidRDefault="00975934" w:rsidP="0099635F">
      <w:pPr>
        <w:pStyle w:val="IPPParagraphnumbering"/>
      </w:pPr>
      <w:r>
        <w:t xml:space="preserve">Each RPPO has its own </w:t>
      </w:r>
      <w:r w:rsidR="009D5655">
        <w:t xml:space="preserve">structure, </w:t>
      </w:r>
      <w:r>
        <w:t>remit</w:t>
      </w:r>
      <w:r w:rsidR="0038168E">
        <w:t>, strategic plan and constitution and by-laws</w:t>
      </w:r>
      <w:r>
        <w:t xml:space="preserve">. Nothing in these Terms of Reference changes the rights and responsibilities of each RPPO and its member countries.  </w:t>
      </w:r>
    </w:p>
    <w:p w14:paraId="2750D123" w14:textId="0416D8F1" w:rsidR="00975934" w:rsidRPr="00975934" w:rsidRDefault="00B509D9" w:rsidP="00975934">
      <w:pPr>
        <w:pStyle w:val="IPPHeading3"/>
        <w:rPr>
          <w:i w:val="0"/>
        </w:rPr>
      </w:pPr>
      <w:r>
        <w:rPr>
          <w:i w:val="0"/>
        </w:rPr>
        <w:t>2</w:t>
      </w:r>
      <w:r w:rsidR="00975934" w:rsidRPr="00975934">
        <w:rPr>
          <w:i w:val="0"/>
        </w:rPr>
        <w:t>.</w:t>
      </w:r>
      <w:r w:rsidR="00975934" w:rsidRPr="00975934">
        <w:rPr>
          <w:i w:val="0"/>
        </w:rPr>
        <w:tab/>
      </w:r>
      <w:commentRangeStart w:id="6"/>
      <w:commentRangeStart w:id="7"/>
      <w:r w:rsidR="00975934" w:rsidRPr="00975934">
        <w:rPr>
          <w:i w:val="0"/>
        </w:rPr>
        <w:t>Composition</w:t>
      </w:r>
      <w:commentRangeEnd w:id="6"/>
      <w:r w:rsidR="00F845CB">
        <w:rPr>
          <w:rStyle w:val="CommentReference"/>
          <w:rFonts w:eastAsia="MS Mincho"/>
          <w:b w:val="0"/>
          <w:i w:val="0"/>
        </w:rPr>
        <w:commentReference w:id="6"/>
      </w:r>
      <w:commentRangeEnd w:id="7"/>
      <w:r w:rsidR="00811FB6">
        <w:rPr>
          <w:rStyle w:val="CommentReference"/>
          <w:rFonts w:eastAsia="MS Mincho"/>
          <w:b w:val="0"/>
          <w:i w:val="0"/>
        </w:rPr>
        <w:commentReference w:id="7"/>
      </w:r>
      <w:r w:rsidR="00975934" w:rsidRPr="00975934">
        <w:rPr>
          <w:i w:val="0"/>
        </w:rPr>
        <w:t xml:space="preserve"> </w:t>
      </w:r>
    </w:p>
    <w:p w14:paraId="6273FA50" w14:textId="0B004F7B" w:rsidR="00975934" w:rsidRDefault="00975934" w:rsidP="0099635F">
      <w:pPr>
        <w:pStyle w:val="IPPParagraphnumbering"/>
      </w:pPr>
      <w:r>
        <w:t>The TC-RPPO is comprised of a representative from each RPPO recognized under the Article IX of the IPPC</w:t>
      </w:r>
      <w:r w:rsidR="0038168E">
        <w:t xml:space="preserve">. </w:t>
      </w:r>
      <w:commentRangeStart w:id="8"/>
      <w:ins w:id="9" w:author="Stephanie Bloem" w:date="2021-03-04T10:41:00Z">
        <w:r w:rsidR="00A60D55">
          <w:t>Criteria for</w:t>
        </w:r>
      </w:ins>
      <w:ins w:id="10" w:author="Stephanie Bloem" w:date="2021-03-04T10:42:00Z">
        <w:r w:rsidR="00A60D55">
          <w:t xml:space="preserve"> recognition of RPPOs were drafted and approved by xxx and adopted by </w:t>
        </w:r>
        <w:proofErr w:type="spellStart"/>
        <w:r w:rsidR="00A60D55">
          <w:t>xxxxx</w:t>
        </w:r>
      </w:ins>
      <w:proofErr w:type="spellEnd"/>
      <w:ins w:id="11" w:author="Stephanie Bloem" w:date="2021-04-05T16:05:00Z">
        <w:r w:rsidR="000D5C19">
          <w:t>.</w:t>
        </w:r>
      </w:ins>
      <w:r>
        <w:t xml:space="preserve"> </w:t>
      </w:r>
      <w:commentRangeEnd w:id="8"/>
      <w:r w:rsidR="000D5C19">
        <w:rPr>
          <w:rStyle w:val="CommentReference"/>
          <w:rFonts w:eastAsia="MS Mincho"/>
          <w:lang w:val="en-GB"/>
        </w:rPr>
        <w:commentReference w:id="8"/>
      </w:r>
    </w:p>
    <w:p w14:paraId="1656BDA9" w14:textId="6BA4292C" w:rsidR="00975934" w:rsidRPr="00975934" w:rsidRDefault="00B509D9" w:rsidP="00975934">
      <w:pPr>
        <w:pStyle w:val="IPPHeading3"/>
        <w:rPr>
          <w:i w:val="0"/>
        </w:rPr>
      </w:pPr>
      <w:r>
        <w:rPr>
          <w:i w:val="0"/>
        </w:rPr>
        <w:t>3</w:t>
      </w:r>
      <w:r w:rsidR="00975934" w:rsidRPr="00975934">
        <w:rPr>
          <w:i w:val="0"/>
        </w:rPr>
        <w:t>.</w:t>
      </w:r>
      <w:r w:rsidR="00975934" w:rsidRPr="00975934">
        <w:rPr>
          <w:i w:val="0"/>
        </w:rPr>
        <w:tab/>
      </w:r>
      <w:r w:rsidR="005C2EDA">
        <w:rPr>
          <w:i w:val="0"/>
        </w:rPr>
        <w:t>Functions</w:t>
      </w:r>
      <w:r w:rsidR="00820B0D">
        <w:rPr>
          <w:i w:val="0"/>
        </w:rPr>
        <w:t xml:space="preserve"> </w:t>
      </w:r>
    </w:p>
    <w:p w14:paraId="18B6B3C5" w14:textId="25841C6D" w:rsidR="00975934" w:rsidRDefault="0038168E" w:rsidP="0099635F">
      <w:pPr>
        <w:pStyle w:val="IPPParagraphnumbering"/>
      </w:pPr>
      <w:r>
        <w:t xml:space="preserve">The </w:t>
      </w:r>
      <w:r w:rsidR="005C2EDA">
        <w:t>functions</w:t>
      </w:r>
      <w:r w:rsidR="00975934">
        <w:t xml:space="preserve"> of the TC-RPPO include, but are not limited to:</w:t>
      </w:r>
    </w:p>
    <w:p w14:paraId="341B48F6" w14:textId="1A746E7F" w:rsidR="00975934" w:rsidRDefault="00C978B8" w:rsidP="00975934">
      <w:pPr>
        <w:pStyle w:val="IPPNumberedList"/>
        <w:numPr>
          <w:ilvl w:val="0"/>
          <w:numId w:val="20"/>
        </w:numPr>
      </w:pPr>
      <w:r>
        <w:t xml:space="preserve">Promote </w:t>
      </w:r>
      <w:r w:rsidR="00975934">
        <w:t>the implementation of the IPPC</w:t>
      </w:r>
      <w:r w:rsidR="0038168E">
        <w:t>,</w:t>
      </w:r>
      <w:r w:rsidR="00975934">
        <w:t xml:space="preserve"> </w:t>
      </w:r>
      <w:r w:rsidR="00C81571">
        <w:t xml:space="preserve">International Standards for </w:t>
      </w:r>
      <w:proofErr w:type="spellStart"/>
      <w:r w:rsidR="00C81571">
        <w:t>Phytosanitary</w:t>
      </w:r>
      <w:proofErr w:type="spellEnd"/>
      <w:r w:rsidR="00C81571">
        <w:t xml:space="preserve"> Measures (</w:t>
      </w:r>
      <w:r w:rsidR="0038168E">
        <w:t>ISPMs</w:t>
      </w:r>
      <w:r w:rsidR="00C81571">
        <w:t>)</w:t>
      </w:r>
      <w:r w:rsidR="0038168E">
        <w:t xml:space="preserve"> </w:t>
      </w:r>
      <w:r w:rsidR="00975934">
        <w:t xml:space="preserve">and </w:t>
      </w:r>
      <w:r w:rsidR="0005775E">
        <w:t xml:space="preserve">Recommendations of </w:t>
      </w:r>
      <w:r w:rsidR="00975934">
        <w:t xml:space="preserve">Commission on </w:t>
      </w:r>
      <w:proofErr w:type="spellStart"/>
      <w:r w:rsidR="00975934">
        <w:t>Phytosanitary</w:t>
      </w:r>
      <w:proofErr w:type="spellEnd"/>
      <w:r w:rsidR="00975934">
        <w:t xml:space="preserve"> Measures (CPM)</w:t>
      </w:r>
      <w:r w:rsidR="0038168E">
        <w:t>;</w:t>
      </w:r>
    </w:p>
    <w:p w14:paraId="15CAC848" w14:textId="7BD09A61" w:rsidR="00975934" w:rsidRDefault="00975934" w:rsidP="00975934">
      <w:pPr>
        <w:pStyle w:val="IPPNumberedList"/>
        <w:numPr>
          <w:ilvl w:val="0"/>
          <w:numId w:val="20"/>
        </w:numPr>
      </w:pPr>
      <w:r>
        <w:t>Provid</w:t>
      </w:r>
      <w:r w:rsidR="00C00D59">
        <w:t>e</w:t>
      </w:r>
      <w:r>
        <w:t xml:space="preserve"> advice </w:t>
      </w:r>
      <w:r w:rsidR="009D5655">
        <w:t xml:space="preserve">on </w:t>
      </w:r>
      <w:proofErr w:type="spellStart"/>
      <w:r w:rsidR="009D5655">
        <w:t>phytosanitary</w:t>
      </w:r>
      <w:proofErr w:type="spellEnd"/>
      <w:r w:rsidR="009D5655">
        <w:t xml:space="preserve"> issues </w:t>
      </w:r>
      <w:r>
        <w:t xml:space="preserve">to the </w:t>
      </w:r>
      <w:r w:rsidR="0038168E">
        <w:t xml:space="preserve">CPM, </w:t>
      </w:r>
      <w:r>
        <w:t>IPPC Secretariat</w:t>
      </w:r>
      <w:r w:rsidR="00820B0D">
        <w:t xml:space="preserve">, SPG </w:t>
      </w:r>
      <w:r>
        <w:t xml:space="preserve">and </w:t>
      </w:r>
      <w:r w:rsidR="00C35F89">
        <w:t>CPM</w:t>
      </w:r>
      <w:r>
        <w:t xml:space="preserve"> subsidiary bodies;</w:t>
      </w:r>
    </w:p>
    <w:p w14:paraId="1D3398E7" w14:textId="049B117A" w:rsidR="0038168E" w:rsidRDefault="0038168E" w:rsidP="00975934">
      <w:pPr>
        <w:pStyle w:val="IPPNumberedList"/>
        <w:numPr>
          <w:ilvl w:val="0"/>
          <w:numId w:val="20"/>
        </w:numPr>
      </w:pPr>
      <w:r>
        <w:t>E</w:t>
      </w:r>
      <w:r w:rsidR="00975934">
        <w:t>ngag</w:t>
      </w:r>
      <w:r w:rsidR="00C00D59">
        <w:t>e</w:t>
      </w:r>
      <w:r w:rsidR="00975934">
        <w:t xml:space="preserve"> with the CPM as described in the </w:t>
      </w:r>
      <w:r w:rsidR="00975934" w:rsidRPr="00E053B8">
        <w:t>Roles and functions of RPPOs</w:t>
      </w:r>
      <w:r w:rsidR="00C81571">
        <w:rPr>
          <w:rStyle w:val="FootnoteReference"/>
        </w:rPr>
        <w:footnoteReference w:id="4"/>
      </w:r>
      <w:r w:rsidR="00975934">
        <w:t xml:space="preserve"> in their relationship with the CPM</w:t>
      </w:r>
      <w:r w:rsidR="001B7BD5">
        <w:t>;</w:t>
      </w:r>
    </w:p>
    <w:p w14:paraId="1F722D80" w14:textId="4BFA1790" w:rsidR="00975934" w:rsidRDefault="0038168E" w:rsidP="00975934">
      <w:pPr>
        <w:pStyle w:val="IPPNumberedList"/>
        <w:numPr>
          <w:ilvl w:val="0"/>
          <w:numId w:val="20"/>
        </w:numPr>
      </w:pPr>
      <w:r>
        <w:t>N</w:t>
      </w:r>
      <w:r w:rsidR="00975934">
        <w:t>ominat</w:t>
      </w:r>
      <w:r w:rsidR="00C00D59">
        <w:t>e</w:t>
      </w:r>
      <w:r w:rsidR="00975934">
        <w:t xml:space="preserve"> RPPO representatives to meetings or </w:t>
      </w:r>
      <w:r w:rsidR="00551940">
        <w:t>CPM subsidiary bodies</w:t>
      </w:r>
      <w:r>
        <w:t xml:space="preserve"> as necessary</w:t>
      </w:r>
      <w:r w:rsidR="00975934">
        <w:t>;</w:t>
      </w:r>
    </w:p>
    <w:p w14:paraId="7A485BF1" w14:textId="01B3870E" w:rsidR="00975934" w:rsidRDefault="00975934" w:rsidP="00975934">
      <w:pPr>
        <w:pStyle w:val="IPPNumberedList"/>
        <w:numPr>
          <w:ilvl w:val="0"/>
          <w:numId w:val="20"/>
        </w:numPr>
      </w:pPr>
      <w:r>
        <w:t>Shar</w:t>
      </w:r>
      <w:r w:rsidR="00C00D59">
        <w:t>e</w:t>
      </w:r>
      <w:r>
        <w:t xml:space="preserve"> information on </w:t>
      </w:r>
      <w:r w:rsidR="0038168E">
        <w:t xml:space="preserve">their </w:t>
      </w:r>
      <w:r>
        <w:t>work programs</w:t>
      </w:r>
      <w:r w:rsidR="00C00D59">
        <w:t xml:space="preserve">, available expertise and </w:t>
      </w:r>
      <w:proofErr w:type="spellStart"/>
      <w:r w:rsidR="00C00D59">
        <w:t>phytosanitary</w:t>
      </w:r>
      <w:proofErr w:type="spellEnd"/>
      <w:r w:rsidR="00C00D59">
        <w:t xml:space="preserve"> experience</w:t>
      </w:r>
      <w:r>
        <w:t xml:space="preserve"> to identify opportunities for </w:t>
      </w:r>
      <w:r w:rsidR="009D5655">
        <w:t xml:space="preserve">horizontal </w:t>
      </w:r>
      <w:r>
        <w:t>collaboration</w:t>
      </w:r>
      <w:r w:rsidR="00C00D59">
        <w:t xml:space="preserve"> and coordination</w:t>
      </w:r>
      <w:r>
        <w:t>;</w:t>
      </w:r>
    </w:p>
    <w:p w14:paraId="44FC2197" w14:textId="07DC1B85" w:rsidR="00975934" w:rsidRDefault="00975934" w:rsidP="00975934">
      <w:pPr>
        <w:pStyle w:val="IPPNumberedList"/>
        <w:numPr>
          <w:ilvl w:val="0"/>
          <w:numId w:val="20"/>
        </w:numPr>
      </w:pPr>
      <w:r>
        <w:t>Shar</w:t>
      </w:r>
      <w:r w:rsidR="00C00D59">
        <w:t>e</w:t>
      </w:r>
      <w:r>
        <w:t xml:space="preserve"> information on emerging pests in the</w:t>
      </w:r>
      <w:r w:rsidR="00C00D59">
        <w:t>ir respective</w:t>
      </w:r>
      <w:r>
        <w:t xml:space="preserve"> regions;</w:t>
      </w:r>
    </w:p>
    <w:p w14:paraId="26E74B72" w14:textId="203443B2" w:rsidR="00975934" w:rsidRDefault="00975934" w:rsidP="00975934">
      <w:pPr>
        <w:pStyle w:val="IPPNumberedList"/>
        <w:numPr>
          <w:ilvl w:val="0"/>
          <w:numId w:val="20"/>
        </w:numPr>
      </w:pPr>
      <w:r>
        <w:t xml:space="preserve">Support </w:t>
      </w:r>
      <w:r w:rsidR="00C35F89">
        <w:t xml:space="preserve">potential </w:t>
      </w:r>
      <w:r>
        <w:t xml:space="preserve">new RPPOs </w:t>
      </w:r>
      <w:del w:id="15" w:author="Stephanie Bloem" w:date="2021-08-25T08:53:00Z">
        <w:r w:rsidDel="00E4075D">
          <w:delText>;</w:delText>
        </w:r>
      </w:del>
    </w:p>
    <w:p w14:paraId="124608F1" w14:textId="549A156B" w:rsidR="00975934" w:rsidRDefault="00975934" w:rsidP="00975934">
      <w:pPr>
        <w:pStyle w:val="IPPNumberedList"/>
        <w:numPr>
          <w:ilvl w:val="0"/>
          <w:numId w:val="20"/>
        </w:numPr>
      </w:pPr>
      <w:r>
        <w:t>Mak</w:t>
      </w:r>
      <w:r w:rsidR="00C00D59">
        <w:t>e</w:t>
      </w:r>
      <w:r>
        <w:t xml:space="preserve"> recommendations to </w:t>
      </w:r>
      <w:r w:rsidR="00C00D59">
        <w:t xml:space="preserve">the </w:t>
      </w:r>
      <w:r>
        <w:t>CPM on recognition of</w:t>
      </w:r>
      <w:r w:rsidR="00C00D59">
        <w:t xml:space="preserve"> new</w:t>
      </w:r>
      <w:r>
        <w:t xml:space="preserve"> RPPOs;</w:t>
      </w:r>
    </w:p>
    <w:p w14:paraId="7500437C" w14:textId="45C273A4" w:rsidR="007052F3" w:rsidRDefault="00975934" w:rsidP="007052F3">
      <w:pPr>
        <w:pStyle w:val="IPPNumberedList"/>
        <w:numPr>
          <w:ilvl w:val="0"/>
          <w:numId w:val="20"/>
        </w:numPr>
      </w:pPr>
      <w:r>
        <w:t xml:space="preserve">Develop and </w:t>
      </w:r>
      <w:r w:rsidR="00C00D59">
        <w:t>deliver on</w:t>
      </w:r>
      <w:r>
        <w:t xml:space="preserve"> </w:t>
      </w:r>
      <w:r w:rsidR="00C00D59">
        <w:t>the yearly</w:t>
      </w:r>
      <w:r>
        <w:t xml:space="preserve"> TC-RPPO action plan</w:t>
      </w:r>
      <w:r w:rsidR="00CE4E4A">
        <w:t>;</w:t>
      </w:r>
    </w:p>
    <w:p w14:paraId="53581A64" w14:textId="139FA141" w:rsidR="003372B4" w:rsidRDefault="003372B4" w:rsidP="007052F3">
      <w:pPr>
        <w:pStyle w:val="IPPNumberedList"/>
        <w:numPr>
          <w:ilvl w:val="0"/>
          <w:numId w:val="20"/>
        </w:numPr>
      </w:pPr>
      <w:r>
        <w:t xml:space="preserve">Any other </w:t>
      </w:r>
      <w:r w:rsidR="00C81571">
        <w:t>activity</w:t>
      </w:r>
      <w:r w:rsidR="0005775E">
        <w:t xml:space="preserve"> </w:t>
      </w:r>
      <w:r w:rsidRPr="0005775E">
        <w:t>that</w:t>
      </w:r>
      <w:r w:rsidR="00E053B8" w:rsidRPr="0005775E">
        <w:t xml:space="preserve"> the</w:t>
      </w:r>
      <w:r>
        <w:t xml:space="preserve"> </w:t>
      </w:r>
      <w:r w:rsidR="00C43B27">
        <w:t>TC-RPPO may consider</w:t>
      </w:r>
      <w:r w:rsidR="00950F98">
        <w:t xml:space="preserve"> </w:t>
      </w:r>
      <w:r w:rsidR="005A39B7">
        <w:t xml:space="preserve">appropriate </w:t>
      </w:r>
      <w:r w:rsidR="00CE4E4A">
        <w:t xml:space="preserve">with a view to advance the objectives </w:t>
      </w:r>
      <w:r w:rsidR="005A39B7">
        <w:t xml:space="preserve">of the </w:t>
      </w:r>
      <w:r w:rsidR="0005775E">
        <w:t>IPPC</w:t>
      </w:r>
      <w:r w:rsidR="00CE4E4A">
        <w:t>.</w:t>
      </w:r>
    </w:p>
    <w:p w14:paraId="46CDE5E4" w14:textId="11E95D87" w:rsidR="00975934" w:rsidRPr="00975934" w:rsidDel="009F3314" w:rsidRDefault="00975934" w:rsidP="00FA15BB">
      <w:pPr>
        <w:pStyle w:val="IPPHeading3"/>
        <w:ind w:left="0" w:firstLine="0"/>
        <w:rPr>
          <w:del w:id="16" w:author="Yamamoto, Masumi (AGD)" w:date="2020-02-24T15:16:00Z"/>
          <w:i w:val="0"/>
        </w:rPr>
      </w:pPr>
    </w:p>
    <w:p w14:paraId="63F94301" w14:textId="2724B02E" w:rsidR="00975934" w:rsidDel="00820B0D" w:rsidRDefault="00975934" w:rsidP="0099635F">
      <w:pPr>
        <w:pStyle w:val="IPPParagraphnumbering"/>
        <w:rPr>
          <w:del w:id="17" w:author="Yamamoto, Masumi (AGD)" w:date="2020-02-24T15:16:00Z"/>
        </w:rPr>
      </w:pPr>
      <w:commentRangeStart w:id="18"/>
      <w:del w:id="19" w:author="Yamamoto, Masumi (AGD)" w:date="2020-02-24T15:16:00Z">
        <w:r w:rsidDel="009F3314">
          <w:delText>Amendments to these Terms of Reference may be proposed</w:delText>
        </w:r>
        <w:r w:rsidR="00C00D59" w:rsidDel="009F3314">
          <w:delText>,</w:delText>
        </w:r>
        <w:r w:rsidDel="009F3314">
          <w:delText xml:space="preserve"> in writing</w:delText>
        </w:r>
        <w:r w:rsidR="00C00D59" w:rsidDel="009F3314">
          <w:delText>,</w:delText>
        </w:r>
        <w:r w:rsidDel="009F3314">
          <w:delText xml:space="preserve"> by an</w:delText>
        </w:r>
        <w:r w:rsidR="00C00D59" w:rsidDel="009F3314">
          <w:delText>y</w:delText>
        </w:r>
        <w:r w:rsidDel="009F3314">
          <w:delText xml:space="preserve"> RPPO. </w:delText>
        </w:r>
        <w:r w:rsidR="00C00D59" w:rsidDel="009F3314">
          <w:delText>P</w:delText>
        </w:r>
        <w:r w:rsidDel="009F3314">
          <w:delText>roposed amendment</w:delText>
        </w:r>
        <w:r w:rsidR="009D5655" w:rsidDel="009F3314">
          <w:delText>s</w:delText>
        </w:r>
        <w:r w:rsidDel="009F3314">
          <w:delText xml:space="preserve"> will be discussed at </w:delText>
        </w:r>
        <w:r w:rsidR="00C00D59" w:rsidDel="009F3314">
          <w:delText>the annual</w:delText>
        </w:r>
        <w:r w:rsidDel="009F3314">
          <w:delText xml:space="preserve"> face-to-face TC-RPPO </w:delText>
        </w:r>
        <w:r w:rsidR="00C00D59" w:rsidDel="009F3314">
          <w:delText>meeting</w:delText>
        </w:r>
        <w:r w:rsidR="0045627A" w:rsidDel="009F3314">
          <w:delText xml:space="preserve">, decided by unanimity </w:delText>
        </w:r>
        <w:r w:rsidDel="009F3314">
          <w:delText xml:space="preserve">and submitted to the CPM for </w:delText>
        </w:r>
        <w:r w:rsidR="00C00D59" w:rsidDel="009F3314">
          <w:delText>noting</w:delText>
        </w:r>
      </w:del>
      <w:commentRangeEnd w:id="18"/>
      <w:r w:rsidR="00FA15BB">
        <w:rPr>
          <w:rStyle w:val="CommentReference"/>
          <w:rFonts w:eastAsia="MS Mincho"/>
          <w:lang w:val="en-GB"/>
        </w:rPr>
        <w:commentReference w:id="18"/>
      </w:r>
      <w:del w:id="20" w:author="Yamamoto, Masumi (AGD)" w:date="2020-02-24T15:16:00Z">
        <w:r w:rsidDel="009F3314">
          <w:delText>.</w:delText>
        </w:r>
      </w:del>
    </w:p>
    <w:p w14:paraId="57635ED2" w14:textId="127A307A" w:rsidR="00975934" w:rsidRDefault="00975934" w:rsidP="00975934">
      <w:pPr>
        <w:pStyle w:val="IPPPargraphnumbering"/>
      </w:pPr>
    </w:p>
    <w:p w14:paraId="1917278E" w14:textId="0EBDAA44" w:rsidR="00975934" w:rsidRPr="001B7BD5" w:rsidRDefault="00975934" w:rsidP="000A4D7B">
      <w:pPr>
        <w:pStyle w:val="IPPAnnexHead"/>
      </w:pPr>
      <w:r>
        <w:lastRenderedPageBreak/>
        <w:t>Attachment 2. Rules of Procedure for the Technical Consultation among Regional Plant Protection Organizations</w:t>
      </w:r>
    </w:p>
    <w:p w14:paraId="285521A5" w14:textId="1D39A5E2" w:rsidR="00975934" w:rsidRPr="00975934" w:rsidRDefault="00975934" w:rsidP="000A4D7B">
      <w:pPr>
        <w:pStyle w:val="IPPHeading3"/>
        <w:jc w:val="center"/>
        <w:rPr>
          <w:i w:val="0"/>
        </w:rPr>
      </w:pPr>
      <w:r w:rsidRPr="00975934">
        <w:rPr>
          <w:i w:val="0"/>
        </w:rPr>
        <w:t>Rule 1. Membership</w:t>
      </w:r>
    </w:p>
    <w:p w14:paraId="64F86D1D" w14:textId="02FBA50D" w:rsidR="00975934" w:rsidRDefault="00975934" w:rsidP="0099635F">
      <w:pPr>
        <w:pStyle w:val="IPPParagraphnumbering"/>
      </w:pPr>
      <w:r w:rsidRPr="001B7BD5">
        <w:t>Each RPPO</w:t>
      </w:r>
      <w:r w:rsidR="001B7BD5" w:rsidRPr="001B7BD5">
        <w:t>,</w:t>
      </w:r>
      <w:r w:rsidRPr="001B7BD5">
        <w:t xml:space="preserve"> recognized under Article IX of the IPPC</w:t>
      </w:r>
      <w:r w:rsidR="001B7BD5" w:rsidRPr="001B7BD5">
        <w:t>,</w:t>
      </w:r>
      <w:r w:rsidRPr="001B7BD5">
        <w:t xml:space="preserve"> is considered a member</w:t>
      </w:r>
      <w:r w:rsidR="009D5655">
        <w:t xml:space="preserve"> of the TC-RPPO</w:t>
      </w:r>
      <w:r w:rsidRPr="001B7BD5">
        <w:t xml:space="preserve">.  Each RPPO should be represented </w:t>
      </w:r>
      <w:r w:rsidR="000749FA">
        <w:t xml:space="preserve">at </w:t>
      </w:r>
      <w:r w:rsidR="00503EC5">
        <w:t xml:space="preserve">TC-RPPO </w:t>
      </w:r>
      <w:r w:rsidR="000749FA">
        <w:t xml:space="preserve">meetings </w:t>
      </w:r>
      <w:r w:rsidRPr="001B7BD5">
        <w:t xml:space="preserve">by the head of the </w:t>
      </w:r>
      <w:r w:rsidR="009D5655">
        <w:t>organization</w:t>
      </w:r>
      <w:r w:rsidR="001B7BD5">
        <w:t xml:space="preserve"> (</w:t>
      </w:r>
      <w:r w:rsidR="009D5655">
        <w:t xml:space="preserve">e.g., </w:t>
      </w:r>
      <w:r w:rsidR="001B7BD5">
        <w:t xml:space="preserve">Director General, Executive Director, Executive Secretary, etc.) or </w:t>
      </w:r>
      <w:r w:rsidR="00754997">
        <w:t>their</w:t>
      </w:r>
      <w:r w:rsidR="001B7BD5">
        <w:t xml:space="preserve"> designated representative</w:t>
      </w:r>
      <w:r w:rsidRPr="001B7BD5">
        <w:t xml:space="preserve">. </w:t>
      </w:r>
    </w:p>
    <w:p w14:paraId="5D3BA313" w14:textId="591705E7" w:rsidR="008924AF" w:rsidRPr="001B7BD5" w:rsidRDefault="008924AF" w:rsidP="008924AF">
      <w:pPr>
        <w:pStyle w:val="IPPParagraphnumbering"/>
      </w:pPr>
      <w:commentRangeStart w:id="21"/>
      <w:r>
        <w:t xml:space="preserve">The RPPO </w:t>
      </w:r>
      <w:r w:rsidR="00B900AD">
        <w:t xml:space="preserve">representative </w:t>
      </w:r>
      <w:r>
        <w:t xml:space="preserve">may be accompanied by one or more advisers at their discretion. These advisers form part of their delegation </w:t>
      </w:r>
      <w:r w:rsidR="00B900AD">
        <w:t xml:space="preserve">and </w:t>
      </w:r>
      <w:r>
        <w:t>are there to provide support to the representative</w:t>
      </w:r>
      <w:r w:rsidR="00503EC5">
        <w:t>, as appropriate</w:t>
      </w:r>
      <w:r w:rsidR="00B900AD">
        <w:t>.</w:t>
      </w:r>
      <w:commentRangeEnd w:id="21"/>
      <w:r w:rsidR="00B900AD">
        <w:rPr>
          <w:rStyle w:val="CommentReference"/>
          <w:rFonts w:eastAsia="MS Mincho"/>
          <w:lang w:val="en-GB"/>
        </w:rPr>
        <w:commentReference w:id="21"/>
      </w:r>
    </w:p>
    <w:p w14:paraId="13172EFE" w14:textId="6FE5DA90" w:rsidR="00975934" w:rsidRPr="00975934" w:rsidRDefault="00975934" w:rsidP="001B7BD5">
      <w:pPr>
        <w:pStyle w:val="IPPHeading3"/>
        <w:jc w:val="center"/>
        <w:rPr>
          <w:i w:val="0"/>
        </w:rPr>
      </w:pPr>
      <w:r w:rsidRPr="00975934">
        <w:rPr>
          <w:i w:val="0"/>
        </w:rPr>
        <w:t xml:space="preserve">Rule 2. Meetings </w:t>
      </w:r>
    </w:p>
    <w:p w14:paraId="5D1F414F" w14:textId="547CF3D7" w:rsidR="00562F0C" w:rsidRPr="00FA15BB" w:rsidRDefault="00562F0C" w:rsidP="00562F0C">
      <w:pPr>
        <w:pStyle w:val="IPPParagraphnumbering"/>
        <w:rPr>
          <w:ins w:id="22" w:author="Stephanie Bloem" w:date="2021-04-05T16:29:00Z"/>
        </w:rPr>
      </w:pPr>
      <w:ins w:id="23" w:author="Stephanie Bloem" w:date="2021-04-05T16:28:00Z">
        <w:r>
          <w:t xml:space="preserve">1. The IPPC Secretary is responsible for convening annual TC-RPPO meetings </w:t>
        </w:r>
        <w:commentRangeStart w:id="24"/>
        <w:r>
          <w:t>including the provision of logistics support and report writing.</w:t>
        </w:r>
        <w:commentRangeEnd w:id="24"/>
        <w:r>
          <w:rPr>
            <w:rStyle w:val="CommentReference"/>
            <w:rFonts w:eastAsia="MS Mincho"/>
            <w:lang w:val="en-GB"/>
          </w:rPr>
          <w:commentReference w:id="24"/>
        </w:r>
      </w:ins>
      <w:ins w:id="25" w:author="Microsoft Office User" w:date="2021-08-19T10:43:00Z">
        <w:r w:rsidR="00053F5C">
          <w:t>(Article IX</w:t>
        </w:r>
      </w:ins>
      <w:ins w:id="26" w:author="Microsoft Office User" w:date="2021-08-19T10:46:00Z">
        <w:r w:rsidR="00C362E6">
          <w:t>.4</w:t>
        </w:r>
      </w:ins>
      <w:ins w:id="27" w:author="Microsoft Office User" w:date="2021-08-19T10:43:00Z">
        <w:r w:rsidR="00053F5C">
          <w:t xml:space="preserve"> of </w:t>
        </w:r>
      </w:ins>
      <w:ins w:id="28" w:author="Stephanie Bloem" w:date="2021-08-25T08:32:00Z">
        <w:r w:rsidR="00F73030">
          <w:t xml:space="preserve">the </w:t>
        </w:r>
      </w:ins>
      <w:ins w:id="29" w:author="Microsoft Office User" w:date="2021-08-19T10:43:00Z">
        <w:r w:rsidR="00053F5C">
          <w:t>IPPC)</w:t>
        </w:r>
      </w:ins>
    </w:p>
    <w:p w14:paraId="6938ABE6" w14:textId="13AF1ECA" w:rsidR="00FA15BB" w:rsidRDefault="00FA15BB" w:rsidP="00562F0C">
      <w:pPr>
        <w:pStyle w:val="IPPParagraphnumbering"/>
      </w:pPr>
      <w:r>
        <w:t xml:space="preserve">2. </w:t>
      </w:r>
      <w:ins w:id="30" w:author="Stephanie Bloem" w:date="2021-08-25T08:24:00Z">
        <w:r w:rsidR="00F73030">
          <w:t xml:space="preserve">The </w:t>
        </w:r>
      </w:ins>
      <w:r>
        <w:t xml:space="preserve">TC-RPPO </w:t>
      </w:r>
      <w:ins w:id="31" w:author="Stephanie Bloem" w:date="2021-08-25T08:23:00Z">
        <w:r w:rsidR="002927E6">
          <w:t xml:space="preserve">annual </w:t>
        </w:r>
      </w:ins>
      <w:r>
        <w:t>meeting</w:t>
      </w:r>
      <w:del w:id="32" w:author="Stephanie Bloem" w:date="2021-08-25T08:23:00Z">
        <w:r w:rsidDel="002927E6">
          <w:delText>s</w:delText>
        </w:r>
      </w:del>
      <w:r>
        <w:t xml:space="preserve"> </w:t>
      </w:r>
      <w:r w:rsidR="006E5B02">
        <w:t>could be face-to-face or virtual and</w:t>
      </w:r>
      <w:r>
        <w:t>,</w:t>
      </w:r>
      <w:r w:rsidR="006E5B02">
        <w:t xml:space="preserve"> in the case of virtual</w:t>
      </w:r>
      <w:r>
        <w:t xml:space="preserve"> meetings, the TC-RPPO </w:t>
      </w:r>
      <w:r w:rsidR="006E5B02">
        <w:t>could consist of several sessions</w:t>
      </w:r>
      <w:r>
        <w:t>.</w:t>
      </w:r>
    </w:p>
    <w:p w14:paraId="76516781" w14:textId="0E37D751" w:rsidR="00FA15BB" w:rsidRDefault="00562F0C" w:rsidP="00562F0C">
      <w:pPr>
        <w:pStyle w:val="IPPParagraphnumbering"/>
      </w:pPr>
      <w:r>
        <w:t xml:space="preserve">3. The date and venue </w:t>
      </w:r>
      <w:r w:rsidR="00FA15BB">
        <w:t>for</w:t>
      </w:r>
      <w:r>
        <w:t xml:space="preserve"> the next </w:t>
      </w:r>
      <w:ins w:id="33" w:author="Stephanie Bloem" w:date="2021-08-25T08:24:00Z">
        <w:r w:rsidR="00F73030">
          <w:t xml:space="preserve">annual </w:t>
        </w:r>
      </w:ins>
      <w:r>
        <w:t xml:space="preserve">meeting should be agreed </w:t>
      </w:r>
      <w:r w:rsidR="00FA15BB">
        <w:t>to</w:t>
      </w:r>
      <w:r>
        <w:t xml:space="preserve"> by the TC-RPPO at the conclusion of their annual meeting or</w:t>
      </w:r>
      <w:r w:rsidR="00FA15BB">
        <w:t>,</w:t>
      </w:r>
      <w:r>
        <w:t xml:space="preserve"> if needed, RPPOs may agree </w:t>
      </w:r>
      <w:r w:rsidR="00503EC5">
        <w:t xml:space="preserve">to this </w:t>
      </w:r>
      <w:r w:rsidR="00FA15BB">
        <w:t>using virtual means</w:t>
      </w:r>
      <w:r>
        <w:t xml:space="preserve">.  </w:t>
      </w:r>
    </w:p>
    <w:p w14:paraId="1947FE61" w14:textId="3FB12622" w:rsidR="00562F0C" w:rsidRDefault="00FA15BB" w:rsidP="00562F0C">
      <w:pPr>
        <w:pStyle w:val="IPPParagraphnumbering"/>
      </w:pPr>
      <w:r>
        <w:t xml:space="preserve">4. </w:t>
      </w:r>
      <w:r w:rsidR="00562F0C">
        <w:t>The TC-</w:t>
      </w:r>
      <w:r w:rsidR="00562F0C" w:rsidRPr="00F1367F">
        <w:t xml:space="preserve">RPPO </w:t>
      </w:r>
      <w:r w:rsidR="00562F0C">
        <w:t xml:space="preserve">annual </w:t>
      </w:r>
      <w:r w:rsidR="00562F0C" w:rsidRPr="00F1367F">
        <w:t>meeting</w:t>
      </w:r>
      <w:r w:rsidR="00562F0C">
        <w:t>s may</w:t>
      </w:r>
      <w:r w:rsidR="00562F0C" w:rsidRPr="00F1367F">
        <w:t xml:space="preserve"> be hosted by an RPPO in their region or</w:t>
      </w:r>
      <w:r w:rsidR="00562F0C">
        <w:t xml:space="preserve"> </w:t>
      </w:r>
      <w:r w:rsidR="00562F0C" w:rsidRPr="00F1367F">
        <w:t>may be held at FAO Headquarters in Rome.</w:t>
      </w:r>
    </w:p>
    <w:p w14:paraId="0A10CF8E" w14:textId="013BF002" w:rsidR="00156775" w:rsidRDefault="00156775" w:rsidP="00562F0C">
      <w:pPr>
        <w:pStyle w:val="IPPParagraphnumbering"/>
      </w:pPr>
      <w:r>
        <w:t>5. The duration of the TC-RPPO annual meeting shall be three to five days depending on the agenda.</w:t>
      </w:r>
    </w:p>
    <w:p w14:paraId="3E80DAA1" w14:textId="723EBBCB" w:rsidR="00975934" w:rsidRDefault="00503EC5" w:rsidP="0099635F">
      <w:pPr>
        <w:pStyle w:val="IPPParagraphnumbering"/>
      </w:pPr>
      <w:r>
        <w:t>6</w:t>
      </w:r>
      <w:r w:rsidR="0027757A">
        <w:t xml:space="preserve">. </w:t>
      </w:r>
      <w:r w:rsidR="00975934">
        <w:t xml:space="preserve">A short meeting of </w:t>
      </w:r>
      <w:r w:rsidR="00EC3C12">
        <w:t xml:space="preserve">the </w:t>
      </w:r>
      <w:r w:rsidR="00975934">
        <w:t xml:space="preserve">TC-RPPO may be convened </w:t>
      </w:r>
      <w:r w:rsidR="00EC3C12">
        <w:t xml:space="preserve">prior or </w:t>
      </w:r>
      <w:r w:rsidR="00975934">
        <w:t xml:space="preserve">during </w:t>
      </w:r>
      <w:r w:rsidR="00CB3598">
        <w:t xml:space="preserve">a </w:t>
      </w:r>
      <w:r w:rsidR="00754997">
        <w:t>s</w:t>
      </w:r>
      <w:r w:rsidR="00CB3598">
        <w:t xml:space="preserve">ession of the </w:t>
      </w:r>
      <w:r w:rsidR="00975934">
        <w:t xml:space="preserve">Commission on </w:t>
      </w:r>
      <w:proofErr w:type="spellStart"/>
      <w:r w:rsidR="00975934">
        <w:t>Phytosanitary</w:t>
      </w:r>
      <w:proofErr w:type="spellEnd"/>
      <w:r w:rsidR="00975934">
        <w:t xml:space="preserve"> Measures (CPM) to discuss urgent matters and</w:t>
      </w:r>
      <w:r w:rsidR="00EC3C12">
        <w:t>/or</w:t>
      </w:r>
      <w:r w:rsidR="00975934">
        <w:t xml:space="preserve"> review the </w:t>
      </w:r>
      <w:r w:rsidR="00EC3C12">
        <w:t xml:space="preserve">draft </w:t>
      </w:r>
      <w:r w:rsidR="00975934">
        <w:t xml:space="preserve">agenda </w:t>
      </w:r>
      <w:r w:rsidR="00EC3C12">
        <w:t>for the next TC-RPPO.</w:t>
      </w:r>
      <w:ins w:id="34" w:author="Stephanie Bloem" w:date="2021-04-20T12:25:00Z">
        <w:r w:rsidR="00B43BE0">
          <w:t xml:space="preserve"> </w:t>
        </w:r>
      </w:ins>
    </w:p>
    <w:p w14:paraId="5B72CB80" w14:textId="7934F38B" w:rsidR="00B43BE0" w:rsidRDefault="00503EC5" w:rsidP="0027757A">
      <w:pPr>
        <w:pStyle w:val="IPPParagraphnumbering"/>
        <w:rPr>
          <w:ins w:id="35" w:author="Stephanie Bloem" w:date="2021-04-20T12:26:00Z"/>
        </w:rPr>
      </w:pPr>
      <w:r>
        <w:t>7</w:t>
      </w:r>
      <w:r w:rsidR="0027757A">
        <w:t xml:space="preserve">. </w:t>
      </w:r>
      <w:commentRangeStart w:id="36"/>
      <w:ins w:id="37" w:author="Stephanie Bloem" w:date="2021-04-20T12:27:00Z">
        <w:r w:rsidR="00B43BE0">
          <w:t xml:space="preserve">Other </w:t>
        </w:r>
      </w:ins>
      <w:ins w:id="38" w:author="Stephanie Bloem" w:date="2021-04-20T12:30:00Z">
        <w:r w:rsidR="00B43BE0">
          <w:t xml:space="preserve">informal </w:t>
        </w:r>
      </w:ins>
      <w:ins w:id="39" w:author="Stephanie Bloem" w:date="2021-04-20T12:27:00Z">
        <w:r w:rsidR="00B43BE0">
          <w:t>meetings can be called</w:t>
        </w:r>
      </w:ins>
      <w:ins w:id="40" w:author="Stephanie Bloem" w:date="2021-04-20T12:28:00Z">
        <w:r w:rsidR="00B43BE0">
          <w:t xml:space="preserve"> </w:t>
        </w:r>
      </w:ins>
      <w:ins w:id="41" w:author="Stephanie Bloem" w:date="2021-04-20T12:27:00Z">
        <w:r w:rsidR="00B43BE0">
          <w:t xml:space="preserve">by the </w:t>
        </w:r>
      </w:ins>
      <w:ins w:id="42" w:author="Stephanie Bloem" w:date="2021-04-20T12:28:00Z">
        <w:r w:rsidR="00B43BE0">
          <w:t xml:space="preserve">TC-RPPO </w:t>
        </w:r>
      </w:ins>
      <w:ins w:id="43" w:author="Stephanie Bloem" w:date="2021-04-20T12:27:00Z">
        <w:r w:rsidR="00B43BE0">
          <w:t>Chai</w:t>
        </w:r>
      </w:ins>
      <w:ins w:id="44" w:author="Stephanie Bloem" w:date="2021-04-20T12:28:00Z">
        <w:r w:rsidR="00B43BE0">
          <w:t>r</w:t>
        </w:r>
      </w:ins>
      <w:ins w:id="45" w:author="Stephanie Bloem" w:date="2021-08-25T08:55:00Z">
        <w:r w:rsidR="00390470">
          <w:t>person</w:t>
        </w:r>
      </w:ins>
      <w:ins w:id="46" w:author="Stephanie Bloem" w:date="2021-04-20T12:30:00Z">
        <w:r w:rsidR="00B43BE0">
          <w:t>. T</w:t>
        </w:r>
      </w:ins>
      <w:ins w:id="47" w:author="Stephanie Bloem" w:date="2021-04-20T12:28:00Z">
        <w:r w:rsidR="00B43BE0">
          <w:t xml:space="preserve">hese meetings </w:t>
        </w:r>
      </w:ins>
      <w:ins w:id="48" w:author="Stephanie Bloem" w:date="2021-04-20T12:30:00Z">
        <w:r w:rsidR="00B43BE0">
          <w:t xml:space="preserve">may include only TC-RPPO </w:t>
        </w:r>
      </w:ins>
      <w:ins w:id="49" w:author="Stephanie Bloem" w:date="2021-04-20T12:33:00Z">
        <w:r w:rsidR="00646E46">
          <w:t>members</w:t>
        </w:r>
      </w:ins>
      <w:ins w:id="50" w:author="Stephanie Bloem" w:date="2021-04-20T12:30:00Z">
        <w:r w:rsidR="00B43BE0">
          <w:t xml:space="preserve"> or</w:t>
        </w:r>
      </w:ins>
      <w:ins w:id="51" w:author="Stephanie Bloem" w:date="2021-04-20T12:31:00Z">
        <w:r w:rsidR="00B43BE0">
          <w:t xml:space="preserve"> the TC-RPPO and the </w:t>
        </w:r>
      </w:ins>
      <w:ins w:id="52" w:author="Stephanie Bloem" w:date="2021-08-25T08:30:00Z">
        <w:r w:rsidR="00F73030">
          <w:t xml:space="preserve">IPPC </w:t>
        </w:r>
      </w:ins>
      <w:ins w:id="53" w:author="Stephanie Bloem" w:date="2021-04-20T12:31:00Z">
        <w:r w:rsidR="00B43BE0">
          <w:t>Secretariat.</w:t>
        </w:r>
      </w:ins>
      <w:ins w:id="54" w:author="Stephanie Bloem" w:date="2021-08-25T08:34:00Z">
        <w:r w:rsidR="00811FB6">
          <w:t xml:space="preserve"> Conclusions reached at informal meetings will be recorded by the Chair</w:t>
        </w:r>
      </w:ins>
      <w:ins w:id="55" w:author="Stephanie Bloem" w:date="2021-08-25T08:55:00Z">
        <w:r w:rsidR="00390470">
          <w:t>person</w:t>
        </w:r>
      </w:ins>
      <w:ins w:id="56" w:author="Stephanie Bloem" w:date="2021-08-25T08:34:00Z">
        <w:r w:rsidR="00811FB6">
          <w:t xml:space="preserve"> and shared with all members.</w:t>
        </w:r>
      </w:ins>
      <w:ins w:id="57" w:author="Stephanie Bloem" w:date="2021-08-25T08:33:00Z">
        <w:r w:rsidR="00811FB6">
          <w:t xml:space="preserve"> </w:t>
        </w:r>
      </w:ins>
      <w:commentRangeEnd w:id="36"/>
      <w:ins w:id="58" w:author="Stephanie Bloem" w:date="2021-08-25T08:35:00Z">
        <w:r w:rsidR="00811FB6">
          <w:rPr>
            <w:rStyle w:val="CommentReference"/>
            <w:rFonts w:eastAsia="MS Mincho"/>
            <w:lang w:val="en-GB"/>
          </w:rPr>
          <w:commentReference w:id="36"/>
        </w:r>
      </w:ins>
    </w:p>
    <w:p w14:paraId="47E02CAC" w14:textId="0E1F6CDE" w:rsidR="0027757A" w:rsidDel="00067552" w:rsidRDefault="00B43BE0" w:rsidP="0027757A">
      <w:pPr>
        <w:pStyle w:val="IPPParagraphnumbering"/>
      </w:pPr>
      <w:ins w:id="59" w:author="Stephanie Bloem" w:date="2021-04-20T12:27:00Z">
        <w:r>
          <w:t xml:space="preserve">8. </w:t>
        </w:r>
      </w:ins>
      <w:r w:rsidR="0027757A">
        <w:t xml:space="preserve">A </w:t>
      </w:r>
      <w:r w:rsidR="008924AF">
        <w:t xml:space="preserve">simple </w:t>
      </w:r>
      <w:r w:rsidR="0027757A">
        <w:t>majority of the members of t</w:t>
      </w:r>
      <w:r w:rsidR="0027757A" w:rsidDel="00067552">
        <w:t xml:space="preserve">he TC-RPPO shall </w:t>
      </w:r>
      <w:r w:rsidR="0027757A">
        <w:t>constitute a</w:t>
      </w:r>
      <w:r w:rsidR="0027757A" w:rsidDel="00067552">
        <w:t xml:space="preserve"> quorum.</w:t>
      </w:r>
    </w:p>
    <w:p w14:paraId="4CDC264C" w14:textId="1F916731" w:rsidR="00375E4A" w:rsidRPr="00C5099F" w:rsidDel="00B43BE0" w:rsidRDefault="00503EC5" w:rsidP="00375E4A">
      <w:pPr>
        <w:pStyle w:val="IPPParagraphnumbering"/>
        <w:rPr>
          <w:del w:id="60" w:author="Stephanie Bloem" w:date="2021-04-20T12:27:00Z"/>
        </w:rPr>
      </w:pPr>
      <w:del w:id="61" w:author="Stephanie Bloem" w:date="2021-04-20T12:27:00Z">
        <w:r w:rsidDel="00B43BE0">
          <w:delText>8</w:delText>
        </w:r>
      </w:del>
      <w:ins w:id="62" w:author="Stephanie Bloem" w:date="2021-04-20T12:27:00Z">
        <w:r w:rsidR="00B43BE0">
          <w:t>9</w:t>
        </w:r>
      </w:ins>
      <w:r w:rsidR="0027757A">
        <w:t xml:space="preserve">. </w:t>
      </w:r>
      <w:r w:rsidR="00375E4A" w:rsidRPr="001B7BD5">
        <w:t xml:space="preserve">Members </w:t>
      </w:r>
      <w:r w:rsidR="00375E4A">
        <w:t xml:space="preserve">are responsible for all costs associated with attending meetings of </w:t>
      </w:r>
      <w:r w:rsidR="00375E4A" w:rsidRPr="00C5099F">
        <w:t>the TC-</w:t>
      </w:r>
      <w:r w:rsidR="00375E4A">
        <w:t>RPPO</w:t>
      </w:r>
      <w:del w:id="63" w:author="Stephanie Bloem" w:date="2021-04-20T12:27:00Z">
        <w:r w:rsidR="00375E4A" w:rsidRPr="001B7BD5" w:rsidDel="00B43BE0">
          <w:delText>.</w:delText>
        </w:r>
      </w:del>
    </w:p>
    <w:p w14:paraId="2EA137AF" w14:textId="5470D3A7" w:rsidR="000266E8" w:rsidDel="00B43BE0" w:rsidRDefault="000266E8" w:rsidP="00B43BE0">
      <w:pPr>
        <w:pStyle w:val="IPPParagraphnumbering"/>
        <w:rPr>
          <w:del w:id="64" w:author="Stephanie Bloem" w:date="2021-04-20T12:27:00Z"/>
        </w:rPr>
      </w:pPr>
    </w:p>
    <w:p w14:paraId="70501ACB" w14:textId="449EB7E7" w:rsidR="00975934" w:rsidRDefault="00975934" w:rsidP="0099635F">
      <w:pPr>
        <w:pStyle w:val="IPPParagraphnumbering"/>
      </w:pPr>
    </w:p>
    <w:p w14:paraId="1FD0946A" w14:textId="1FD8D67C" w:rsidR="00975934" w:rsidRPr="00975934" w:rsidRDefault="00975934" w:rsidP="000A4D7B">
      <w:pPr>
        <w:pStyle w:val="IPPHeading3"/>
        <w:jc w:val="center"/>
        <w:rPr>
          <w:i w:val="0"/>
        </w:rPr>
      </w:pPr>
      <w:r w:rsidRPr="00975934">
        <w:rPr>
          <w:i w:val="0"/>
        </w:rPr>
        <w:t xml:space="preserve">Rule 3. </w:t>
      </w:r>
      <w:r w:rsidR="00EC3C12" w:rsidRPr="000A4D7B">
        <w:rPr>
          <w:i w:val="0"/>
        </w:rPr>
        <w:t>O</w:t>
      </w:r>
      <w:r w:rsidRPr="000A4D7B">
        <w:rPr>
          <w:i w:val="0"/>
        </w:rPr>
        <w:t>bservers</w:t>
      </w:r>
    </w:p>
    <w:p w14:paraId="19196EEF" w14:textId="4F44E18F" w:rsidR="00975934" w:rsidRDefault="008924AF" w:rsidP="0099635F">
      <w:pPr>
        <w:pStyle w:val="IPPParagraphnumbering"/>
      </w:pPr>
      <w:ins w:id="65" w:author="Stephanie Bloem" w:date="2021-03-04T11:20:00Z">
        <w:r>
          <w:t>Any RP</w:t>
        </w:r>
      </w:ins>
      <w:ins w:id="66" w:author="Stephanie Bloem" w:date="2021-03-04T11:21:00Z">
        <w:r>
          <w:t xml:space="preserve">PO </w:t>
        </w:r>
      </w:ins>
      <w:r w:rsidR="00513648">
        <w:t>or the IPPC Secretar</w:t>
      </w:r>
      <w:ins w:id="67" w:author="Yamamoto, Masumi (AGD)" w:date="2020-02-24T16:13:00Z">
        <w:r w:rsidR="007A33FD">
          <w:t>y</w:t>
        </w:r>
      </w:ins>
      <w:del w:id="68" w:author="Yamamoto, Masumi (AGD)" w:date="2020-02-24T16:13:00Z">
        <w:r w:rsidR="00513648" w:rsidDel="007A33FD">
          <w:delText>iat</w:delText>
        </w:r>
      </w:del>
      <w:r w:rsidR="00513648">
        <w:t xml:space="preserve"> </w:t>
      </w:r>
      <w:r w:rsidR="00975934" w:rsidRPr="00EC3C12">
        <w:t>may invite observers</w:t>
      </w:r>
      <w:r w:rsidR="00513648">
        <w:t xml:space="preserve"> </w:t>
      </w:r>
      <w:r w:rsidR="00513648" w:rsidRPr="00205C8C">
        <w:t xml:space="preserve">provided </w:t>
      </w:r>
      <w:ins w:id="69" w:author="Stephanie Bloem" w:date="2021-03-04T11:26:00Z">
        <w:r w:rsidR="00177433">
          <w:t xml:space="preserve">a majority of </w:t>
        </w:r>
      </w:ins>
      <w:r w:rsidR="00205C8C">
        <w:t xml:space="preserve">the TC-RPPO members agree </w:t>
      </w:r>
      <w:ins w:id="70" w:author="Stephanie Bloem" w:date="2021-03-04T11:31:00Z">
        <w:r w:rsidR="00177433">
          <w:t xml:space="preserve">at least </w:t>
        </w:r>
      </w:ins>
      <w:ins w:id="71" w:author="Stephanie Bloem" w:date="2021-08-25T08:56:00Z">
        <w:r w:rsidR="00390470">
          <w:t>two</w:t>
        </w:r>
      </w:ins>
      <w:ins w:id="72" w:author="Stephanie Bloem" w:date="2021-03-04T11:31:00Z">
        <w:r w:rsidR="00177433">
          <w:t xml:space="preserve"> weeks </w:t>
        </w:r>
      </w:ins>
      <w:r w:rsidR="00513648">
        <w:t xml:space="preserve">prior to the </w:t>
      </w:r>
      <w:ins w:id="73" w:author="LEGA" w:date="2021-01-28T11:37:00Z">
        <w:r w:rsidR="00960923">
          <w:t xml:space="preserve">meeting </w:t>
        </w:r>
      </w:ins>
      <w:ins w:id="74" w:author="LEGA" w:date="2021-01-28T11:41:00Z">
        <w:r w:rsidR="00FD5DC9">
          <w:t>concerned.</w:t>
        </w:r>
      </w:ins>
      <w:del w:id="75" w:author="LEGA" w:date="2021-01-28T11:42:00Z">
        <w:r w:rsidR="00513648" w:rsidDel="00FD5DC9">
          <w:delText>TC-RPPO</w:delText>
        </w:r>
        <w:r w:rsidR="00975934" w:rsidDel="00FD5DC9">
          <w:delText>.</w:delText>
        </w:r>
      </w:del>
      <w:r w:rsidR="00975934">
        <w:t xml:space="preserve"> </w:t>
      </w:r>
      <w:ins w:id="76" w:author="Stephanie Bloem" w:date="2021-04-20T12:34:00Z">
        <w:r w:rsidR="00646E46">
          <w:t>A</w:t>
        </w:r>
      </w:ins>
      <w:ins w:id="77" w:author="Stephanie Bloem" w:date="2021-03-04T11:23:00Z">
        <w:r w:rsidR="00177433">
          <w:t xml:space="preserve">greement </w:t>
        </w:r>
      </w:ins>
      <w:ins w:id="78" w:author="Stephanie Bloem" w:date="2021-04-20T12:34:00Z">
        <w:r w:rsidR="00646E46">
          <w:t xml:space="preserve">on suggested observers </w:t>
        </w:r>
      </w:ins>
      <w:ins w:id="79" w:author="Stephanie Bloem" w:date="2021-03-04T11:23:00Z">
        <w:r w:rsidR="00177433">
          <w:t xml:space="preserve">is reached by sending </w:t>
        </w:r>
      </w:ins>
      <w:ins w:id="80" w:author="Stephanie Bloem" w:date="2021-04-20T12:34:00Z">
        <w:r w:rsidR="00646E46">
          <w:t>their names</w:t>
        </w:r>
      </w:ins>
      <w:ins w:id="81" w:author="Stephanie Bloem" w:date="2021-03-04T11:23:00Z">
        <w:r w:rsidR="00177433">
          <w:t xml:space="preserve"> for </w:t>
        </w:r>
      </w:ins>
      <w:ins w:id="82" w:author="Stephanie Bloem" w:date="2021-04-20T12:34:00Z">
        <w:r w:rsidR="00646E46">
          <w:t xml:space="preserve">review and </w:t>
        </w:r>
      </w:ins>
      <w:ins w:id="83" w:author="Stephanie Bloem" w:date="2021-03-04T11:23:00Z">
        <w:r w:rsidR="00177433">
          <w:t xml:space="preserve">approval </w:t>
        </w:r>
      </w:ins>
      <w:ins w:id="84" w:author="Stephanie Bloem" w:date="2021-04-20T12:34:00Z">
        <w:r w:rsidR="00646E46">
          <w:t xml:space="preserve">by the TC-RPPO </w:t>
        </w:r>
      </w:ins>
      <w:ins w:id="85" w:author="Stephanie Bloem" w:date="2021-03-04T11:24:00Z">
        <w:r w:rsidR="00177433">
          <w:t xml:space="preserve">at least one month prior to the meeting. </w:t>
        </w:r>
      </w:ins>
      <w:r w:rsidR="00EC3C12">
        <w:t>Observers</w:t>
      </w:r>
      <w:r w:rsidR="00975934">
        <w:t xml:space="preserve"> may include, among others: </w:t>
      </w:r>
    </w:p>
    <w:p w14:paraId="7FC186A9" w14:textId="6BD621E0" w:rsidR="00975934" w:rsidRDefault="00975934" w:rsidP="00975934">
      <w:pPr>
        <w:pStyle w:val="IPPNumberedList"/>
        <w:numPr>
          <w:ilvl w:val="0"/>
          <w:numId w:val="22"/>
        </w:numPr>
      </w:pPr>
      <w:r>
        <w:t>FAO regional officers from the region</w:t>
      </w:r>
      <w:r w:rsidR="00EC3C12">
        <w:t xml:space="preserve"> hosting the TC-RPPO;</w:t>
      </w:r>
    </w:p>
    <w:p w14:paraId="38FDBBC0" w14:textId="1C6AAA88" w:rsidR="00513648" w:rsidRDefault="00975934" w:rsidP="00513648">
      <w:pPr>
        <w:pStyle w:val="IPPNumberedList"/>
        <w:numPr>
          <w:ilvl w:val="0"/>
          <w:numId w:val="22"/>
        </w:numPr>
      </w:pPr>
      <w:r>
        <w:t xml:space="preserve">CPM Bureau member(s), usually the Chairperson or </w:t>
      </w:r>
      <w:r w:rsidR="00EC3C12">
        <w:t>regional</w:t>
      </w:r>
      <w:r>
        <w:t xml:space="preserve"> representative </w:t>
      </w:r>
      <w:r w:rsidR="00513648">
        <w:t>from the region hosting the TC-RPPO;</w:t>
      </w:r>
    </w:p>
    <w:p w14:paraId="4FDDAC5D" w14:textId="0634AA37" w:rsidR="00975934" w:rsidRDefault="00975934" w:rsidP="00D34D94">
      <w:pPr>
        <w:pStyle w:val="IPPNumberedList"/>
        <w:numPr>
          <w:ilvl w:val="0"/>
          <w:numId w:val="22"/>
        </w:numPr>
      </w:pPr>
      <w:r>
        <w:t>CPM subsidiary bod</w:t>
      </w:r>
      <w:r w:rsidR="00EC3C12">
        <w:t>y representatives from the region hosting the TC-RPPO</w:t>
      </w:r>
      <w:r>
        <w:t>;</w:t>
      </w:r>
    </w:p>
    <w:p w14:paraId="062A586F" w14:textId="42BAABCE" w:rsidR="00975934" w:rsidDel="004125F7" w:rsidRDefault="00EC3C12" w:rsidP="00301FFB">
      <w:pPr>
        <w:pStyle w:val="IPPNumberedList"/>
        <w:numPr>
          <w:ilvl w:val="0"/>
          <w:numId w:val="22"/>
        </w:numPr>
        <w:rPr>
          <w:del w:id="86" w:author="Stephanie Bloem" w:date="2021-04-20T12:46:00Z"/>
        </w:rPr>
      </w:pPr>
      <w:commentRangeStart w:id="87"/>
      <w:commentRangeStart w:id="88"/>
      <w:del w:id="89" w:author="Stephanie Bloem" w:date="2021-04-20T12:46:00Z">
        <w:r w:rsidDel="004125F7">
          <w:delText>RPPO</w:delText>
        </w:r>
        <w:commentRangeEnd w:id="87"/>
        <w:r w:rsidR="00301FFB" w:rsidDel="004125F7">
          <w:rPr>
            <w:rStyle w:val="CommentReference"/>
            <w:rFonts w:eastAsia="MS Mincho"/>
            <w:lang w:val="en-GB"/>
          </w:rPr>
          <w:commentReference w:id="87"/>
        </w:r>
      </w:del>
      <w:commentRangeEnd w:id="88"/>
      <w:r w:rsidR="00405D04">
        <w:rPr>
          <w:rStyle w:val="CommentReference"/>
          <w:rFonts w:eastAsia="MS Mincho"/>
          <w:lang w:val="en-GB"/>
        </w:rPr>
        <w:commentReference w:id="88"/>
      </w:r>
      <w:del w:id="90" w:author="Stephanie Bloem" w:date="2021-04-20T12:46:00Z">
        <w:r w:rsidR="00975934" w:rsidDel="004125F7">
          <w:delText xml:space="preserve"> Executive Committee </w:delText>
        </w:r>
        <w:r w:rsidDel="004125F7">
          <w:delText>representatives</w:delText>
        </w:r>
        <w:r w:rsidR="00975934" w:rsidDel="004125F7">
          <w:delText xml:space="preserve"> </w:delText>
        </w:r>
        <w:r w:rsidDel="004125F7">
          <w:delText>from the region hosting the TC-RPPO</w:delText>
        </w:r>
      </w:del>
    </w:p>
    <w:p w14:paraId="218F5C57" w14:textId="458E45F7" w:rsidR="00975934" w:rsidRDefault="00EC3C12" w:rsidP="00EC3C12">
      <w:pPr>
        <w:pStyle w:val="IPPNumberedList"/>
        <w:numPr>
          <w:ilvl w:val="0"/>
          <w:numId w:val="22"/>
        </w:numPr>
      </w:pPr>
      <w:r>
        <w:lastRenderedPageBreak/>
        <w:t>I</w:t>
      </w:r>
      <w:r w:rsidR="00975934">
        <w:t>nternational or regional organization</w:t>
      </w:r>
      <w:r>
        <w:t xml:space="preserve"> representatives</w:t>
      </w:r>
      <w:r w:rsidR="00975934">
        <w:t xml:space="preserve"> active in </w:t>
      </w:r>
      <w:proofErr w:type="spellStart"/>
      <w:r w:rsidR="00975934">
        <w:t>phytosanitary</w:t>
      </w:r>
      <w:proofErr w:type="spellEnd"/>
      <w:r w:rsidR="00975934">
        <w:t xml:space="preserve"> </w:t>
      </w:r>
      <w:del w:id="91" w:author="LEGA" w:date="2021-01-28T11:43:00Z">
        <w:r w:rsidR="00975934" w:rsidDel="00D37E55">
          <w:delText>work</w:delText>
        </w:r>
        <w:r w:rsidDel="00D37E55">
          <w:delText xml:space="preserve"> </w:delText>
        </w:r>
      </w:del>
      <w:ins w:id="92" w:author="LEGA" w:date="2021-01-28T11:43:00Z">
        <w:r w:rsidR="00D37E55">
          <w:t xml:space="preserve">activities </w:t>
        </w:r>
      </w:ins>
      <w:r>
        <w:t>from the region hosting the TC-RPPO</w:t>
      </w:r>
      <w:r w:rsidR="00975934">
        <w:t>;</w:t>
      </w:r>
    </w:p>
    <w:p w14:paraId="13D62A0F" w14:textId="35027D77" w:rsidR="00975934" w:rsidRDefault="00975934" w:rsidP="00EC3C12">
      <w:pPr>
        <w:pStyle w:val="IPPNumberedList"/>
        <w:numPr>
          <w:ilvl w:val="0"/>
          <w:numId w:val="22"/>
        </w:numPr>
      </w:pPr>
      <w:r>
        <w:t>Representatives from international research institutions</w:t>
      </w:r>
      <w:r w:rsidR="00EC3C12">
        <w:t xml:space="preserve"> from the region hosting the TC-RPPO</w:t>
      </w:r>
      <w:r>
        <w:t>.</w:t>
      </w:r>
    </w:p>
    <w:p w14:paraId="371DD573" w14:textId="2D0DFBCD" w:rsidR="00975934" w:rsidRDefault="00975934" w:rsidP="00975934">
      <w:pPr>
        <w:pStyle w:val="IPPPargraphnumbering"/>
      </w:pPr>
    </w:p>
    <w:p w14:paraId="2E8DAFF1" w14:textId="3BD1CAAD" w:rsidR="00975934" w:rsidRDefault="00975934" w:rsidP="0099635F">
      <w:pPr>
        <w:pStyle w:val="IPPParagraphnumbering"/>
      </w:pPr>
      <w:r>
        <w:t xml:space="preserve">Observers may contribute to </w:t>
      </w:r>
      <w:r w:rsidR="00513648">
        <w:t>the</w:t>
      </w:r>
      <w:r>
        <w:t xml:space="preserve"> discussion</w:t>
      </w:r>
      <w:r w:rsidR="00513648">
        <w:t>s</w:t>
      </w:r>
      <w:r>
        <w:t xml:space="preserve"> but will not participate in decision-making.</w:t>
      </w:r>
    </w:p>
    <w:p w14:paraId="77FE3BA3" w14:textId="4EE19CED" w:rsidR="00975934" w:rsidRDefault="00975934" w:rsidP="0099635F">
      <w:pPr>
        <w:pStyle w:val="IPPParagraphnumbering"/>
      </w:pPr>
      <w:r>
        <w:t xml:space="preserve">Observers </w:t>
      </w:r>
      <w:r w:rsidR="00513648">
        <w:t xml:space="preserve">are responsible for all </w:t>
      </w:r>
      <w:r w:rsidR="0029176E">
        <w:t xml:space="preserve">their </w:t>
      </w:r>
      <w:r w:rsidR="00513648">
        <w:t xml:space="preserve">costs associated with attending the </w:t>
      </w:r>
      <w:ins w:id="93" w:author="LEGA" w:date="2021-01-28T12:35:00Z">
        <w:r w:rsidR="003603A8">
          <w:t xml:space="preserve">meetings of the </w:t>
        </w:r>
      </w:ins>
      <w:r w:rsidR="00513648">
        <w:t>TC-RPPO</w:t>
      </w:r>
      <w:r>
        <w:t>.</w:t>
      </w:r>
    </w:p>
    <w:p w14:paraId="6F42CF3A" w14:textId="28180840" w:rsidR="00975934" w:rsidRDefault="00975934" w:rsidP="0099635F">
      <w:pPr>
        <w:pStyle w:val="IPPParagraphnumbering"/>
      </w:pPr>
      <w:r>
        <w:t xml:space="preserve">The </w:t>
      </w:r>
      <w:r w:rsidR="00513648">
        <w:t>members</w:t>
      </w:r>
      <w:r>
        <w:t xml:space="preserve"> may decide that a part of the meeting </w:t>
      </w:r>
      <w:r w:rsidR="00513648">
        <w:t xml:space="preserve">will be closed and therefore </w:t>
      </w:r>
      <w:r>
        <w:t>limited to TC-RPPO members only.</w:t>
      </w:r>
    </w:p>
    <w:p w14:paraId="7114DD60" w14:textId="77777777" w:rsidR="00975934" w:rsidRPr="00975934" w:rsidDel="004125F7" w:rsidRDefault="00975934" w:rsidP="000A4D7B">
      <w:pPr>
        <w:pStyle w:val="IPPHeading3"/>
        <w:jc w:val="center"/>
        <w:rPr>
          <w:del w:id="94" w:author="Stephanie Bloem" w:date="2021-04-20T12:44:00Z"/>
          <w:i w:val="0"/>
        </w:rPr>
      </w:pPr>
      <w:r w:rsidRPr="00513648">
        <w:rPr>
          <w:i w:val="0"/>
        </w:rPr>
        <w:t>Rule 4. Chairperson and Vice-Chairperson</w:t>
      </w:r>
    </w:p>
    <w:p w14:paraId="426FA9F0" w14:textId="40DCF4FD" w:rsidR="00B14834" w:rsidRDefault="00FA26B2" w:rsidP="000B1449">
      <w:pPr>
        <w:pStyle w:val="IPPParagraphnumbering"/>
      </w:pPr>
      <w:r>
        <w:t xml:space="preserve">At the end of each TC-RPPO </w:t>
      </w:r>
      <w:r w:rsidR="00B34CCF">
        <w:t xml:space="preserve">annual </w:t>
      </w:r>
      <w:r>
        <w:t xml:space="preserve">meeting, members </w:t>
      </w:r>
      <w:r w:rsidR="00B34CCF">
        <w:t>should</w:t>
      </w:r>
      <w:r>
        <w:t xml:space="preserve"> </w:t>
      </w:r>
      <w:commentRangeStart w:id="95"/>
      <w:commentRangeStart w:id="96"/>
      <w:r>
        <w:t>elect</w:t>
      </w:r>
      <w:commentRangeEnd w:id="95"/>
      <w:r w:rsidR="000B1449">
        <w:rPr>
          <w:rStyle w:val="CommentReference"/>
          <w:rFonts w:eastAsia="MS Mincho"/>
          <w:lang w:val="en-GB"/>
        </w:rPr>
        <w:commentReference w:id="95"/>
      </w:r>
      <w:commentRangeEnd w:id="96"/>
      <w:r w:rsidR="00405D04">
        <w:rPr>
          <w:rStyle w:val="CommentReference"/>
          <w:rFonts w:eastAsia="MS Mincho"/>
          <w:lang w:val="en-GB"/>
        </w:rPr>
        <w:commentReference w:id="96"/>
      </w:r>
      <w:r>
        <w:t xml:space="preserve"> a Chairperson and </w:t>
      </w:r>
      <w:r w:rsidR="008B756B">
        <w:t xml:space="preserve">a </w:t>
      </w:r>
      <w:r>
        <w:t>Vice-Chairperson</w:t>
      </w:r>
      <w:r w:rsidR="00DD661F">
        <w:t xml:space="preserve"> following an agreed rotation as recorded in the </w:t>
      </w:r>
      <w:ins w:id="97" w:author="Stephanie Bloem" w:date="2021-04-20T12:46:00Z">
        <w:r w:rsidR="004125F7">
          <w:t xml:space="preserve">meeting </w:t>
        </w:r>
      </w:ins>
      <w:r w:rsidR="00DD661F">
        <w:t>reports</w:t>
      </w:r>
      <w:ins w:id="98" w:author="Stephanie Bloem" w:date="2021-04-20T12:51:00Z">
        <w:r w:rsidR="004125F7">
          <w:t>. The C</w:t>
        </w:r>
      </w:ins>
      <w:ins w:id="99" w:author="Stephanie Bloem" w:date="2021-08-17T13:20:00Z">
        <w:r w:rsidR="00AD6248">
          <w:t>ha</w:t>
        </w:r>
      </w:ins>
      <w:ins w:id="100" w:author="Stephanie Bloem" w:date="2021-04-20T12:51:00Z">
        <w:r w:rsidR="004125F7">
          <w:t>ir</w:t>
        </w:r>
      </w:ins>
      <w:ins w:id="101" w:author="Stephanie Bloem" w:date="2021-08-25T08:56:00Z">
        <w:r w:rsidR="00390470">
          <w:t>person</w:t>
        </w:r>
      </w:ins>
      <w:ins w:id="102" w:author="Stephanie Bloem" w:date="2021-04-20T12:51:00Z">
        <w:r w:rsidR="004125F7">
          <w:t xml:space="preserve"> and the Vice-Chair</w:t>
        </w:r>
      </w:ins>
      <w:ins w:id="103" w:author="Stephanie Bloem" w:date="2021-08-25T08:56:00Z">
        <w:r w:rsidR="00390470">
          <w:t>person</w:t>
        </w:r>
      </w:ins>
      <w:r w:rsidR="00DD661F">
        <w:t xml:space="preserve"> </w:t>
      </w:r>
      <w:del w:id="104" w:author="Stephanie Bloem" w:date="2021-04-20T12:46:00Z">
        <w:r w:rsidR="00DD661F" w:rsidDel="004125F7">
          <w:delText xml:space="preserve">of the TC-RPPO meetings </w:delText>
        </w:r>
      </w:del>
      <w:del w:id="105" w:author="Stephanie Bloem" w:date="2021-04-20T12:51:00Z">
        <w:r w:rsidR="00DD661F" w:rsidDel="004125F7">
          <w:delText xml:space="preserve">and </w:delText>
        </w:r>
      </w:del>
      <w:r w:rsidR="00DD661F">
        <w:t xml:space="preserve">would </w:t>
      </w:r>
      <w:del w:id="106" w:author="Stephanie Bloem" w:date="2021-04-20T12:46:00Z">
        <w:r w:rsidR="00DD661F" w:rsidDel="004125F7">
          <w:delText>take on</w:delText>
        </w:r>
      </w:del>
      <w:ins w:id="107" w:author="Stephanie Bloem" w:date="2021-04-20T12:46:00Z">
        <w:r w:rsidR="004125F7">
          <w:t>initiate</w:t>
        </w:r>
      </w:ins>
      <w:r w:rsidR="00DD661F">
        <w:t xml:space="preserve"> their duties immediately. </w:t>
      </w:r>
      <w:commentRangeStart w:id="108"/>
      <w:commentRangeStart w:id="109"/>
      <w:commentRangeEnd w:id="108"/>
      <w:r w:rsidR="00301FFB">
        <w:rPr>
          <w:rStyle w:val="CommentReference"/>
          <w:rFonts w:eastAsia="MS Mincho"/>
          <w:lang w:val="en-GB"/>
        </w:rPr>
        <w:commentReference w:id="108"/>
      </w:r>
      <w:commentRangeEnd w:id="109"/>
      <w:r w:rsidR="00405D04">
        <w:rPr>
          <w:rStyle w:val="CommentReference"/>
          <w:rFonts w:eastAsia="MS Mincho"/>
          <w:lang w:val="en-GB"/>
        </w:rPr>
        <w:commentReference w:id="109"/>
      </w:r>
      <w:r w:rsidR="008B756B">
        <w:t xml:space="preserve">They </w:t>
      </w:r>
      <w:del w:id="110" w:author="Stephanie Bloem" w:date="2021-04-20T12:51:00Z">
        <w:r w:rsidR="008B756B" w:rsidDel="004125F7">
          <w:delText xml:space="preserve">will </w:delText>
        </w:r>
      </w:del>
      <w:r w:rsidR="008B756B">
        <w:t xml:space="preserve">serve in </w:t>
      </w:r>
      <w:del w:id="111" w:author="Stephanie Bloem" w:date="2021-04-20T12:51:00Z">
        <w:r w:rsidR="008B756B" w:rsidDel="004125F7">
          <w:delText xml:space="preserve">this </w:delText>
        </w:r>
      </w:del>
      <w:ins w:id="112" w:author="Stephanie Bloem" w:date="2021-04-20T12:51:00Z">
        <w:r w:rsidR="004125F7">
          <w:t xml:space="preserve">these </w:t>
        </w:r>
      </w:ins>
      <w:del w:id="113" w:author="Stephanie Bloem" w:date="2021-04-20T12:51:00Z">
        <w:r w:rsidR="008B756B" w:rsidDel="004125F7">
          <w:delText xml:space="preserve">capacity </w:delText>
        </w:r>
      </w:del>
      <w:ins w:id="114" w:author="Stephanie Bloem" w:date="2021-04-20T12:51:00Z">
        <w:r w:rsidR="004125F7">
          <w:t xml:space="preserve">capacities </w:t>
        </w:r>
      </w:ins>
      <w:r w:rsidR="008B756B">
        <w:t xml:space="preserve">until the </w:t>
      </w:r>
      <w:r w:rsidR="00B71CA7">
        <w:t xml:space="preserve">end of the </w:t>
      </w:r>
      <w:r w:rsidR="008B756B">
        <w:t>next TC-RPPO</w:t>
      </w:r>
      <w:r w:rsidR="00C978B8">
        <w:t xml:space="preserve"> </w:t>
      </w:r>
      <w:r w:rsidR="00B34CCF">
        <w:t xml:space="preserve">annual </w:t>
      </w:r>
      <w:r w:rsidR="008B756B">
        <w:t>meeting.</w:t>
      </w:r>
      <w:r w:rsidR="000B1449">
        <w:t xml:space="preserve"> The Vice-Chairperson will become the </w:t>
      </w:r>
      <w:r w:rsidR="000B1449" w:rsidRPr="00205C8C">
        <w:t xml:space="preserve">Chairperson </w:t>
      </w:r>
      <w:r w:rsidR="000B1449">
        <w:t>in the following year.</w:t>
      </w:r>
    </w:p>
    <w:p w14:paraId="08E1C979" w14:textId="590499FE" w:rsidR="00B34CCF" w:rsidRDefault="00301FFB" w:rsidP="000C6686">
      <w:pPr>
        <w:pStyle w:val="IPPParagraphnumbering"/>
        <w:rPr>
          <w:ins w:id="115" w:author="Stephanie Bloem" w:date="2021-03-04T11:40:00Z"/>
        </w:rPr>
      </w:pPr>
      <w:commentRangeStart w:id="116"/>
      <w:commentRangeStart w:id="117"/>
      <w:commentRangeEnd w:id="116"/>
      <w:r>
        <w:rPr>
          <w:rStyle w:val="CommentReference"/>
          <w:rFonts w:eastAsia="MS Mincho"/>
          <w:lang w:val="en-GB"/>
        </w:rPr>
        <w:commentReference w:id="116"/>
      </w:r>
      <w:commentRangeEnd w:id="117"/>
      <w:r w:rsidR="00405D04">
        <w:rPr>
          <w:rStyle w:val="CommentReference"/>
          <w:rFonts w:eastAsia="MS Mincho"/>
          <w:lang w:val="en-GB"/>
        </w:rPr>
        <w:commentReference w:id="117"/>
      </w:r>
      <w:r w:rsidR="000C6686">
        <w:t xml:space="preserve">The Chairperson </w:t>
      </w:r>
      <w:r w:rsidR="00D03A94">
        <w:t>ensures</w:t>
      </w:r>
      <w:r w:rsidR="000C6686">
        <w:t xml:space="preserve"> observance of these Rules of Procedure</w:t>
      </w:r>
      <w:ins w:id="118" w:author="Stephanie Bloem" w:date="2021-04-20T12:47:00Z">
        <w:r w:rsidR="004125F7">
          <w:t xml:space="preserve"> including facilitating discussions, formulating conclusions, proposing time limit</w:t>
        </w:r>
      </w:ins>
      <w:ins w:id="119" w:author="Stephanie Bloem" w:date="2021-04-20T12:48:00Z">
        <w:r w:rsidR="004125F7">
          <w:t>s</w:t>
        </w:r>
      </w:ins>
      <w:ins w:id="120" w:author="Stephanie Bloem" w:date="2021-04-20T12:47:00Z">
        <w:r w:rsidR="004125F7">
          <w:t xml:space="preserve"> for speaker intervent</w:t>
        </w:r>
      </w:ins>
      <w:ins w:id="121" w:author="Stephanie Bloem" w:date="2021-04-20T12:48:00Z">
        <w:r w:rsidR="004125F7">
          <w:t xml:space="preserve">ions, </w:t>
        </w:r>
      </w:ins>
      <w:ins w:id="122" w:author="Stephanie Bloem" w:date="2021-08-25T08:57:00Z">
        <w:r w:rsidR="00390470">
          <w:t>suspending,</w:t>
        </w:r>
      </w:ins>
      <w:ins w:id="123" w:author="Stephanie Bloem" w:date="2021-04-20T12:48:00Z">
        <w:r w:rsidR="004125F7">
          <w:t xml:space="preserve"> or adjourn</w:t>
        </w:r>
      </w:ins>
      <w:ins w:id="124" w:author="Stephanie Bloem" w:date="2021-04-20T12:49:00Z">
        <w:r w:rsidR="004125F7">
          <w:t>ing</w:t>
        </w:r>
      </w:ins>
      <w:ins w:id="125" w:author="Stephanie Bloem" w:date="2021-04-20T12:48:00Z">
        <w:r w:rsidR="004125F7">
          <w:t xml:space="preserve"> the meeting </w:t>
        </w:r>
      </w:ins>
      <w:ins w:id="126" w:author="Stephanie Bloem" w:date="2021-04-20T12:49:00Z">
        <w:r w:rsidR="004125F7">
          <w:t>and any other duties that will foster productive dialogue</w:t>
        </w:r>
      </w:ins>
      <w:ins w:id="127" w:author="Stephanie Bloem" w:date="2021-04-20T12:52:00Z">
        <w:r w:rsidR="004125F7">
          <w:t xml:space="preserve"> during the meeting.</w:t>
        </w:r>
      </w:ins>
    </w:p>
    <w:p w14:paraId="2B33F2CA" w14:textId="15D1FFA5" w:rsidR="00D03A94" w:rsidRDefault="00B34CCF" w:rsidP="00D03A94">
      <w:pPr>
        <w:pStyle w:val="IPPParagraphnumbering"/>
        <w:rPr>
          <w:ins w:id="128" w:author="Stephanie Bloem" w:date="2021-03-04T11:59:00Z"/>
        </w:rPr>
      </w:pPr>
      <w:del w:id="129" w:author="Stephanie Bloem" w:date="2021-04-20T12:52:00Z">
        <w:r w:rsidDel="004125F7">
          <w:delText xml:space="preserve"> </w:delText>
        </w:r>
      </w:del>
      <w:r w:rsidR="00D03A94">
        <w:t>The Vice-Chairperson will exercise the functions of the Chairperson in his/her absence</w:t>
      </w:r>
      <w:ins w:id="130" w:author="Stephanie Bloem" w:date="2021-03-04T11:41:00Z">
        <w:r>
          <w:t xml:space="preserve"> or as requested by the Chair</w:t>
        </w:r>
      </w:ins>
      <w:r w:rsidR="00D03A94">
        <w:t>.</w:t>
      </w:r>
    </w:p>
    <w:p w14:paraId="43D34CD6" w14:textId="4256B945" w:rsidR="001B2727" w:rsidDel="004125F7" w:rsidRDefault="001B2727" w:rsidP="004125F7">
      <w:pPr>
        <w:pStyle w:val="IPPParagraphnumbering"/>
        <w:numPr>
          <w:ilvl w:val="0"/>
          <w:numId w:val="0"/>
        </w:numPr>
        <w:rPr>
          <w:del w:id="131" w:author="Stephanie Bloem" w:date="2021-04-20T12:52:00Z"/>
        </w:rPr>
      </w:pPr>
    </w:p>
    <w:p w14:paraId="25C029FE" w14:textId="46A4A769" w:rsidR="00975934" w:rsidRPr="00975934" w:rsidRDefault="005C7FA4" w:rsidP="000A4D7B">
      <w:pPr>
        <w:pStyle w:val="IPPHeading3"/>
        <w:jc w:val="center"/>
        <w:rPr>
          <w:i w:val="0"/>
        </w:rPr>
      </w:pPr>
      <w:commentRangeStart w:id="132"/>
      <w:commentRangeStart w:id="133"/>
      <w:commentRangeEnd w:id="132"/>
      <w:r>
        <w:rPr>
          <w:rStyle w:val="CommentReference"/>
          <w:rFonts w:eastAsia="MS Mincho"/>
        </w:rPr>
        <w:commentReference w:id="132"/>
      </w:r>
      <w:commentRangeEnd w:id="133"/>
      <w:r w:rsidR="004B38B9">
        <w:rPr>
          <w:rStyle w:val="CommentReference"/>
          <w:rFonts w:eastAsia="MS Mincho"/>
          <w:b w:val="0"/>
          <w:i w:val="0"/>
        </w:rPr>
        <w:commentReference w:id="133"/>
      </w:r>
      <w:commentRangeStart w:id="134"/>
      <w:commentRangeStart w:id="135"/>
      <w:commentRangeEnd w:id="134"/>
      <w:r w:rsidR="000B1449">
        <w:rPr>
          <w:rStyle w:val="CommentReference"/>
          <w:rFonts w:eastAsia="MS Mincho"/>
        </w:rPr>
        <w:commentReference w:id="134"/>
      </w:r>
      <w:commentRangeEnd w:id="135"/>
      <w:r w:rsidR="004B38B9">
        <w:rPr>
          <w:rStyle w:val="CommentReference"/>
          <w:rFonts w:eastAsia="MS Mincho"/>
          <w:b w:val="0"/>
          <w:i w:val="0"/>
        </w:rPr>
        <w:commentReference w:id="135"/>
      </w:r>
      <w:r w:rsidR="00975934" w:rsidRPr="00975934">
        <w:rPr>
          <w:i w:val="0"/>
        </w:rPr>
        <w:t>Rule 5. Rapporteur</w:t>
      </w:r>
      <w:r w:rsidR="007A2024">
        <w:rPr>
          <w:i w:val="0"/>
        </w:rPr>
        <w:t xml:space="preserve">, </w:t>
      </w:r>
      <w:r w:rsidR="00975934" w:rsidRPr="00975934">
        <w:rPr>
          <w:i w:val="0"/>
        </w:rPr>
        <w:t>Report</w:t>
      </w:r>
      <w:r w:rsidR="003F5A5A">
        <w:rPr>
          <w:i w:val="0"/>
        </w:rPr>
        <w:t xml:space="preserve"> Writing</w:t>
      </w:r>
      <w:r w:rsidR="007A2024">
        <w:rPr>
          <w:i w:val="0"/>
        </w:rPr>
        <w:t xml:space="preserve"> and Report to CPM</w:t>
      </w:r>
    </w:p>
    <w:p w14:paraId="24463F26" w14:textId="08740C29" w:rsidR="00975934" w:rsidRDefault="00975934" w:rsidP="0099635F">
      <w:pPr>
        <w:pStyle w:val="IPPParagraphnumbering"/>
      </w:pPr>
      <w:r>
        <w:t xml:space="preserve">A rapporteur should be elected </w:t>
      </w:r>
      <w:r w:rsidR="00AD3124">
        <w:t xml:space="preserve">from the members </w:t>
      </w:r>
      <w:r>
        <w:t xml:space="preserve">at the beginning of </w:t>
      </w:r>
      <w:del w:id="136" w:author="Stephanie Bloem" w:date="2021-08-25T08:25:00Z">
        <w:r w:rsidR="000B1449" w:rsidDel="00F73030">
          <w:delText xml:space="preserve">a </w:delText>
        </w:r>
      </w:del>
      <w:ins w:id="137" w:author="Stephanie Bloem" w:date="2021-08-25T08:25:00Z">
        <w:r w:rsidR="00F73030">
          <w:t xml:space="preserve">the </w:t>
        </w:r>
      </w:ins>
      <w:r w:rsidR="00D03A94">
        <w:t xml:space="preserve">TC-RPPO </w:t>
      </w:r>
      <w:ins w:id="138" w:author="Stephanie Bloem" w:date="2021-08-25T08:25:00Z">
        <w:r w:rsidR="00F73030">
          <w:t xml:space="preserve">annual </w:t>
        </w:r>
      </w:ins>
      <w:r w:rsidR="00D03A94">
        <w:t>meeting</w:t>
      </w:r>
      <w:del w:id="139" w:author="Stephanie Bloem" w:date="2021-08-25T08:25:00Z">
        <w:r w:rsidR="00A616D3" w:rsidDel="00F73030">
          <w:delText>s</w:delText>
        </w:r>
      </w:del>
      <w:r w:rsidR="00D03A94">
        <w:t xml:space="preserve"> </w:t>
      </w:r>
      <w:r>
        <w:t xml:space="preserve">to </w:t>
      </w:r>
      <w:r w:rsidR="00D03A94">
        <w:t>assist in</w:t>
      </w:r>
      <w:r>
        <w:t xml:space="preserve"> the production of an accurate </w:t>
      </w:r>
      <w:r w:rsidR="00D03A94">
        <w:t xml:space="preserve">meeting </w:t>
      </w:r>
      <w:r>
        <w:t xml:space="preserve">report and ensure </w:t>
      </w:r>
      <w:r w:rsidR="00D03A94">
        <w:t xml:space="preserve">that </w:t>
      </w:r>
      <w:r>
        <w:t xml:space="preserve">decisions are </w:t>
      </w:r>
      <w:r w:rsidR="00D03A94">
        <w:t xml:space="preserve">correctly </w:t>
      </w:r>
      <w:r>
        <w:t>recorded.</w:t>
      </w:r>
    </w:p>
    <w:p w14:paraId="35F15F49" w14:textId="670345C0" w:rsidR="00975934" w:rsidRPr="00D03A94" w:rsidRDefault="00D03A94" w:rsidP="0099635F">
      <w:pPr>
        <w:pStyle w:val="IPPParagraphnumbering"/>
      </w:pPr>
      <w:r>
        <w:t xml:space="preserve">The IPPC Secretariat is responsible for </w:t>
      </w:r>
      <w:r w:rsidR="00B34CCF">
        <w:t xml:space="preserve">report writing </w:t>
      </w:r>
      <w:del w:id="140" w:author="Stephanie Bloem" w:date="2021-04-20T12:42:00Z">
        <w:r w:rsidR="007E475A" w:rsidDel="004125F7">
          <w:delText xml:space="preserve">reporting </w:delText>
        </w:r>
      </w:del>
      <w:r>
        <w:t xml:space="preserve">for the TC-RPPO </w:t>
      </w:r>
      <w:r w:rsidR="00D10D06">
        <w:t xml:space="preserve">annual </w:t>
      </w:r>
      <w:r>
        <w:t xml:space="preserve">meeting </w:t>
      </w:r>
      <w:del w:id="141" w:author="Stephanie Bloem" w:date="2021-08-25T08:26:00Z">
        <w:r w:rsidDel="00F73030">
          <w:delText xml:space="preserve">or any other convened meeting </w:delText>
        </w:r>
      </w:del>
      <w:r>
        <w:t xml:space="preserve">with input from the rapporteur. </w:t>
      </w:r>
    </w:p>
    <w:p w14:paraId="07E13C21" w14:textId="10100D05" w:rsidR="00975934" w:rsidRDefault="00975934" w:rsidP="0099635F">
      <w:pPr>
        <w:pStyle w:val="IPPParagraphnumbering"/>
      </w:pPr>
      <w:r>
        <w:t xml:space="preserve"> </w:t>
      </w:r>
      <w:r w:rsidR="008316FA">
        <w:t>R</w:t>
      </w:r>
      <w:r>
        <w:t>eport</w:t>
      </w:r>
      <w:r w:rsidR="008316FA">
        <w:t>s</w:t>
      </w:r>
      <w:r>
        <w:t xml:space="preserve"> </w:t>
      </w:r>
      <w:r w:rsidR="00D03A94">
        <w:t>o</w:t>
      </w:r>
      <w:r w:rsidR="008316FA">
        <w:t>f</w:t>
      </w:r>
      <w:r w:rsidR="00D03A94">
        <w:t xml:space="preserve"> </w:t>
      </w:r>
      <w:r w:rsidR="008316FA">
        <w:t xml:space="preserve">the </w:t>
      </w:r>
      <w:r>
        <w:t xml:space="preserve">TC-RPPO </w:t>
      </w:r>
      <w:ins w:id="142" w:author="Stephanie Bloem" w:date="2021-08-25T08:36:00Z">
        <w:r w:rsidR="00811FB6">
          <w:t xml:space="preserve">annual </w:t>
        </w:r>
      </w:ins>
      <w:r w:rsidR="008316FA">
        <w:t>meeting</w:t>
      </w:r>
      <w:del w:id="143" w:author="Stephanie Bloem" w:date="2021-08-25T08:36:00Z">
        <w:r w:rsidR="008316FA" w:rsidDel="00811FB6">
          <w:delText>s</w:delText>
        </w:r>
      </w:del>
      <w:r w:rsidR="008316FA">
        <w:t xml:space="preserve"> </w:t>
      </w:r>
      <w:r>
        <w:t>should be prepared and presented to the CPM by the TC-RPPO</w:t>
      </w:r>
      <w:r w:rsidR="00FC23BA">
        <w:t xml:space="preserve"> </w:t>
      </w:r>
      <w:r>
        <w:t xml:space="preserve">Chairperson. The report should include, inter alia, any points which the TC-RPPO has asked to be drawn to the attention of CPM. </w:t>
      </w:r>
    </w:p>
    <w:p w14:paraId="66CC71D6" w14:textId="77777777" w:rsidR="00975934" w:rsidRPr="00975934" w:rsidRDefault="00975934" w:rsidP="000A4D7B">
      <w:pPr>
        <w:pStyle w:val="IPPHeading3"/>
        <w:jc w:val="center"/>
        <w:rPr>
          <w:i w:val="0"/>
        </w:rPr>
      </w:pPr>
      <w:r w:rsidRPr="00975934">
        <w:rPr>
          <w:i w:val="0"/>
        </w:rPr>
        <w:t>Rule 6. Decision-making</w:t>
      </w:r>
    </w:p>
    <w:p w14:paraId="4C381341" w14:textId="659390D3" w:rsidR="00975934" w:rsidRDefault="002D2DE9" w:rsidP="000A4D7B">
      <w:pPr>
        <w:pStyle w:val="IPPParagraphnumbering"/>
        <w:rPr>
          <w:ins w:id="144" w:author="Yamamoto, Masumi (AGD)" w:date="2020-02-26T12:16:00Z"/>
        </w:rPr>
      </w:pPr>
      <w:ins w:id="145" w:author="LEGA" w:date="2021-01-28T12:50:00Z">
        <w:r>
          <w:t xml:space="preserve">Decisions will be taken </w:t>
        </w:r>
      </w:ins>
      <w:del w:id="146" w:author="LEGA" w:date="2021-01-28T12:50:00Z">
        <w:r w:rsidR="00975934" w:rsidRPr="00FC23BA" w:rsidDel="002D2DE9">
          <w:delText xml:space="preserve">The </w:delText>
        </w:r>
        <w:r w:rsidR="00FC23BA" w:rsidDel="002D2DE9">
          <w:delText>members</w:delText>
        </w:r>
        <w:r w:rsidR="00975934" w:rsidRPr="00FC23BA" w:rsidDel="002D2DE9">
          <w:delText xml:space="preserve"> make decisions </w:delText>
        </w:r>
      </w:del>
      <w:r w:rsidR="006E6C6D">
        <w:t>by</w:t>
      </w:r>
      <w:r w:rsidR="00975934" w:rsidRPr="00FC23BA">
        <w:t xml:space="preserve"> </w:t>
      </w:r>
      <w:ins w:id="147" w:author="Stephanie Bloem" w:date="2021-03-04T11:48:00Z">
        <w:r w:rsidR="00D10D06">
          <w:t xml:space="preserve">consensus whenever possible, otherwise by </w:t>
        </w:r>
      </w:ins>
      <w:del w:id="148" w:author="Stephanie Bloem" w:date="2021-03-04T11:46:00Z">
        <w:r w:rsidR="00975934" w:rsidRPr="00FC23BA" w:rsidDel="00D10D06">
          <w:delText>consensus</w:delText>
        </w:r>
      </w:del>
      <w:ins w:id="149" w:author="Stephanie Bloem" w:date="2021-03-04T11:46:00Z">
        <w:r w:rsidR="00D10D06">
          <w:t>simple majority</w:t>
        </w:r>
      </w:ins>
      <w:ins w:id="150" w:author="Stephanie Bloem" w:date="2021-03-04T11:51:00Z">
        <w:r w:rsidR="00D10D06">
          <w:t xml:space="preserve"> of the RPPOs present at the meeting</w:t>
        </w:r>
      </w:ins>
      <w:r w:rsidR="00975934" w:rsidRPr="00FC23BA">
        <w:t>. Situations</w:t>
      </w:r>
      <w:r w:rsidR="00975934">
        <w:t xml:space="preserve"> where </w:t>
      </w:r>
      <w:del w:id="151" w:author="Stephanie Bloem" w:date="2021-03-04T11:46:00Z">
        <w:r w:rsidR="00975934" w:rsidDel="00D10D06">
          <w:delText xml:space="preserve">consensus </w:delText>
        </w:r>
      </w:del>
      <w:ins w:id="152" w:author="Stephanie Bloem" w:date="2021-03-04T11:46:00Z">
        <w:r w:rsidR="00D10D06">
          <w:t xml:space="preserve">a decision </w:t>
        </w:r>
      </w:ins>
      <w:ins w:id="153" w:author="Stephanie Bloem" w:date="2021-03-04T11:49:00Z">
        <w:r w:rsidR="00D10D06">
          <w:t xml:space="preserve">is taken by simple majority or where a decision </w:t>
        </w:r>
      </w:ins>
      <w:r w:rsidR="00975934">
        <w:t xml:space="preserve">cannot be reached shall be described in the meeting report detailing all positions </w:t>
      </w:r>
      <w:r w:rsidR="006E6C6D">
        <w:t>expressed.</w:t>
      </w:r>
      <w:r w:rsidR="00975934">
        <w:t xml:space="preserve"> </w:t>
      </w:r>
    </w:p>
    <w:p w14:paraId="157754AF" w14:textId="08ABF774" w:rsidR="00D207D7" w:rsidRDefault="00D207D7" w:rsidP="00A91DB5">
      <w:pPr>
        <w:pStyle w:val="IPPParagraphnumbering"/>
        <w:numPr>
          <w:ilvl w:val="0"/>
          <w:numId w:val="0"/>
        </w:numPr>
      </w:pPr>
    </w:p>
    <w:p w14:paraId="1E478FC3" w14:textId="7D6478C2" w:rsidR="00975934" w:rsidRPr="00975934" w:rsidRDefault="00975934" w:rsidP="000A4D7B">
      <w:pPr>
        <w:pStyle w:val="IPPHeading3"/>
        <w:jc w:val="center"/>
        <w:rPr>
          <w:i w:val="0"/>
        </w:rPr>
      </w:pPr>
      <w:r w:rsidRPr="00975934">
        <w:rPr>
          <w:i w:val="0"/>
        </w:rPr>
        <w:t xml:space="preserve">Rule 7. Actions </w:t>
      </w:r>
      <w:r w:rsidR="006E6C6D">
        <w:rPr>
          <w:i w:val="0"/>
        </w:rPr>
        <w:t xml:space="preserve">between </w:t>
      </w:r>
      <w:del w:id="154" w:author="LEGA" w:date="2021-01-28T12:51:00Z">
        <w:r w:rsidR="006E6C6D" w:rsidDel="0084282B">
          <w:rPr>
            <w:i w:val="0"/>
          </w:rPr>
          <w:delText>face-to-face</w:delText>
        </w:r>
        <w:r w:rsidRPr="00975934" w:rsidDel="0084282B">
          <w:rPr>
            <w:i w:val="0"/>
          </w:rPr>
          <w:delText xml:space="preserve"> </w:delText>
        </w:r>
      </w:del>
      <w:r w:rsidRPr="00975934">
        <w:rPr>
          <w:i w:val="0"/>
        </w:rPr>
        <w:t>meetings</w:t>
      </w:r>
    </w:p>
    <w:p w14:paraId="30D41E22" w14:textId="5DA67946" w:rsidR="001C1F34" w:rsidRDefault="00975934" w:rsidP="0099635F">
      <w:pPr>
        <w:pStyle w:val="IPPParagraphnumbering"/>
        <w:rPr>
          <w:ins w:id="155" w:author="Stephanie Bloem" w:date="2021-03-04T11:57:00Z"/>
        </w:rPr>
      </w:pPr>
      <w:r>
        <w:t xml:space="preserve">If any </w:t>
      </w:r>
      <w:r w:rsidR="006E6C6D">
        <w:t>decision</w:t>
      </w:r>
      <w:r>
        <w:t xml:space="preserve"> is required </w:t>
      </w:r>
      <w:del w:id="156" w:author="Stephanie Bloem" w:date="2021-04-20T12:40:00Z">
        <w:r w:rsidR="006E6C6D" w:rsidDel="00646E46">
          <w:delText xml:space="preserve">from </w:delText>
        </w:r>
      </w:del>
      <w:del w:id="157" w:author="Stephanie Bloem" w:date="2021-03-04T11:57:00Z">
        <w:r w:rsidR="006E6C6D" w:rsidDel="001C1F34">
          <w:delText>members</w:delText>
        </w:r>
        <w:r w:rsidDel="001C1F34">
          <w:delText xml:space="preserve"> </w:delText>
        </w:r>
      </w:del>
    </w:p>
    <w:p w14:paraId="3A62FBF0" w14:textId="5D5B858B" w:rsidR="00975934" w:rsidRDefault="00390470" w:rsidP="00646E46">
      <w:pPr>
        <w:pStyle w:val="IPPParagraphnumbering"/>
        <w:numPr>
          <w:ilvl w:val="0"/>
          <w:numId w:val="0"/>
        </w:numPr>
        <w:ind w:left="482"/>
      </w:pPr>
      <w:r>
        <w:t>B</w:t>
      </w:r>
      <w:r w:rsidR="00975934">
        <w:t>etween</w:t>
      </w:r>
      <w:ins w:id="158" w:author="Stephanie Bloem" w:date="2021-08-25T08:57:00Z">
        <w:r>
          <w:t xml:space="preserve"> annual</w:t>
        </w:r>
      </w:ins>
      <w:r w:rsidR="00975934">
        <w:t xml:space="preserve"> </w:t>
      </w:r>
      <w:del w:id="159" w:author="LEGA" w:date="2021-01-28T12:51:00Z">
        <w:r w:rsidR="006E6C6D" w:rsidDel="0084282B">
          <w:delText>face-to-face</w:delText>
        </w:r>
        <w:r w:rsidR="00975934" w:rsidDel="0084282B">
          <w:delText xml:space="preserve"> </w:delText>
        </w:r>
      </w:del>
      <w:r w:rsidR="00975934">
        <w:t>meetings</w:t>
      </w:r>
      <w:ins w:id="160" w:author="LEGA" w:date="2021-01-28T12:52:00Z">
        <w:r w:rsidR="0084282B">
          <w:t>,</w:t>
        </w:r>
      </w:ins>
      <w:r w:rsidR="00975934">
        <w:t xml:space="preserve"> </w:t>
      </w:r>
      <w:r w:rsidR="006E6C6D">
        <w:t>a request should be submitted</w:t>
      </w:r>
      <w:r w:rsidR="00975934">
        <w:t xml:space="preserve"> in writing </w:t>
      </w:r>
      <w:ins w:id="161" w:author="Stephanie Bloem" w:date="2021-03-04T12:00:00Z">
        <w:r w:rsidR="001B2727">
          <w:t xml:space="preserve">by </w:t>
        </w:r>
      </w:ins>
      <w:ins w:id="162" w:author="Stephanie Bloem" w:date="2021-03-04T12:01:00Z">
        <w:r w:rsidR="001B2727">
          <w:t xml:space="preserve">the TC-RPPO or the </w:t>
        </w:r>
      </w:ins>
      <w:ins w:id="163" w:author="Stephanie Bloem" w:date="2021-04-20T12:39:00Z">
        <w:r w:rsidR="00646E46">
          <w:t>IPPC Secretariat</w:t>
        </w:r>
      </w:ins>
      <w:ins w:id="164" w:author="Stephanie Bloem" w:date="2021-03-04T12:01:00Z">
        <w:r w:rsidR="001B2727">
          <w:t xml:space="preserve"> </w:t>
        </w:r>
      </w:ins>
      <w:r w:rsidR="00975934">
        <w:t xml:space="preserve">to the Chairperson who consults the Vice-Chairperson and </w:t>
      </w:r>
      <w:r w:rsidR="006E6C6D">
        <w:t xml:space="preserve">engages the </w:t>
      </w:r>
      <w:r w:rsidR="00975934">
        <w:t>IPPC Secretariat</w:t>
      </w:r>
      <w:ins w:id="165" w:author="Stephanie Bloem" w:date="2021-04-20T12:40:00Z">
        <w:r w:rsidR="00646E46">
          <w:t>, if needed</w:t>
        </w:r>
      </w:ins>
      <w:r w:rsidR="00975934">
        <w:t xml:space="preserve">. A </w:t>
      </w:r>
      <w:r w:rsidR="006E6C6D">
        <w:t>paper outlining the issue</w:t>
      </w:r>
      <w:r w:rsidR="00975934">
        <w:t xml:space="preserve"> will be circulated to TC-RPPO members </w:t>
      </w:r>
      <w:r w:rsidR="006E6C6D">
        <w:lastRenderedPageBreak/>
        <w:t>allowing a minimum of</w:t>
      </w:r>
      <w:r w:rsidR="00975934">
        <w:t xml:space="preserve"> two weeks for comments. More time may be</w:t>
      </w:r>
      <w:ins w:id="166" w:author="Stephanie Bloem" w:date="2021-08-17T13:21:00Z">
        <w:r w:rsidR="00AD6248">
          <w:t xml:space="preserve"> </w:t>
        </w:r>
      </w:ins>
      <w:del w:id="167" w:author="Stephanie Bloem" w:date="2021-04-20T12:40:00Z">
        <w:r w:rsidR="00975934" w:rsidDel="00646E46">
          <w:delText xml:space="preserve"> required</w:delText>
        </w:r>
      </w:del>
      <w:proofErr w:type="spellStart"/>
      <w:ins w:id="168" w:author="Stephanie Bloem" w:date="2021-04-20T12:40:00Z">
        <w:r w:rsidR="00646E46">
          <w:t>alloted</w:t>
        </w:r>
      </w:ins>
      <w:proofErr w:type="spellEnd"/>
      <w:r w:rsidR="00975934">
        <w:t xml:space="preserve"> if the </w:t>
      </w:r>
      <w:r w:rsidR="006E6C6D">
        <w:t>decision requires</w:t>
      </w:r>
      <w:r w:rsidR="00975934">
        <w:t xml:space="preserve"> </w:t>
      </w:r>
      <w:ins w:id="169" w:author="Larson, Brent (NSP)" w:date="2021-02-05T15:42:00Z">
        <w:r w:rsidR="000B1449">
          <w:t>the RPPO</w:t>
        </w:r>
      </w:ins>
      <w:ins w:id="170" w:author="Stephanie Bloem" w:date="2021-08-25T08:58:00Z">
        <w:r>
          <w:t>s</w:t>
        </w:r>
      </w:ins>
      <w:ins w:id="171" w:author="Larson, Brent (NSP)" w:date="2021-02-05T15:42:00Z">
        <w:r w:rsidR="000B1449">
          <w:t xml:space="preserve"> to </w:t>
        </w:r>
      </w:ins>
      <w:r w:rsidR="006E6C6D">
        <w:t>consult</w:t>
      </w:r>
      <w:ins w:id="172" w:author="Larson, Brent (NSP)" w:date="2021-02-05T15:42:00Z">
        <w:r w:rsidR="000B1449">
          <w:t xml:space="preserve"> their </w:t>
        </w:r>
      </w:ins>
      <w:del w:id="173" w:author="Larson, Brent (NSP)" w:date="2021-02-05T15:42:00Z">
        <w:r w:rsidR="006E6C6D" w:rsidDel="000B1449">
          <w:delText>ation of the RPPO with</w:delText>
        </w:r>
        <w:r w:rsidR="00975934" w:rsidDel="000B1449">
          <w:delText xml:space="preserve"> its</w:delText>
        </w:r>
      </w:del>
      <w:r w:rsidR="00975934">
        <w:t xml:space="preserve"> member countries.  </w:t>
      </w:r>
      <w:ins w:id="174" w:author="Larson, Brent (NSP)" w:date="2021-02-05T15:43:00Z">
        <w:r w:rsidR="000B1449">
          <w:t>The outcomes of d</w:t>
        </w:r>
      </w:ins>
      <w:del w:id="175" w:author="Larson, Brent (NSP)" w:date="2021-02-05T15:43:00Z">
        <w:r w:rsidR="006E6C6D" w:rsidDel="000B1449">
          <w:delText>D</w:delText>
        </w:r>
      </w:del>
      <w:r w:rsidR="006E6C6D">
        <w:t>ecisions taken</w:t>
      </w:r>
      <w:r w:rsidR="00975934">
        <w:t xml:space="preserve"> </w:t>
      </w:r>
      <w:ins w:id="176" w:author="Larson, Brent (NSP)" w:date="2021-02-05T15:43:00Z">
        <w:r w:rsidR="000B1449">
          <w:t xml:space="preserve">in this manner </w:t>
        </w:r>
      </w:ins>
      <w:r w:rsidR="00975934">
        <w:t xml:space="preserve">will </w:t>
      </w:r>
      <w:r w:rsidR="00EE3187">
        <w:t xml:space="preserve">be </w:t>
      </w:r>
      <w:r w:rsidR="00975934">
        <w:t xml:space="preserve">included in the report of the next </w:t>
      </w:r>
      <w:r w:rsidR="006E6C6D">
        <w:t>TC</w:t>
      </w:r>
      <w:r w:rsidR="00A877C3">
        <w:t>-</w:t>
      </w:r>
      <w:r w:rsidR="006E6C6D">
        <w:t xml:space="preserve">RPPO </w:t>
      </w:r>
      <w:del w:id="177" w:author="LEGA" w:date="2021-01-28T12:52:00Z">
        <w:r w:rsidR="00975934" w:rsidDel="00AC4798">
          <w:delText xml:space="preserve">face-to-face </w:delText>
        </w:r>
      </w:del>
      <w:ins w:id="178" w:author="Stephanie Bloem" w:date="2021-08-25T08:37:00Z">
        <w:r w:rsidR="00811FB6">
          <w:t xml:space="preserve">annual </w:t>
        </w:r>
      </w:ins>
      <w:r w:rsidR="00975934">
        <w:t>meeting.</w:t>
      </w:r>
    </w:p>
    <w:p w14:paraId="026806B3" w14:textId="7FE6B65D" w:rsidR="00975934" w:rsidRPr="00975934" w:rsidRDefault="00975934" w:rsidP="000A4D7B">
      <w:pPr>
        <w:pStyle w:val="IPPHeading3"/>
        <w:jc w:val="center"/>
        <w:rPr>
          <w:i w:val="0"/>
        </w:rPr>
      </w:pPr>
      <w:r w:rsidRPr="00975934">
        <w:rPr>
          <w:i w:val="0"/>
        </w:rPr>
        <w:t xml:space="preserve">Rule </w:t>
      </w:r>
      <w:r w:rsidR="0045627A">
        <w:rPr>
          <w:i w:val="0"/>
        </w:rPr>
        <w:t>8</w:t>
      </w:r>
      <w:r w:rsidRPr="00975934">
        <w:rPr>
          <w:i w:val="0"/>
        </w:rPr>
        <w:t xml:space="preserve">. Agenda </w:t>
      </w:r>
      <w:r w:rsidR="00A877C3">
        <w:rPr>
          <w:i w:val="0"/>
        </w:rPr>
        <w:t xml:space="preserve">for TC-RPPO </w:t>
      </w:r>
      <w:ins w:id="179" w:author="Stephanie Bloem" w:date="2021-03-04T12:02:00Z">
        <w:r w:rsidR="001B2727">
          <w:rPr>
            <w:i w:val="0"/>
          </w:rPr>
          <w:t xml:space="preserve">annual </w:t>
        </w:r>
      </w:ins>
      <w:r w:rsidR="00A877C3">
        <w:rPr>
          <w:i w:val="0"/>
        </w:rPr>
        <w:t>meeting</w:t>
      </w:r>
      <w:del w:id="180" w:author="Stephanie Bloem" w:date="2021-08-25T08:58:00Z">
        <w:r w:rsidR="00A877C3" w:rsidDel="00390470">
          <w:rPr>
            <w:i w:val="0"/>
          </w:rPr>
          <w:delText>s</w:delText>
        </w:r>
      </w:del>
    </w:p>
    <w:p w14:paraId="6BD5B2B4" w14:textId="349210D4" w:rsidR="00975934" w:rsidRDefault="00975934" w:rsidP="0099635F">
      <w:pPr>
        <w:pStyle w:val="IPPParagraphnumbering"/>
      </w:pPr>
      <w:commentRangeStart w:id="181"/>
      <w:commentRangeStart w:id="182"/>
      <w:r>
        <w:t>A</w:t>
      </w:r>
      <w:commentRangeEnd w:id="181"/>
      <w:r w:rsidR="00A91DB5">
        <w:rPr>
          <w:rStyle w:val="CommentReference"/>
          <w:rFonts w:eastAsia="MS Mincho"/>
          <w:lang w:val="en-GB"/>
        </w:rPr>
        <w:commentReference w:id="181"/>
      </w:r>
      <w:commentRangeEnd w:id="182"/>
      <w:r w:rsidR="004B38B9">
        <w:rPr>
          <w:rStyle w:val="CommentReference"/>
          <w:rFonts w:eastAsia="MS Mincho"/>
          <w:lang w:val="en-GB"/>
        </w:rPr>
        <w:commentReference w:id="182"/>
      </w:r>
      <w:r>
        <w:t xml:space="preserve"> draft agenda should</w:t>
      </w:r>
      <w:ins w:id="183" w:author="Stephanie Bloem" w:date="2021-08-25T08:20:00Z">
        <w:r w:rsidR="004B38B9">
          <w:t xml:space="preserve"> be</w:t>
        </w:r>
      </w:ins>
      <w:r>
        <w:t xml:space="preserve"> </w:t>
      </w:r>
      <w:ins w:id="184" w:author="Stephanie Bloem" w:date="2021-08-25T08:19:00Z">
        <w:r w:rsidR="004B38B9">
          <w:t xml:space="preserve">jointly </w:t>
        </w:r>
      </w:ins>
      <w:del w:id="185" w:author="Stephanie Bloem" w:date="2021-08-25T08:19:00Z">
        <w:r w:rsidDel="004B38B9">
          <w:delText xml:space="preserve">be </w:delText>
        </w:r>
      </w:del>
      <w:r>
        <w:t xml:space="preserve">developed by </w:t>
      </w:r>
      <w:r w:rsidR="000B1449">
        <w:t xml:space="preserve">the </w:t>
      </w:r>
      <w:ins w:id="186" w:author="Stephanie Bloem" w:date="2021-04-20T12:38:00Z">
        <w:r w:rsidR="00646E46">
          <w:t>Chair</w:t>
        </w:r>
      </w:ins>
      <w:ins w:id="187" w:author="Stephanie Bloem" w:date="2021-08-25T08:58:00Z">
        <w:r w:rsidR="00390470">
          <w:t>per</w:t>
        </w:r>
      </w:ins>
      <w:ins w:id="188" w:author="Stephanie Bloem" w:date="2021-08-25T08:59:00Z">
        <w:r w:rsidR="00390470">
          <w:t>son</w:t>
        </w:r>
      </w:ins>
      <w:ins w:id="189" w:author="Stephanie Bloem" w:date="2021-04-20T12:38:00Z">
        <w:r w:rsidR="00646E46">
          <w:t xml:space="preserve"> of the TC-RPPO </w:t>
        </w:r>
      </w:ins>
      <w:ins w:id="190" w:author="Stephanie Bloem" w:date="2021-08-25T08:20:00Z">
        <w:r w:rsidR="004B38B9">
          <w:t>and</w:t>
        </w:r>
      </w:ins>
      <w:ins w:id="191" w:author="Stephanie Bloem" w:date="2021-04-20T12:38:00Z">
        <w:r w:rsidR="00646E46">
          <w:t xml:space="preserve"> the </w:t>
        </w:r>
      </w:ins>
      <w:r w:rsidR="000B1449">
        <w:t>IPPC Secretariat</w:t>
      </w:r>
      <w:ins w:id="192" w:author="Stephanie Bloem" w:date="2021-04-20T12:39:00Z">
        <w:r w:rsidR="00646E46">
          <w:t>.</w:t>
        </w:r>
      </w:ins>
      <w:del w:id="193" w:author="Stephanie Bloem" w:date="2021-04-20T12:39:00Z">
        <w:r w:rsidR="000B1449" w:rsidDel="00646E46">
          <w:delText xml:space="preserve">, in consultation with </w:delText>
        </w:r>
        <w:r w:rsidDel="00646E46">
          <w:delText xml:space="preserve">the Chairperson </w:delText>
        </w:r>
        <w:r w:rsidR="000B1449" w:rsidDel="00646E46">
          <w:delText xml:space="preserve">and </w:delText>
        </w:r>
        <w:r w:rsidDel="00646E46">
          <w:delText>Vice-Chairperson</w:delText>
        </w:r>
        <w:r w:rsidR="000B1449" w:rsidDel="00646E46">
          <w:delText>.</w:delText>
        </w:r>
        <w:r w:rsidR="00A05F0C" w:rsidDel="00646E46">
          <w:delText xml:space="preserve"> </w:delText>
        </w:r>
      </w:del>
      <w:del w:id="194" w:author="Stephanie Bloem" w:date="2021-04-20T12:38:00Z">
        <w:r w:rsidR="00341A13" w:rsidDel="00646E46">
          <w:delText xml:space="preserve">in </w:delText>
        </w:r>
        <w:r w:rsidDel="00646E46">
          <w:delText xml:space="preserve">.. </w:delText>
        </w:r>
      </w:del>
    </w:p>
    <w:p w14:paraId="00358DA5" w14:textId="72CD57CD" w:rsidR="00975934" w:rsidRDefault="00975934" w:rsidP="0099635F">
      <w:pPr>
        <w:pStyle w:val="IPPParagraphnumbering"/>
      </w:pPr>
      <w:r>
        <w:t xml:space="preserve">The draft agenda should be circulated to all TC-RPPO members at least ten weeks </w:t>
      </w:r>
      <w:r w:rsidR="00A877C3">
        <w:t>ahead</w:t>
      </w:r>
      <w:r>
        <w:t xml:space="preserve"> of the </w:t>
      </w:r>
      <w:r w:rsidR="001B2727">
        <w:t xml:space="preserve">annual </w:t>
      </w:r>
      <w:r>
        <w:t xml:space="preserve">meeting requesting suggestions, </w:t>
      </w:r>
      <w:del w:id="195" w:author="Stephanie Bloem" w:date="2021-08-17T13:22:00Z">
        <w:r w:rsidDel="00AD6248">
          <w:delText>additions</w:delText>
        </w:r>
      </w:del>
      <w:ins w:id="196" w:author="Stephanie Bloem" w:date="2021-08-17T13:22:00Z">
        <w:r w:rsidR="00AD6248">
          <w:t>additions,</w:t>
        </w:r>
      </w:ins>
      <w:r>
        <w:t xml:space="preserve"> or deletions. </w:t>
      </w:r>
      <w:r w:rsidR="00A877C3">
        <w:t>It</w:t>
      </w:r>
      <w:r>
        <w:t xml:space="preserve"> should include a standing agenda point for </w:t>
      </w:r>
      <w:r w:rsidR="00A877C3">
        <w:t>members</w:t>
      </w:r>
      <w:r>
        <w:t xml:space="preserve"> and the IPPC Secretariat to </w:t>
      </w:r>
      <w:r w:rsidR="00A877C3">
        <w:t>provide updates on</w:t>
      </w:r>
      <w:r>
        <w:t xml:space="preserve"> their activities</w:t>
      </w:r>
      <w:commentRangeStart w:id="197"/>
      <w:commentRangeEnd w:id="197"/>
      <w:r w:rsidR="0077733F">
        <w:rPr>
          <w:rStyle w:val="CommentReference"/>
          <w:rFonts w:eastAsia="MS Mincho"/>
          <w:lang w:val="en-GB"/>
        </w:rPr>
        <w:commentReference w:id="197"/>
      </w:r>
      <w:r>
        <w:t>.</w:t>
      </w:r>
      <w:r w:rsidR="00A877C3">
        <w:t xml:space="preserve"> If the TC-RPPO face-to-face meeting is held </w:t>
      </w:r>
      <w:r w:rsidR="00A05F0C">
        <w:t xml:space="preserve">in Rome </w:t>
      </w:r>
      <w:r w:rsidR="00A877C3">
        <w:t>following CPM, no reports from the IPPC Secretariat will be necessary</w:t>
      </w:r>
    </w:p>
    <w:p w14:paraId="2187ACDD" w14:textId="025993D0" w:rsidR="00975934" w:rsidRPr="00975934" w:rsidRDefault="00975934" w:rsidP="000A4D7B">
      <w:pPr>
        <w:pStyle w:val="IPPHeading3"/>
        <w:jc w:val="center"/>
        <w:rPr>
          <w:i w:val="0"/>
        </w:rPr>
      </w:pPr>
      <w:r w:rsidRPr="00975934">
        <w:rPr>
          <w:i w:val="0"/>
        </w:rPr>
        <w:t xml:space="preserve">Rule </w:t>
      </w:r>
      <w:r w:rsidR="0045627A">
        <w:rPr>
          <w:i w:val="0"/>
        </w:rPr>
        <w:t>9</w:t>
      </w:r>
      <w:r w:rsidRPr="00975934">
        <w:rPr>
          <w:i w:val="0"/>
        </w:rPr>
        <w:t>. Documents</w:t>
      </w:r>
    </w:p>
    <w:p w14:paraId="6CFF5D6C" w14:textId="515B3F0E" w:rsidR="00975934" w:rsidRPr="00A05F0C" w:rsidRDefault="00975934" w:rsidP="0099635F">
      <w:pPr>
        <w:pStyle w:val="IPPParagraphnumbering"/>
      </w:pPr>
      <w:r>
        <w:t xml:space="preserve">Documents to support agenda items for the </w:t>
      </w:r>
      <w:r w:rsidR="00A05F0C">
        <w:t>TC-RPPO meeting</w:t>
      </w:r>
      <w:r w:rsidR="0077733F">
        <w:t>s</w:t>
      </w:r>
      <w:r w:rsidR="00A05F0C">
        <w:t xml:space="preserve"> </w:t>
      </w:r>
      <w:r>
        <w:t xml:space="preserve">will be prepared by </w:t>
      </w:r>
      <w:r w:rsidRPr="00A05F0C">
        <w:t xml:space="preserve">members </w:t>
      </w:r>
      <w:r w:rsidR="00A05F0C" w:rsidRPr="00A05F0C">
        <w:t xml:space="preserve">or by the IPPC Secretariat </w:t>
      </w:r>
      <w:r w:rsidRPr="00A05F0C">
        <w:t xml:space="preserve">and coordinated by the IPPC Secretariat. The documents should be posted </w:t>
      </w:r>
      <w:r w:rsidR="00B900AD">
        <w:t xml:space="preserve">at </w:t>
      </w:r>
      <w:r w:rsidRPr="00A05F0C">
        <w:t xml:space="preserve">least two weeks prior to the </w:t>
      </w:r>
      <w:r w:rsidR="00A05F0C" w:rsidRPr="00A05F0C">
        <w:t>TC-RPPO meeting</w:t>
      </w:r>
      <w:r w:rsidR="007D7079">
        <w:t>s</w:t>
      </w:r>
      <w:r w:rsidRPr="00A05F0C">
        <w:t xml:space="preserve"> </w:t>
      </w:r>
      <w:r w:rsidR="00B900AD">
        <w:t>to allow</w:t>
      </w:r>
      <w:r w:rsidRPr="00A05F0C">
        <w:t xml:space="preserve"> members </w:t>
      </w:r>
      <w:r w:rsidR="00B900AD">
        <w:t xml:space="preserve">sufficient time </w:t>
      </w:r>
      <w:r w:rsidRPr="00A05F0C">
        <w:t>to prepare for discussions.</w:t>
      </w:r>
    </w:p>
    <w:p w14:paraId="1BAFD6DF" w14:textId="29690ACD" w:rsidR="00975934" w:rsidRPr="00A05F0C" w:rsidRDefault="00975934" w:rsidP="000A4D7B">
      <w:pPr>
        <w:pStyle w:val="IPPHeading3"/>
        <w:jc w:val="center"/>
        <w:rPr>
          <w:i w:val="0"/>
        </w:rPr>
      </w:pPr>
      <w:r w:rsidRPr="00A05F0C">
        <w:rPr>
          <w:i w:val="0"/>
        </w:rPr>
        <w:t xml:space="preserve">Rule </w:t>
      </w:r>
      <w:r w:rsidR="0045627A">
        <w:rPr>
          <w:i w:val="0"/>
        </w:rPr>
        <w:t>10</w:t>
      </w:r>
      <w:r w:rsidRPr="00A05F0C">
        <w:rPr>
          <w:i w:val="0"/>
        </w:rPr>
        <w:t xml:space="preserve">. TC-RPPO representatives </w:t>
      </w:r>
      <w:r w:rsidR="00A05F0C" w:rsidRPr="00A05F0C">
        <w:rPr>
          <w:i w:val="0"/>
        </w:rPr>
        <w:t>to</w:t>
      </w:r>
      <w:r w:rsidRPr="00A05F0C">
        <w:rPr>
          <w:i w:val="0"/>
        </w:rPr>
        <w:t xml:space="preserve"> other </w:t>
      </w:r>
      <w:r w:rsidR="00A05F0C" w:rsidRPr="00A05F0C">
        <w:rPr>
          <w:i w:val="0"/>
        </w:rPr>
        <w:t xml:space="preserve">Committees and </w:t>
      </w:r>
      <w:r w:rsidRPr="00A05F0C">
        <w:rPr>
          <w:i w:val="0"/>
        </w:rPr>
        <w:t>meetings</w:t>
      </w:r>
    </w:p>
    <w:p w14:paraId="15A67F75" w14:textId="437A597C" w:rsidR="00A05F0C" w:rsidRDefault="0004375D" w:rsidP="0099635F">
      <w:pPr>
        <w:pStyle w:val="IPPParagraphnumbering"/>
      </w:pPr>
      <w:r>
        <w:t>T</w:t>
      </w:r>
      <w:r w:rsidRPr="00A05F0C">
        <w:t xml:space="preserve">he TC-RPPO </w:t>
      </w:r>
      <w:r>
        <w:t xml:space="preserve">will </w:t>
      </w:r>
      <w:r w:rsidR="001B2727">
        <w:t>designate</w:t>
      </w:r>
      <w:r w:rsidRPr="00A05F0C">
        <w:t xml:space="preserve"> </w:t>
      </w:r>
      <w:r>
        <w:t>its</w:t>
      </w:r>
      <w:r w:rsidRPr="00A05F0C">
        <w:t xml:space="preserve"> representative </w:t>
      </w:r>
      <w:r w:rsidR="00975934" w:rsidRPr="00A05F0C">
        <w:t xml:space="preserve">in an outside </w:t>
      </w:r>
      <w:r w:rsidR="00A05F0C">
        <w:t xml:space="preserve">committee, </w:t>
      </w:r>
      <w:r w:rsidR="00975934" w:rsidRPr="00A05F0C">
        <w:t xml:space="preserve">meeting or consultation. The representative </w:t>
      </w:r>
      <w:r>
        <w:t>shall</w:t>
      </w:r>
      <w:r w:rsidR="00975934" w:rsidRPr="00A05F0C">
        <w:t xml:space="preserve"> circulate to other members </w:t>
      </w:r>
      <w:r>
        <w:t xml:space="preserve">of the TC-RPPO </w:t>
      </w:r>
      <w:r w:rsidR="00975934" w:rsidRPr="00A05F0C">
        <w:t xml:space="preserve">the agenda and key documents </w:t>
      </w:r>
      <w:r w:rsidR="00A05F0C">
        <w:t xml:space="preserve">related to the assignment </w:t>
      </w:r>
      <w:r w:rsidR="00975934" w:rsidRPr="00A05F0C">
        <w:t xml:space="preserve">and invite </w:t>
      </w:r>
      <w:r w:rsidR="00A05F0C">
        <w:t xml:space="preserve">their </w:t>
      </w:r>
      <w:r w:rsidR="00975934" w:rsidRPr="00A05F0C">
        <w:t xml:space="preserve">comments. </w:t>
      </w:r>
    </w:p>
    <w:p w14:paraId="43D2EC5F" w14:textId="7296B81F" w:rsidR="00975934" w:rsidRPr="00A05F0C" w:rsidRDefault="00051C2B" w:rsidP="0099635F">
      <w:pPr>
        <w:pStyle w:val="IPPParagraphnumbering"/>
      </w:pPr>
      <w:r>
        <w:t>The</w:t>
      </w:r>
      <w:r w:rsidR="00975934" w:rsidRPr="00A05F0C">
        <w:t xml:space="preserve"> TC-RPPO representative </w:t>
      </w:r>
      <w:r>
        <w:t>shall</w:t>
      </w:r>
      <w:r w:rsidR="00975934" w:rsidRPr="00A05F0C">
        <w:t xml:space="preserve"> make clear </w:t>
      </w:r>
      <w:r>
        <w:t>that they are representing</w:t>
      </w:r>
      <w:r w:rsidR="00975934" w:rsidRPr="00A05F0C">
        <w:t xml:space="preserve"> TC-RPPO position</w:t>
      </w:r>
      <w:r>
        <w:t>s</w:t>
      </w:r>
      <w:r w:rsidR="00975934" w:rsidRPr="00A05F0C">
        <w:t xml:space="preserve"> and </w:t>
      </w:r>
      <w:r>
        <w:t>clearly state when t</w:t>
      </w:r>
      <w:r w:rsidR="00975934" w:rsidRPr="00A05F0C">
        <w:t xml:space="preserve">hey are </w:t>
      </w:r>
      <w:r>
        <w:t>expressing the</w:t>
      </w:r>
      <w:r w:rsidR="00975934" w:rsidRPr="00A05F0C">
        <w:t xml:space="preserve"> views of his/her RPPO. </w:t>
      </w:r>
      <w:r>
        <w:t>The TC-RPPO representative shall</w:t>
      </w:r>
      <w:r w:rsidR="00975934" w:rsidRPr="00A05F0C">
        <w:t xml:space="preserve"> circulate a short </w:t>
      </w:r>
      <w:r>
        <w:t xml:space="preserve">meeting </w:t>
      </w:r>
      <w:r w:rsidR="00975934" w:rsidRPr="00A05F0C">
        <w:t>report to other TC-RPPO members</w:t>
      </w:r>
      <w:r w:rsidR="00323162">
        <w:t xml:space="preserve"> after the meeting</w:t>
      </w:r>
      <w:r w:rsidR="00975934" w:rsidRPr="00A05F0C">
        <w:t xml:space="preserve">.  </w:t>
      </w:r>
    </w:p>
    <w:p w14:paraId="0DC2DDAB" w14:textId="7AF779F5" w:rsidR="00975934" w:rsidRPr="00975934" w:rsidRDefault="00975934" w:rsidP="000A4D7B">
      <w:pPr>
        <w:pStyle w:val="IPPHeading3"/>
        <w:jc w:val="center"/>
        <w:rPr>
          <w:i w:val="0"/>
        </w:rPr>
      </w:pPr>
      <w:r w:rsidRPr="00975934">
        <w:rPr>
          <w:i w:val="0"/>
        </w:rPr>
        <w:t>Rule 1</w:t>
      </w:r>
      <w:r w:rsidR="0045627A">
        <w:rPr>
          <w:i w:val="0"/>
        </w:rPr>
        <w:t>1</w:t>
      </w:r>
      <w:r w:rsidRPr="00975934">
        <w:rPr>
          <w:i w:val="0"/>
        </w:rPr>
        <w:t xml:space="preserve">. TC-RPPO annual </w:t>
      </w:r>
      <w:r w:rsidR="00323162">
        <w:rPr>
          <w:i w:val="0"/>
        </w:rPr>
        <w:t xml:space="preserve">action </w:t>
      </w:r>
      <w:r w:rsidRPr="00975934">
        <w:rPr>
          <w:i w:val="0"/>
        </w:rPr>
        <w:t>plan</w:t>
      </w:r>
    </w:p>
    <w:p w14:paraId="07BEA4D8" w14:textId="030EA132" w:rsidR="00975934" w:rsidRDefault="00975934" w:rsidP="0099635F">
      <w:pPr>
        <w:pStyle w:val="IPPParagraphnumbering"/>
      </w:pPr>
      <w:r>
        <w:t>The TC-RPPO develop</w:t>
      </w:r>
      <w:r w:rsidR="00513648">
        <w:t>s</w:t>
      </w:r>
      <w:r>
        <w:t xml:space="preserve"> an annual TC-RPPO </w:t>
      </w:r>
      <w:r w:rsidR="00323162">
        <w:t xml:space="preserve">action </w:t>
      </w:r>
      <w:r>
        <w:t xml:space="preserve">plan. Any member may propose inclusion of themes or activities. </w:t>
      </w:r>
    </w:p>
    <w:p w14:paraId="37C69D07" w14:textId="634AB1EF" w:rsidR="00975934" w:rsidRDefault="00975934" w:rsidP="0099635F">
      <w:pPr>
        <w:pStyle w:val="IPPParagraphnumbering"/>
      </w:pPr>
      <w:r>
        <w:t xml:space="preserve">The annual </w:t>
      </w:r>
      <w:r w:rsidR="00323162">
        <w:t xml:space="preserve">action </w:t>
      </w:r>
      <w:r>
        <w:t xml:space="preserve">plan should include: </w:t>
      </w:r>
    </w:p>
    <w:p w14:paraId="5982F5F9" w14:textId="72606F79" w:rsidR="00975934" w:rsidRDefault="00975934" w:rsidP="000A4D7B">
      <w:pPr>
        <w:pStyle w:val="IPPBullet1"/>
        <w:numPr>
          <w:ilvl w:val="0"/>
          <w:numId w:val="23"/>
        </w:numPr>
        <w:spacing w:after="0"/>
      </w:pPr>
      <w:r>
        <w:t xml:space="preserve">Core activities </w:t>
      </w:r>
    </w:p>
    <w:p w14:paraId="102348E5" w14:textId="78A179CD" w:rsidR="00975934" w:rsidRDefault="00975934" w:rsidP="000A4D7B">
      <w:pPr>
        <w:pStyle w:val="IPPBullet1"/>
        <w:numPr>
          <w:ilvl w:val="0"/>
          <w:numId w:val="23"/>
        </w:numPr>
        <w:spacing w:after="0"/>
      </w:pPr>
      <w:r>
        <w:t>Schedule of activities</w:t>
      </w:r>
    </w:p>
    <w:p w14:paraId="34B04133" w14:textId="65CAAF9F" w:rsidR="00975934" w:rsidRDefault="00975934" w:rsidP="000A4D7B">
      <w:pPr>
        <w:pStyle w:val="IPPBullet1"/>
        <w:numPr>
          <w:ilvl w:val="0"/>
          <w:numId w:val="23"/>
        </w:numPr>
        <w:spacing w:after="0"/>
      </w:pPr>
      <w:r>
        <w:t>Responsible person for each activity</w:t>
      </w:r>
    </w:p>
    <w:p w14:paraId="68C20A5B" w14:textId="2BC0543C" w:rsidR="00975934" w:rsidRDefault="00975934" w:rsidP="000A4D7B">
      <w:pPr>
        <w:pStyle w:val="IPPBullet1"/>
        <w:numPr>
          <w:ilvl w:val="0"/>
          <w:numId w:val="23"/>
        </w:numPr>
        <w:spacing w:after="0"/>
      </w:pPr>
      <w:r>
        <w:t>Follow up actions.</w:t>
      </w:r>
    </w:p>
    <w:p w14:paraId="5D228A7F" w14:textId="3D03868C" w:rsidR="00975934" w:rsidRPr="00975934" w:rsidRDefault="00975934" w:rsidP="000A4D7B">
      <w:pPr>
        <w:pStyle w:val="IPPHeading3"/>
        <w:jc w:val="center"/>
        <w:rPr>
          <w:i w:val="0"/>
        </w:rPr>
      </w:pPr>
      <w:r w:rsidRPr="00975934">
        <w:rPr>
          <w:i w:val="0"/>
        </w:rPr>
        <w:t xml:space="preserve">Rule </w:t>
      </w:r>
      <w:r w:rsidR="0045627A">
        <w:rPr>
          <w:i w:val="0"/>
        </w:rPr>
        <w:t>12</w:t>
      </w:r>
      <w:r w:rsidRPr="00975934">
        <w:rPr>
          <w:i w:val="0"/>
        </w:rPr>
        <w:t>. Language</w:t>
      </w:r>
    </w:p>
    <w:p w14:paraId="11281690" w14:textId="77777777" w:rsidR="00975934" w:rsidRDefault="00975934" w:rsidP="0099635F">
      <w:pPr>
        <w:pStyle w:val="IPPParagraphnumbering"/>
      </w:pPr>
      <w:r>
        <w:t>The business of the TC-RPPO shall be conducted in English.</w:t>
      </w:r>
    </w:p>
    <w:p w14:paraId="49F63F6B" w14:textId="4B4D74E9" w:rsidR="00975934" w:rsidRPr="00975934" w:rsidRDefault="00975934" w:rsidP="000A4D7B">
      <w:pPr>
        <w:pStyle w:val="IPPHeading3"/>
        <w:jc w:val="center"/>
        <w:rPr>
          <w:i w:val="0"/>
        </w:rPr>
      </w:pPr>
      <w:r w:rsidRPr="00975934">
        <w:rPr>
          <w:i w:val="0"/>
        </w:rPr>
        <w:t>Rule 1</w:t>
      </w:r>
      <w:r w:rsidR="0045627A">
        <w:rPr>
          <w:i w:val="0"/>
        </w:rPr>
        <w:t>3</w:t>
      </w:r>
      <w:r w:rsidRPr="00975934">
        <w:rPr>
          <w:i w:val="0"/>
        </w:rPr>
        <w:t>. Amendments</w:t>
      </w:r>
    </w:p>
    <w:p w14:paraId="5742A154" w14:textId="2D72ABD1" w:rsidR="00513648" w:rsidRDefault="00513648" w:rsidP="00513648">
      <w:pPr>
        <w:pStyle w:val="IPPParagraphnumbering"/>
      </w:pPr>
      <w:r>
        <w:t xml:space="preserve">Amendments to </w:t>
      </w:r>
      <w:commentRangeStart w:id="198"/>
      <w:commentRangeEnd w:id="198"/>
      <w:r w:rsidR="007941CD">
        <w:rPr>
          <w:rStyle w:val="CommentReference"/>
          <w:rFonts w:eastAsia="MS Mincho"/>
          <w:lang w:val="en-GB"/>
        </w:rPr>
        <w:commentReference w:id="198"/>
      </w:r>
      <w:r>
        <w:t>these Rules of Procedure may be proposed, in writing, by any RPPO</w:t>
      </w:r>
      <w:r w:rsidR="006A1B62">
        <w:t xml:space="preserve"> and the IPPC Secretariat</w:t>
      </w:r>
      <w:r>
        <w:t>. Proposed amendments will be discussed</w:t>
      </w:r>
      <w:r w:rsidR="00EE3187">
        <w:t xml:space="preserve"> and </w:t>
      </w:r>
      <w:r w:rsidR="00E32C98">
        <w:t xml:space="preserve">approved </w:t>
      </w:r>
      <w:r>
        <w:t xml:space="preserve">at </w:t>
      </w:r>
      <w:r w:rsidR="001B2727">
        <w:t>the TC-RPPO annual meeting</w:t>
      </w:r>
      <w:r w:rsidR="00E32C98">
        <w:t xml:space="preserve"> </w:t>
      </w:r>
      <w:del w:id="199" w:author="Stephanie Bloem" w:date="2021-04-20T12:37:00Z">
        <w:r w:rsidDel="00646E46">
          <w:delText xml:space="preserve">TC-RPPO meeting </w:delText>
        </w:r>
      </w:del>
      <w:r>
        <w:t xml:space="preserve">and submitted to the CPM for </w:t>
      </w:r>
      <w:r w:rsidRPr="00B900AD">
        <w:t>noting.</w:t>
      </w:r>
    </w:p>
    <w:p w14:paraId="0D411119" w14:textId="77777777" w:rsidR="00975934" w:rsidDel="00B900AD" w:rsidRDefault="00975934" w:rsidP="00386098">
      <w:pPr>
        <w:pStyle w:val="IPPPargraphnumbering"/>
        <w:rPr>
          <w:del w:id="200" w:author="Stephanie Bloem" w:date="2021-04-05T16:21:00Z"/>
        </w:rPr>
      </w:pPr>
    </w:p>
    <w:p w14:paraId="1439AAA6" w14:textId="3B82FF2F" w:rsidR="00975934" w:rsidDel="00B900AD" w:rsidRDefault="00975934" w:rsidP="00386098">
      <w:pPr>
        <w:pStyle w:val="IPPPargraphnumbering"/>
        <w:rPr>
          <w:del w:id="201" w:author="Stephanie Bloem" w:date="2021-04-05T16:21:00Z"/>
        </w:rPr>
      </w:pPr>
    </w:p>
    <w:p w14:paraId="3B0D6189" w14:textId="3C9A3712" w:rsidR="00E11413" w:rsidDel="00B900AD" w:rsidRDefault="00E11413" w:rsidP="00386098">
      <w:pPr>
        <w:pStyle w:val="IPPPargraphnumbering"/>
        <w:rPr>
          <w:del w:id="202" w:author="Stephanie Bloem" w:date="2021-04-05T16:21:00Z"/>
        </w:rPr>
      </w:pPr>
    </w:p>
    <w:p w14:paraId="59459EF8" w14:textId="033F8DAD" w:rsidR="00975934" w:rsidRDefault="00975934" w:rsidP="00E11413">
      <w:pPr>
        <w:pStyle w:val="IPPPargraphnumbering"/>
      </w:pPr>
    </w:p>
    <w:sectPr w:rsidR="00975934" w:rsidSect="000414BC">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tephanie Bloem" w:date="2021-03-02T10:06:00Z" w:initials="SB">
    <w:p w14:paraId="0C3633D6" w14:textId="7125B526" w:rsidR="00303DAB" w:rsidRDefault="00303DAB">
      <w:pPr>
        <w:pStyle w:val="CommentText"/>
      </w:pPr>
      <w:r>
        <w:rPr>
          <w:rStyle w:val="CommentReference"/>
        </w:rPr>
        <w:annotationRef/>
      </w:r>
      <w:r>
        <w:t>The 8</w:t>
      </w:r>
      <w:r w:rsidRPr="00303DAB">
        <w:rPr>
          <w:vertAlign w:val="superscript"/>
        </w:rPr>
        <w:t>th</w:t>
      </w:r>
      <w:r>
        <w:t xml:space="preserve"> TC-RPPO report </w:t>
      </w:r>
      <w:r w:rsidRPr="00894661">
        <w:rPr>
          <w:u w:val="single"/>
        </w:rPr>
        <w:t>does not indicate</w:t>
      </w:r>
      <w:r>
        <w:t xml:space="preserve"> that FAO needed to approve the TOR</w:t>
      </w:r>
      <w:r w:rsidR="00E053B8">
        <w:t>. T</w:t>
      </w:r>
      <w:r w:rsidR="00894661">
        <w:t>OR</w:t>
      </w:r>
      <w:r w:rsidR="00E053B8">
        <w:t xml:space="preserve"> were only submitted to FAO.</w:t>
      </w:r>
      <w:r w:rsidR="00894661">
        <w:t xml:space="preserve"> Suggest link to the </w:t>
      </w:r>
      <w:r w:rsidR="00323D29">
        <w:t>8</w:t>
      </w:r>
      <w:r w:rsidR="00323D29" w:rsidRPr="00323D29">
        <w:rPr>
          <w:vertAlign w:val="superscript"/>
        </w:rPr>
        <w:t>th</w:t>
      </w:r>
      <w:r w:rsidR="00323D29">
        <w:t xml:space="preserve"> </w:t>
      </w:r>
      <w:r w:rsidR="00894661">
        <w:t>report is added.</w:t>
      </w:r>
    </w:p>
  </w:comment>
  <w:comment w:id="5" w:author="Stephanie Bloem" w:date="2021-03-02T10:07:00Z" w:initials="SB">
    <w:p w14:paraId="4E2C3B11" w14:textId="78276CC4" w:rsidR="00303DAB" w:rsidRDefault="00303DAB">
      <w:pPr>
        <w:pStyle w:val="CommentText"/>
      </w:pPr>
      <w:r>
        <w:rPr>
          <w:rStyle w:val="CommentReference"/>
        </w:rPr>
        <w:annotationRef/>
      </w:r>
      <w:r>
        <w:t>The 9</w:t>
      </w:r>
      <w:r w:rsidRPr="00303DAB">
        <w:rPr>
          <w:vertAlign w:val="superscript"/>
        </w:rPr>
        <w:t>th</w:t>
      </w:r>
      <w:r>
        <w:t xml:space="preserve"> TC-RPPO report says </w:t>
      </w:r>
      <w:r w:rsidR="00894661">
        <w:t xml:space="preserve">TOR </w:t>
      </w:r>
      <w:r>
        <w:t>accepted</w:t>
      </w:r>
      <w:r w:rsidR="00894661">
        <w:t xml:space="preserve"> by FAO. Suggest link to the </w:t>
      </w:r>
      <w:r w:rsidR="00323D29">
        <w:t>9</w:t>
      </w:r>
      <w:r w:rsidR="00323D29" w:rsidRPr="00323D29">
        <w:rPr>
          <w:vertAlign w:val="superscript"/>
        </w:rPr>
        <w:t>th</w:t>
      </w:r>
      <w:r w:rsidR="00323D29">
        <w:t xml:space="preserve"> </w:t>
      </w:r>
      <w:r w:rsidR="00894661">
        <w:t>report is added.</w:t>
      </w:r>
      <w:r w:rsidR="00323D29">
        <w:t xml:space="preserve"> </w:t>
      </w:r>
    </w:p>
  </w:comment>
  <w:comment w:id="6" w:author="LEGA" w:date="2021-01-28T09:37:00Z" w:initials="FAO-LEGA">
    <w:p w14:paraId="22E5D722" w14:textId="4F677BDE" w:rsidR="00F845CB" w:rsidRDefault="00F845CB">
      <w:pPr>
        <w:pStyle w:val="CommentText"/>
      </w:pPr>
      <w:r>
        <w:rPr>
          <w:rStyle w:val="CommentReference"/>
        </w:rPr>
        <w:annotationRef/>
      </w:r>
      <w:r w:rsidR="000D1261">
        <w:t xml:space="preserve">Shouldn’t </w:t>
      </w:r>
      <w:r>
        <w:t>Composition moved to Rules of Procedure</w:t>
      </w:r>
      <w:r w:rsidR="000D1261">
        <w:t xml:space="preserve">? </w:t>
      </w:r>
    </w:p>
  </w:comment>
  <w:comment w:id="7" w:author="Stephanie Bloem" w:date="2021-08-25T08:38:00Z" w:initials="SB">
    <w:p w14:paraId="47F89DBD" w14:textId="5C6511D3" w:rsidR="00811FB6" w:rsidRDefault="00811FB6">
      <w:pPr>
        <w:pStyle w:val="CommentText"/>
      </w:pPr>
      <w:r>
        <w:rPr>
          <w:rStyle w:val="CommentReference"/>
        </w:rPr>
        <w:annotationRef/>
      </w:r>
      <w:r>
        <w:t>The drafting group is in agreement with LEGA as Composition is the same as Membership in Rules of Procedure – Rule 1.</w:t>
      </w:r>
    </w:p>
  </w:comment>
  <w:comment w:id="8" w:author="Stephanie Bloem" w:date="2021-04-05T16:05:00Z" w:initials="SB">
    <w:p w14:paraId="4C3E7852" w14:textId="77777777" w:rsidR="000D5C19" w:rsidRDefault="000D5C19">
      <w:pPr>
        <w:pStyle w:val="CommentText"/>
      </w:pPr>
      <w:r>
        <w:rPr>
          <w:rStyle w:val="CommentReference"/>
        </w:rPr>
        <w:annotationRef/>
      </w:r>
      <w:r w:rsidR="00A41ED0">
        <w:t xml:space="preserve">Drafting group (NAPPO, EPPO, NEPPO and CAN) </w:t>
      </w:r>
      <w:r w:rsidR="00405D04">
        <w:t>proposes to the TC-RPPO to</w:t>
      </w:r>
      <w:r>
        <w:t xml:space="preserve"> add this information</w:t>
      </w:r>
      <w:r w:rsidR="00811FB6">
        <w:t>.</w:t>
      </w:r>
    </w:p>
    <w:p w14:paraId="0959F340" w14:textId="77777777" w:rsidR="00811FB6" w:rsidRDefault="00811FB6">
      <w:pPr>
        <w:pStyle w:val="CommentText"/>
      </w:pPr>
    </w:p>
    <w:p w14:paraId="15E9A82E" w14:textId="5B092840" w:rsidR="00811FB6" w:rsidRDefault="00811FB6">
      <w:pPr>
        <w:pStyle w:val="CommentText"/>
      </w:pPr>
      <w:r>
        <w:t>If LEGA advice is accepted by the TC-RPPO, then this last sentence should be added to Rules of Procedure – Rule 1 – Membership.</w:t>
      </w:r>
    </w:p>
  </w:comment>
  <w:comment w:id="18" w:author="Stephanie Bloem" w:date="2021-04-05T16:31:00Z" w:initials="SB">
    <w:p w14:paraId="22466394" w14:textId="3BA75510" w:rsidR="00405D04" w:rsidRDefault="00FA15BB" w:rsidP="00405D04">
      <w:pPr>
        <w:pStyle w:val="CommentText"/>
      </w:pPr>
      <w:r>
        <w:rPr>
          <w:rStyle w:val="CommentReference"/>
        </w:rPr>
        <w:annotationRef/>
      </w:r>
      <w:r w:rsidR="00405D04">
        <w:rPr>
          <w:rStyle w:val="CommentReference"/>
        </w:rPr>
        <w:annotationRef/>
      </w:r>
      <w:r w:rsidR="00405D04">
        <w:t>IPPC Secretariat proposed deletion of this text. Drafting group (NAPPO, EPPO, NEPPO and CAN) proposes to the TC-RPPO to keep this text.</w:t>
      </w:r>
    </w:p>
    <w:p w14:paraId="16CE28FE" w14:textId="0166E3A2" w:rsidR="00FA15BB" w:rsidRDefault="00FA15BB">
      <w:pPr>
        <w:pStyle w:val="CommentText"/>
      </w:pPr>
    </w:p>
  </w:comment>
  <w:comment w:id="21" w:author="Stephanie Bloem" w:date="2021-04-05T16:26:00Z" w:initials="SB">
    <w:p w14:paraId="131A1931" w14:textId="7506CBEF" w:rsidR="00B900AD" w:rsidRDefault="00B900AD">
      <w:pPr>
        <w:pStyle w:val="CommentText"/>
      </w:pPr>
      <w:r>
        <w:rPr>
          <w:rStyle w:val="CommentReference"/>
        </w:rPr>
        <w:annotationRef/>
      </w:r>
      <w:r w:rsidR="00405D04">
        <w:rPr>
          <w:rStyle w:val="CommentReference"/>
        </w:rPr>
        <w:annotationRef/>
      </w:r>
      <w:r w:rsidR="00405D04">
        <w:t>Drafting group (NAPPO, EPPO, NEPPO and CAN) proposes to the TC-RPPO to add this text/information</w:t>
      </w:r>
    </w:p>
  </w:comment>
  <w:comment w:id="24" w:author="Stephanie Bloem" w:date="2021-03-02T07:55:00Z" w:initials="SB">
    <w:p w14:paraId="107EFA2D" w14:textId="47184FD4" w:rsidR="00562F0C" w:rsidRDefault="00562F0C" w:rsidP="00562F0C">
      <w:pPr>
        <w:pStyle w:val="CommentText"/>
      </w:pPr>
      <w:r>
        <w:rPr>
          <w:rStyle w:val="CommentReference"/>
        </w:rPr>
        <w:annotationRef/>
      </w:r>
      <w:r>
        <w:t xml:space="preserve">Drafting group </w:t>
      </w:r>
      <w:r w:rsidR="00405D04">
        <w:t>(NAPPO, EPPO, NEPPO and CAN) proposes to the T- RPPO to add this amended text/information</w:t>
      </w:r>
    </w:p>
  </w:comment>
  <w:comment w:id="36" w:author="Stephanie Bloem" w:date="2021-08-25T08:35:00Z" w:initials="SB">
    <w:p w14:paraId="258F7E13" w14:textId="1C8ECD53" w:rsidR="00811FB6" w:rsidRDefault="00811FB6">
      <w:pPr>
        <w:pStyle w:val="CommentText"/>
      </w:pPr>
      <w:r>
        <w:rPr>
          <w:rStyle w:val="CommentReference"/>
        </w:rPr>
        <w:annotationRef/>
      </w:r>
      <w:r>
        <w:t>Drafting group (NAPPO, EPPO, NEPPO and CAN) proposes to the TC-RPPO to add this text/information</w:t>
      </w:r>
    </w:p>
  </w:comment>
  <w:comment w:id="87" w:author="Yamamoto, Masumi (NSP)" w:date="2021-02-05T16:55:00Z" w:initials="YM(">
    <w:p w14:paraId="5669A78C" w14:textId="0815E77E" w:rsidR="00301FFB" w:rsidRDefault="00301FFB">
      <w:pPr>
        <w:pStyle w:val="CommentText"/>
      </w:pPr>
      <w:r>
        <w:rPr>
          <w:rStyle w:val="CommentReference"/>
        </w:rPr>
        <w:annotationRef/>
      </w:r>
      <w:r w:rsidR="00CA04CD">
        <w:t>A</w:t>
      </w:r>
      <w:r>
        <w:t>dvisors can jo</w:t>
      </w:r>
      <w:r w:rsidR="00EF2292">
        <w:t>in the meeting</w:t>
      </w:r>
      <w:r>
        <w:t>.</w:t>
      </w:r>
    </w:p>
  </w:comment>
  <w:comment w:id="88" w:author="Stephanie Bloem" w:date="2021-08-25T08:10:00Z" w:initials="SB">
    <w:p w14:paraId="65AA13AF" w14:textId="02B728A9" w:rsidR="00405D04" w:rsidRDefault="00405D04">
      <w:pPr>
        <w:pStyle w:val="CommentText"/>
      </w:pPr>
      <w:r>
        <w:rPr>
          <w:rStyle w:val="CommentReference"/>
        </w:rPr>
        <w:annotationRef/>
      </w:r>
      <w:r>
        <w:t>The drafting group agrees with this deletion</w:t>
      </w:r>
    </w:p>
  </w:comment>
  <w:comment w:id="95" w:author="Larson, Brent (NSP)" w:date="2021-02-05T15:39:00Z" w:initials="LB(">
    <w:p w14:paraId="19E5997C" w14:textId="378627D6" w:rsidR="000B1449" w:rsidRDefault="000B1449">
      <w:pPr>
        <w:pStyle w:val="CommentText"/>
      </w:pPr>
      <w:r>
        <w:rPr>
          <w:rStyle w:val="CommentReference"/>
        </w:rPr>
        <w:annotationRef/>
      </w:r>
      <w:r>
        <w:t>I changed to selected</w:t>
      </w:r>
    </w:p>
  </w:comment>
  <w:comment w:id="96" w:author="Stephanie Bloem" w:date="2021-08-25T08:11:00Z" w:initials="SB">
    <w:p w14:paraId="479F8FB2" w14:textId="7DD9179D" w:rsidR="00405D04" w:rsidRDefault="00405D04">
      <w:pPr>
        <w:pStyle w:val="CommentText"/>
      </w:pPr>
      <w:r>
        <w:rPr>
          <w:rStyle w:val="CommentReference"/>
        </w:rPr>
        <w:annotationRef/>
      </w:r>
      <w:r>
        <w:t>The drafting group proposes to the TC-RPPO to keep the term “elect”</w:t>
      </w:r>
    </w:p>
  </w:comment>
  <w:comment w:id="108" w:author="Yamamoto, Masumi (NSP)" w:date="2021-02-05T16:53:00Z" w:initials="YM(">
    <w:p w14:paraId="337B644A" w14:textId="11950A53" w:rsidR="00301FFB" w:rsidRDefault="00301FFB">
      <w:pPr>
        <w:pStyle w:val="CommentText"/>
      </w:pPr>
      <w:r>
        <w:rPr>
          <w:rStyle w:val="CommentReference"/>
        </w:rPr>
        <w:annotationRef/>
      </w:r>
      <w:r w:rsidR="00352B48">
        <w:t>If</w:t>
      </w:r>
      <w:r>
        <w:t xml:space="preserve"> new organization become RPPOs, this may need to be changed</w:t>
      </w:r>
      <w:r w:rsidR="00352B48">
        <w:t xml:space="preserve"> so we would suggest this be deleted</w:t>
      </w:r>
      <w:r>
        <w:t>. The Secretariat will maintain this list, as all the reports are public. We will include in the paper for future arrangements.</w:t>
      </w:r>
    </w:p>
  </w:comment>
  <w:comment w:id="109" w:author="Stephanie Bloem" w:date="2021-08-25T08:12:00Z" w:initials="SB">
    <w:p w14:paraId="0C6BDC52" w14:textId="4197FD6A" w:rsidR="00405D04" w:rsidRDefault="00405D04">
      <w:pPr>
        <w:pStyle w:val="CommentText"/>
      </w:pPr>
      <w:r>
        <w:rPr>
          <w:rStyle w:val="CommentReference"/>
        </w:rPr>
        <w:annotationRef/>
      </w:r>
      <w:r>
        <w:t>The drafting group agrees with this proposal</w:t>
      </w:r>
    </w:p>
  </w:comment>
  <w:comment w:id="116" w:author="Yamamoto, Masumi (NSP)" w:date="2021-02-05T16:51:00Z" w:initials="YM(">
    <w:p w14:paraId="03995DC7" w14:textId="638724B3" w:rsidR="00301FFB" w:rsidRDefault="00301FFB">
      <w:pPr>
        <w:pStyle w:val="CommentText"/>
      </w:pPr>
      <w:r>
        <w:rPr>
          <w:rStyle w:val="CommentReference"/>
        </w:rPr>
        <w:annotationRef/>
      </w:r>
      <w:r w:rsidR="00CA04CD">
        <w:t>This sentence is</w:t>
      </w:r>
      <w:r>
        <w:t xml:space="preserve"> covered in the above para.</w:t>
      </w:r>
    </w:p>
  </w:comment>
  <w:comment w:id="117" w:author="Stephanie Bloem" w:date="2021-08-25T08:13:00Z" w:initials="SB">
    <w:p w14:paraId="7EE19B61" w14:textId="567546B7" w:rsidR="00405D04" w:rsidRDefault="00405D04">
      <w:pPr>
        <w:pStyle w:val="CommentText"/>
      </w:pPr>
      <w:r>
        <w:rPr>
          <w:rStyle w:val="CommentReference"/>
        </w:rPr>
        <w:annotationRef/>
      </w:r>
      <w:r>
        <w:t xml:space="preserve">The drafting group proposes to the TC-RPPO to keep this sentence </w:t>
      </w:r>
      <w:r w:rsidR="001D7A58">
        <w:t>with the amendments proposed</w:t>
      </w:r>
    </w:p>
  </w:comment>
  <w:comment w:id="132" w:author="Yamamoto, Masumi (AGD)" w:date="2020-02-24T17:04:00Z" w:initials="YM(">
    <w:p w14:paraId="2B610EBB" w14:textId="7D8686B3" w:rsidR="005C7FA4" w:rsidRDefault="005C7FA4">
      <w:pPr>
        <w:pStyle w:val="CommentText"/>
      </w:pPr>
      <w:r>
        <w:rPr>
          <w:rStyle w:val="CommentReference"/>
        </w:rPr>
        <w:annotationRef/>
      </w:r>
      <w:r w:rsidR="00A91DB5">
        <w:t>P</w:t>
      </w:r>
      <w:r>
        <w:t>ara</w:t>
      </w:r>
      <w:r w:rsidR="00A91DB5">
        <w:t xml:space="preserve"> 2 of Rule 4</w:t>
      </w:r>
      <w:r w:rsidR="00301FFB">
        <w:t xml:space="preserve"> [at the end of TC-RPPO meeting</w:t>
      </w:r>
      <w:proofErr w:type="gramStart"/>
      <w:r w:rsidR="00301FFB">
        <w:t>,.</w:t>
      </w:r>
      <w:proofErr w:type="gramEnd"/>
      <w:r w:rsidR="00301FFB">
        <w:t>]</w:t>
      </w:r>
      <w:r w:rsidR="00C96D6F">
        <w:t xml:space="preserve"> cover</w:t>
      </w:r>
      <w:r w:rsidR="00A91DB5">
        <w:t>s t</w:t>
      </w:r>
      <w:r w:rsidR="008101EE">
        <w:t>his</w:t>
      </w:r>
      <w:r w:rsidR="00A91DB5">
        <w:t>.</w:t>
      </w:r>
    </w:p>
  </w:comment>
  <w:comment w:id="133" w:author="Stephanie Bloem" w:date="2021-08-25T08:14:00Z" w:initials="SB">
    <w:p w14:paraId="6057404F" w14:textId="3127102F" w:rsidR="004B38B9" w:rsidRDefault="004B38B9">
      <w:pPr>
        <w:pStyle w:val="CommentText"/>
      </w:pPr>
      <w:r>
        <w:rPr>
          <w:rStyle w:val="CommentReference"/>
        </w:rPr>
        <w:annotationRef/>
      </w:r>
      <w:r>
        <w:t>The drafting group suggests to the TC-RPPO to keep Rule 5 as originally worded</w:t>
      </w:r>
    </w:p>
  </w:comment>
  <w:comment w:id="134" w:author="Larson, Brent (NSP)" w:date="2021-02-05T15:39:00Z" w:initials="LB(">
    <w:p w14:paraId="70614D13" w14:textId="569C711E" w:rsidR="000B1449" w:rsidRDefault="000B1449">
      <w:pPr>
        <w:pStyle w:val="CommentText"/>
      </w:pPr>
      <w:r>
        <w:rPr>
          <w:rStyle w:val="CommentReference"/>
        </w:rPr>
        <w:annotationRef/>
      </w:r>
      <w:r>
        <w:t>Moved above</w:t>
      </w:r>
    </w:p>
  </w:comment>
  <w:comment w:id="135" w:author="Stephanie Bloem" w:date="2021-08-25T08:15:00Z" w:initials="SB">
    <w:p w14:paraId="42A4A195" w14:textId="68D78C09" w:rsidR="004B38B9" w:rsidRDefault="004B38B9">
      <w:pPr>
        <w:pStyle w:val="CommentText"/>
      </w:pPr>
      <w:r>
        <w:rPr>
          <w:rStyle w:val="CommentReference"/>
        </w:rPr>
        <w:annotationRef/>
      </w:r>
      <w:r>
        <w:t>The drafting group suggests to the TC-RPPO to keep Rule 5 as originally worded</w:t>
      </w:r>
    </w:p>
  </w:comment>
  <w:comment w:id="181" w:author="Yamamoto, Masumi (NSP)" w:date="2021-02-05T16:42:00Z" w:initials="YM(">
    <w:p w14:paraId="1A0D880A" w14:textId="101A726E" w:rsidR="00A91DB5" w:rsidRDefault="00A91DB5">
      <w:pPr>
        <w:pStyle w:val="CommentText"/>
      </w:pPr>
      <w:r>
        <w:rPr>
          <w:rStyle w:val="CommentReference"/>
        </w:rPr>
        <w:annotationRef/>
      </w:r>
      <w:r>
        <w:t>We adjusted this paragraph in line with reality.</w:t>
      </w:r>
    </w:p>
  </w:comment>
  <w:comment w:id="182" w:author="Stephanie Bloem" w:date="2021-08-25T08:16:00Z" w:initials="SB">
    <w:p w14:paraId="30241494" w14:textId="30F7A789" w:rsidR="004B38B9" w:rsidRDefault="004B38B9">
      <w:pPr>
        <w:pStyle w:val="CommentText"/>
      </w:pPr>
      <w:r>
        <w:rPr>
          <w:rStyle w:val="CommentReference"/>
        </w:rPr>
        <w:annotationRef/>
      </w:r>
      <w:r>
        <w:t>The drafting group suggests to the TC-RPPO to keep this sentence with the amendments proposed</w:t>
      </w:r>
    </w:p>
  </w:comment>
  <w:comment w:id="197" w:author="LEGA" w:date="2021-01-28T12:55:00Z" w:initials="FAO-LEGA">
    <w:p w14:paraId="152B8B05" w14:textId="7DA76B89" w:rsidR="0077733F" w:rsidRDefault="0077733F">
      <w:pPr>
        <w:pStyle w:val="CommentText"/>
      </w:pPr>
      <w:r>
        <w:rPr>
          <w:rStyle w:val="CommentReference"/>
        </w:rPr>
        <w:annotationRef/>
      </w:r>
      <w:r>
        <w:t>We are referring to the item to be included in the agenda. They may discuss during the meeting but that is obvious if an item is in the agenda. No need to specify.</w:t>
      </w:r>
    </w:p>
  </w:comment>
  <w:comment w:id="198" w:author="Stephanie Bloem" w:date="2021-03-02T08:08:00Z" w:initials="SB">
    <w:p w14:paraId="1978867B" w14:textId="5C6E4035" w:rsidR="007941CD" w:rsidRDefault="007941CD">
      <w:pPr>
        <w:pStyle w:val="CommentText"/>
      </w:pPr>
      <w:r>
        <w:rPr>
          <w:rStyle w:val="CommentReference"/>
        </w:rPr>
        <w:annotationRef/>
      </w:r>
      <w:r w:rsidR="004B38B9">
        <w:t>The drafting group proposes to the TC-RPPO that this text remains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3633D6" w15:done="0"/>
  <w15:commentEx w15:paraId="4E2C3B11" w15:done="0"/>
  <w15:commentEx w15:paraId="22E5D722" w15:done="0"/>
  <w15:commentEx w15:paraId="47F89DBD" w15:paraIdParent="22E5D722" w15:done="0"/>
  <w15:commentEx w15:paraId="15E9A82E" w15:done="0"/>
  <w15:commentEx w15:paraId="16CE28FE" w15:done="0"/>
  <w15:commentEx w15:paraId="131A1931" w15:done="0"/>
  <w15:commentEx w15:paraId="107EFA2D" w15:done="0"/>
  <w15:commentEx w15:paraId="258F7E13" w15:done="0"/>
  <w15:commentEx w15:paraId="5669A78C" w15:done="0"/>
  <w15:commentEx w15:paraId="65AA13AF" w15:paraIdParent="5669A78C" w15:done="0"/>
  <w15:commentEx w15:paraId="19E5997C" w15:done="0"/>
  <w15:commentEx w15:paraId="479F8FB2" w15:paraIdParent="19E5997C" w15:done="0"/>
  <w15:commentEx w15:paraId="337B644A" w15:done="0"/>
  <w15:commentEx w15:paraId="0C6BDC52" w15:paraIdParent="337B644A" w15:done="0"/>
  <w15:commentEx w15:paraId="03995DC7" w15:done="0"/>
  <w15:commentEx w15:paraId="7EE19B61" w15:paraIdParent="03995DC7" w15:done="0"/>
  <w15:commentEx w15:paraId="2B610EBB" w15:done="0"/>
  <w15:commentEx w15:paraId="6057404F" w15:paraIdParent="2B610EBB" w15:done="0"/>
  <w15:commentEx w15:paraId="70614D13" w15:done="0"/>
  <w15:commentEx w15:paraId="42A4A195" w15:paraIdParent="70614D13" w15:done="0"/>
  <w15:commentEx w15:paraId="1A0D880A" w15:done="0"/>
  <w15:commentEx w15:paraId="30241494" w15:paraIdParent="1A0D880A" w15:done="0"/>
  <w15:commentEx w15:paraId="152B8B05" w15:done="0"/>
  <w15:commentEx w15:paraId="197886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88CA0" w16cex:dateUtc="2021-03-02T15:06:00Z"/>
  <w16cex:commentExtensible w16cex:durableId="23E88CEC" w16cex:dateUtc="2021-03-02T15:07:00Z"/>
  <w16cex:commentExtensible w16cex:durableId="23BD044B" w16cex:dateUtc="2021-01-28T08:37:00Z"/>
  <w16cex:commentExtensible w16cex:durableId="24D08002" w16cex:dateUtc="2021-08-25T12:38:00Z"/>
  <w16cex:commentExtensible w16cex:durableId="2415B3CD" w16cex:dateUtc="2021-04-05T20:05:00Z"/>
  <w16cex:commentExtensible w16cex:durableId="2415B9D0" w16cex:dateUtc="2021-04-05T20:31:00Z"/>
  <w16cex:commentExtensible w16cex:durableId="2415B8BA" w16cex:dateUtc="2021-04-05T20:26:00Z"/>
  <w16cex:commentExtensible w16cex:durableId="2415B935" w16cex:dateUtc="2021-03-02T12:55:00Z"/>
  <w16cex:commentExtensible w16cex:durableId="24D07F5E" w16cex:dateUtc="2021-08-25T12:35:00Z"/>
  <w16cex:commentExtensible w16cex:durableId="24D0797A" w16cex:dateUtc="2021-08-25T12:10:00Z"/>
  <w16cex:commentExtensible w16cex:durableId="24D0799C" w16cex:dateUtc="2021-08-25T12:11:00Z"/>
  <w16cex:commentExtensible w16cex:durableId="24D079EB" w16cex:dateUtc="2021-08-25T12:12:00Z"/>
  <w16cex:commentExtensible w16cex:durableId="24D07A19" w16cex:dateUtc="2021-08-25T12:13:00Z"/>
  <w16cex:commentExtensible w16cex:durableId="24D07A6B" w16cex:dateUtc="2021-08-25T12:14:00Z"/>
  <w16cex:commentExtensible w16cex:durableId="24D07AB5" w16cex:dateUtc="2021-08-25T12:15:00Z"/>
  <w16cex:commentExtensible w16cex:durableId="24D07ADE" w16cex:dateUtc="2021-08-25T12:16:00Z"/>
  <w16cex:commentExtensible w16cex:durableId="23BD32B8" w16cex:dateUtc="2021-01-28T11:55:00Z"/>
  <w16cex:commentExtensible w16cex:durableId="23E87104" w16cex:dateUtc="2021-03-0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633D6" w16cid:durableId="23E88CA0"/>
  <w16cid:commentId w16cid:paraId="4E2C3B11" w16cid:durableId="23E88CEC"/>
  <w16cid:commentId w16cid:paraId="22E5D722" w16cid:durableId="23BD044B"/>
  <w16cid:commentId w16cid:paraId="47F89DBD" w16cid:durableId="24D08002"/>
  <w16cid:commentId w16cid:paraId="15E9A82E" w16cid:durableId="2415B3CD"/>
  <w16cid:commentId w16cid:paraId="16CE28FE" w16cid:durableId="2415B9D0"/>
  <w16cid:commentId w16cid:paraId="131A1931" w16cid:durableId="2415B8BA"/>
  <w16cid:commentId w16cid:paraId="107EFA2D" w16cid:durableId="2415B935"/>
  <w16cid:commentId w16cid:paraId="258F7E13" w16cid:durableId="24D07F5E"/>
  <w16cid:commentId w16cid:paraId="5669A78C" w16cid:durableId="23E86954"/>
  <w16cid:commentId w16cid:paraId="65AA13AF" w16cid:durableId="24D0797A"/>
  <w16cid:commentId w16cid:paraId="19E5997C" w16cid:durableId="23E86955"/>
  <w16cid:commentId w16cid:paraId="479F8FB2" w16cid:durableId="24D0799C"/>
  <w16cid:commentId w16cid:paraId="337B644A" w16cid:durableId="23E86956"/>
  <w16cid:commentId w16cid:paraId="0C6BDC52" w16cid:durableId="24D079EB"/>
  <w16cid:commentId w16cid:paraId="03995DC7" w16cid:durableId="23E86957"/>
  <w16cid:commentId w16cid:paraId="7EE19B61" w16cid:durableId="24D07A19"/>
  <w16cid:commentId w16cid:paraId="2B610EBB" w16cid:durableId="23BC0B07"/>
  <w16cid:commentId w16cid:paraId="6057404F" w16cid:durableId="24D07A6B"/>
  <w16cid:commentId w16cid:paraId="70614D13" w16cid:durableId="23E8695C"/>
  <w16cid:commentId w16cid:paraId="42A4A195" w16cid:durableId="24D07AB5"/>
  <w16cid:commentId w16cid:paraId="1A0D880A" w16cid:durableId="23E8695E"/>
  <w16cid:commentId w16cid:paraId="30241494" w16cid:durableId="24D07ADE"/>
  <w16cid:commentId w16cid:paraId="152B8B05" w16cid:durableId="23BD32B8"/>
  <w16cid:commentId w16cid:paraId="1978867B" w16cid:durableId="23E871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23762" w14:textId="77777777" w:rsidR="007431C6" w:rsidRDefault="007431C6" w:rsidP="000414BC">
      <w:r>
        <w:separator/>
      </w:r>
    </w:p>
  </w:endnote>
  <w:endnote w:type="continuationSeparator" w:id="0">
    <w:p w14:paraId="7B5B2060" w14:textId="77777777" w:rsidR="007431C6" w:rsidRDefault="007431C6" w:rsidP="000414BC">
      <w:r>
        <w:continuationSeparator/>
      </w:r>
    </w:p>
  </w:endnote>
  <w:endnote w:type="continuationNotice" w:id="1">
    <w:p w14:paraId="04E6DEBB" w14:textId="77777777" w:rsidR="007431C6" w:rsidRDefault="00743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B701" w14:textId="7076A010" w:rsidR="008D54EF" w:rsidRPr="008D54EF" w:rsidRDefault="008D54EF" w:rsidP="008D54EF">
    <w:pPr>
      <w:pStyle w:val="IPPFooter"/>
      <w:tabs>
        <w:tab w:val="clear" w:pos="9072"/>
        <w:tab w:val="right" w:pos="9360"/>
      </w:tabs>
      <w:jc w:val="left"/>
    </w:pP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0936C4">
      <w:rPr>
        <w:rStyle w:val="PageNumber"/>
        <w:noProof/>
      </w:rPr>
      <w:t>6</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0936C4">
      <w:rPr>
        <w:rStyle w:val="PageNumber"/>
        <w:noProof/>
      </w:rPr>
      <w:t>6</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AE04" w14:textId="1988D31D"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0936C4">
      <w:rPr>
        <w:rStyle w:val="PageNumber"/>
        <w:noProof/>
      </w:rPr>
      <w:t>5</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0936C4">
      <w:rPr>
        <w:rStyle w:val="PageNumber"/>
        <w:noProof/>
      </w:rPr>
      <w:t>6</w:t>
    </w:r>
    <w:r w:rsidRPr="002043CC">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4BF7" w14:textId="641D6915"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0936C4">
      <w:rPr>
        <w:rStyle w:val="PageNumber"/>
        <w:noProof/>
      </w:rPr>
      <w:t>1</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0936C4">
      <w:rPr>
        <w:rStyle w:val="PageNumber"/>
        <w:noProof/>
      </w:rPr>
      <w:t>6</w:t>
    </w:r>
    <w:r w:rsidRPr="002043CC">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9F04" w14:textId="77777777" w:rsidR="007431C6" w:rsidRDefault="007431C6" w:rsidP="000414BC">
      <w:r>
        <w:separator/>
      </w:r>
    </w:p>
  </w:footnote>
  <w:footnote w:type="continuationSeparator" w:id="0">
    <w:p w14:paraId="73216021" w14:textId="77777777" w:rsidR="007431C6" w:rsidRDefault="007431C6" w:rsidP="000414BC">
      <w:r>
        <w:continuationSeparator/>
      </w:r>
    </w:p>
  </w:footnote>
  <w:footnote w:type="continuationNotice" w:id="1">
    <w:p w14:paraId="40E1D2D8" w14:textId="77777777" w:rsidR="007431C6" w:rsidRDefault="007431C6"/>
  </w:footnote>
  <w:footnote w:id="2">
    <w:p w14:paraId="149ABF62" w14:textId="77777777" w:rsidR="00BB4496" w:rsidRPr="0076694E" w:rsidRDefault="00BB4496" w:rsidP="00BB4496">
      <w:pPr>
        <w:pStyle w:val="FootnoteText"/>
      </w:pPr>
      <w:r w:rsidRPr="0076694E">
        <w:rPr>
          <w:rStyle w:val="FootnoteReference"/>
        </w:rPr>
        <w:footnoteRef/>
      </w:r>
      <w:r w:rsidRPr="0076694E">
        <w:t xml:space="preserve"> Terms of Reference of TC-RPPO is available at: </w:t>
      </w:r>
      <w:hyperlink r:id="rId1" w:history="1">
        <w:r w:rsidRPr="0076694E">
          <w:rPr>
            <w:rStyle w:val="Hyperlink"/>
          </w:rPr>
          <w:t>http://www.ippc.int/en/publications/88719/</w:t>
        </w:r>
      </w:hyperlink>
      <w:r w:rsidRPr="0076694E">
        <w:t xml:space="preserve"> </w:t>
      </w:r>
    </w:p>
  </w:footnote>
  <w:footnote w:id="3">
    <w:p w14:paraId="5F0CF1CE" w14:textId="77777777" w:rsidR="00BB4496" w:rsidRPr="00464C3F" w:rsidRDefault="00BB4496" w:rsidP="00BB4496">
      <w:pPr>
        <w:pStyle w:val="FootnoteText"/>
      </w:pPr>
      <w:r w:rsidRPr="0076694E">
        <w:rPr>
          <w:rStyle w:val="FootnoteReference"/>
        </w:rPr>
        <w:footnoteRef/>
      </w:r>
      <w:r w:rsidRPr="0076694E">
        <w:t xml:space="preserve"> Roles and Functions of RPPOs in their relationship with the CPM is available at: </w:t>
      </w:r>
      <w:hyperlink r:id="rId2" w:history="1">
        <w:r w:rsidRPr="0076694E">
          <w:rPr>
            <w:rStyle w:val="Hyperlink"/>
          </w:rPr>
          <w:t>https://www.ippc.int/en/publications/88182/</w:t>
        </w:r>
      </w:hyperlink>
      <w:r w:rsidRPr="0076694E">
        <w:t xml:space="preserve"> </w:t>
      </w:r>
    </w:p>
  </w:footnote>
  <w:footnote w:id="4">
    <w:p w14:paraId="75420B7E" w14:textId="161023B9" w:rsidR="00C81571" w:rsidRDefault="00C81571">
      <w:pPr>
        <w:pStyle w:val="FootnoteText"/>
      </w:pPr>
      <w:ins w:id="12" w:author="Larson, Brent (NSP)" w:date="2021-02-05T15:08:00Z">
        <w:r>
          <w:rPr>
            <w:rStyle w:val="FootnoteReference"/>
          </w:rPr>
          <w:footnoteRef/>
        </w:r>
        <w:r>
          <w:t xml:space="preserve"> adopted by the CPM</w:t>
        </w:r>
      </w:ins>
      <w:ins w:id="13" w:author="Larson, Brent (NSP)" w:date="2021-02-05T15:09:00Z">
        <w:r>
          <w:t>-12</w:t>
        </w:r>
      </w:ins>
      <w:ins w:id="14" w:author="Larson, Brent (NSP)" w:date="2021-02-05T15:08:00Z">
        <w:r>
          <w:t xml:space="preserve"> (2017)</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E9B6" w14:textId="0E315CD7" w:rsidR="008D54EF" w:rsidRPr="008D54EF" w:rsidRDefault="00975934" w:rsidP="008D54EF">
    <w:pPr>
      <w:pStyle w:val="IPPHeader"/>
    </w:pPr>
    <w:r>
      <w:t>13</w:t>
    </w:r>
    <w:r w:rsidR="008D54EF">
      <w:t>_</w:t>
    </w:r>
    <w:r w:rsidR="00D63AE7" w:rsidRPr="00D63AE7">
      <w:t>TC-RPPO_2019_Oct</w:t>
    </w:r>
    <w:r w:rsidR="008D54EF">
      <w:rPr>
        <w:rFonts w:cs="Arial"/>
        <w:szCs w:val="18"/>
      </w:rPr>
      <w:tab/>
    </w:r>
    <w:proofErr w:type="spellStart"/>
    <w:r w:rsidR="00315D0E">
      <w:t>ToR</w:t>
    </w:r>
    <w:proofErr w:type="spellEnd"/>
    <w:r w:rsidR="00315D0E">
      <w:t xml:space="preserve"> and </w:t>
    </w:r>
    <w:proofErr w:type="spellStart"/>
    <w:r w:rsidR="00315D0E">
      <w:t>RoP</w:t>
    </w:r>
    <w:proofErr w:type="spellEnd"/>
    <w:r w:rsidR="00315D0E">
      <w:t xml:space="preserve"> for TC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9302" w14:textId="777BCC13" w:rsidR="000414BC" w:rsidRPr="000F11EC" w:rsidRDefault="007431C6" w:rsidP="000F11EC">
    <w:pPr>
      <w:pStyle w:val="IPPHeader"/>
    </w:pPr>
    <w:sdt>
      <w:sdtPr>
        <w:id w:val="-2139013907"/>
        <w:docPartObj>
          <w:docPartGallery w:val="Watermarks"/>
          <w:docPartUnique/>
        </w:docPartObj>
      </w:sdtPr>
      <w:sdtEndPr/>
      <w:sdtContent>
        <w:r>
          <w:rPr>
            <w:noProof/>
          </w:rPr>
          <w:pict w14:anchorId="25DA9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roofErr w:type="spellStart"/>
    <w:r w:rsidR="00315D0E" w:rsidRPr="00315D0E">
      <w:t>ToR</w:t>
    </w:r>
    <w:proofErr w:type="spellEnd"/>
    <w:r w:rsidR="00315D0E" w:rsidRPr="00315D0E">
      <w:t xml:space="preserve"> and </w:t>
    </w:r>
    <w:proofErr w:type="spellStart"/>
    <w:r w:rsidR="00315D0E" w:rsidRPr="00315D0E">
      <w:t>RoP</w:t>
    </w:r>
    <w:proofErr w:type="spellEnd"/>
    <w:r w:rsidR="00315D0E" w:rsidRPr="00315D0E">
      <w:t xml:space="preserve"> for TC</w:t>
    </w:r>
    <w:r w:rsidR="000F11EC">
      <w:tab/>
    </w:r>
    <w:r w:rsidR="00975934">
      <w:t>13</w:t>
    </w:r>
    <w:r w:rsidR="000F11EC">
      <w:t>_</w:t>
    </w:r>
    <w:r w:rsidR="00D63AE7" w:rsidRPr="00D63AE7">
      <w:t>TC-RPPO_2019_Oct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02FB6" w14:textId="37C747C2" w:rsidR="000414BC" w:rsidRPr="00FE6905" w:rsidRDefault="000414BC" w:rsidP="000414BC">
    <w:pPr>
      <w:pStyle w:val="IPPHeader"/>
    </w:pPr>
    <w:r>
      <w:rPr>
        <w:noProof/>
      </w:rPr>
      <w:drawing>
        <wp:anchor distT="0" distB="0" distL="114300" distR="114300" simplePos="0" relativeHeight="251656704" behindDoc="0" locked="0" layoutInCell="1" allowOverlap="1" wp14:anchorId="3728CB5D" wp14:editId="330E6D0D">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B7A6363" wp14:editId="3143BABC">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0F5D1E">
      <w:t>VM1_TC</w:t>
    </w:r>
    <w:r>
      <w:t>_</w:t>
    </w:r>
    <w:r w:rsidR="00D63AE7" w:rsidRPr="00D63AE7">
      <w:t>TC-RPPO_20</w:t>
    </w:r>
    <w:r w:rsidR="00A43D1A">
      <w:t>21</w:t>
    </w:r>
    <w:r w:rsidR="00D63AE7" w:rsidRPr="00D63AE7">
      <w:t>_Oct</w:t>
    </w:r>
  </w:p>
  <w:p w14:paraId="3C231DE7" w14:textId="505D909F" w:rsidR="000414BC" w:rsidRPr="000414BC" w:rsidRDefault="000414BC" w:rsidP="000414BC">
    <w:pPr>
      <w:pStyle w:val="IPPHeader"/>
    </w:pPr>
    <w:r w:rsidRPr="00606019">
      <w:tab/>
    </w:r>
    <w:proofErr w:type="spellStart"/>
    <w:r w:rsidR="00315D0E">
      <w:t>ToR</w:t>
    </w:r>
    <w:proofErr w:type="spellEnd"/>
    <w:r w:rsidR="00315D0E">
      <w:t xml:space="preserve"> and </w:t>
    </w:r>
    <w:proofErr w:type="spellStart"/>
    <w:r w:rsidR="00315D0E">
      <w:t>RoP</w:t>
    </w:r>
    <w:proofErr w:type="spellEnd"/>
    <w:r w:rsidR="00315D0E">
      <w:t xml:space="preserve"> for TC</w:t>
    </w:r>
    <w:r>
      <w:rPr>
        <w:i/>
      </w:rPr>
      <w:tab/>
      <w:t xml:space="preserve">Agenda item: </w:t>
    </w:r>
    <w:r w:rsidR="00386098">
      <w:rPr>
        <w:i/>
      </w:rPr>
      <w:t>04.</w:t>
    </w:r>
    <w:bookmarkStart w:id="203" w:name="_GoBack"/>
    <w:bookmarkEnd w:id="203"/>
    <w:r w:rsidR="000936C4">
      <w:rPr>
        <w:i/>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BE09A2"/>
    <w:multiLevelType w:val="hybridMultilevel"/>
    <w:tmpl w:val="93DAA246"/>
    <w:lvl w:ilvl="0" w:tplc="FB32555C">
      <w:start w:val="11"/>
      <w:numFmt w:val="bullet"/>
      <w:lvlText w:val="-"/>
      <w:lvlJc w:val="left"/>
      <w:pPr>
        <w:ind w:left="1060" w:hanging="360"/>
      </w:pPr>
      <w:rPr>
        <w:rFonts w:ascii="Calibri" w:eastAsia="Times" w:hAnsi="Calibri"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41E35659"/>
    <w:multiLevelType w:val="hybridMultilevel"/>
    <w:tmpl w:val="A31CD476"/>
    <w:lvl w:ilvl="0" w:tplc="0409000F">
      <w:start w:val="1"/>
      <w:numFmt w:val="decimal"/>
      <w:lvlText w:val="%1."/>
      <w:lvlJc w:val="left"/>
      <w:pPr>
        <w:tabs>
          <w:tab w:val="num" w:pos="1049"/>
        </w:tabs>
        <w:ind w:left="1049" w:hanging="567"/>
      </w:pPr>
      <w:rPr>
        <w:rFonts w:hint="default"/>
        <w:b w:val="0"/>
        <w:i w:val="0"/>
        <w:sz w:val="22"/>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8" w15:restartNumberingAfterBreak="0">
    <w:nsid w:val="43CE7A44"/>
    <w:multiLevelType w:val="hybridMultilevel"/>
    <w:tmpl w:val="BAA83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9E86402"/>
    <w:multiLevelType w:val="hybridMultilevel"/>
    <w:tmpl w:val="DE46B21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B4B9D"/>
    <w:multiLevelType w:val="hybridMultilevel"/>
    <w:tmpl w:val="047EB6BE"/>
    <w:lvl w:ilvl="0" w:tplc="04090017">
      <w:start w:val="1"/>
      <w:numFmt w:val="lowerLetter"/>
      <w:lvlText w:val="%1)"/>
      <w:lvlJc w:val="left"/>
      <w:pPr>
        <w:ind w:left="290" w:hanging="360"/>
      </w:p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E0C8D"/>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4"/>
  </w:num>
  <w:num w:numId="4">
    <w:abstractNumId w:val="16"/>
  </w:num>
  <w:num w:numId="5">
    <w:abstractNumId w:val="10"/>
  </w:num>
  <w:num w:numId="6">
    <w:abstractNumId w:val="5"/>
  </w:num>
  <w:num w:numId="7">
    <w:abstractNumId w:val="17"/>
  </w:num>
  <w:num w:numId="8">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0"/>
  </w:num>
  <w:num w:numId="10">
    <w:abstractNumId w:val="8"/>
  </w:num>
  <w:num w:numId="11">
    <w:abstractNumId w:val="1"/>
  </w:num>
  <w:num w:numId="12">
    <w:abstractNumId w:val="3"/>
  </w:num>
  <w:num w:numId="13">
    <w:abstractNumId w:val="9"/>
  </w:num>
  <w:num w:numId="14">
    <w:abstractNumId w:val="14"/>
  </w:num>
  <w:num w:numId="15">
    <w:abstractNumId w:val="10"/>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7"/>
  </w:num>
  <w:num w:numId="21">
    <w:abstractNumId w:val="0"/>
  </w:num>
  <w:num w:numId="22">
    <w:abstractNumId w:val="15"/>
  </w:num>
  <w:num w:numId="23">
    <w:abstractNumId w:val="11"/>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3"/>
  </w:num>
  <w:num w:numId="44">
    <w:abstractNumId w:val="6"/>
  </w:num>
  <w:num w:numId="45">
    <w:abstractNumId w:val="1"/>
    <w:lvlOverride w:ilvl="0">
      <w:lvl w:ilvl="0">
        <w:start w:val="1"/>
        <w:numFmt w:val="decimal"/>
        <w:pStyle w:val="IPPParagraphnumbering"/>
        <w:lvlText w:val="%1."/>
        <w:lvlJc w:val="left"/>
        <w:pPr>
          <w:ind w:left="842" w:hanging="360"/>
        </w:pPr>
      </w:lvl>
    </w:lvlOverride>
    <w:lvlOverride w:ilvl="1">
      <w:lvl w:ilvl="1">
        <w:start w:val="1"/>
        <w:numFmt w:val="decimal"/>
        <w:lvlText w:val="%1.%2."/>
        <w:lvlJc w:val="left"/>
        <w:pPr>
          <w:ind w:left="1274" w:hanging="432"/>
        </w:pPr>
      </w:lvl>
    </w:lvlOverride>
    <w:lvlOverride w:ilvl="2">
      <w:lvl w:ilvl="2">
        <w:start w:val="1"/>
        <w:numFmt w:val="decimal"/>
        <w:lvlText w:val="%1.%2.%3."/>
        <w:lvlJc w:val="left"/>
        <w:pPr>
          <w:ind w:left="1706" w:hanging="504"/>
        </w:pPr>
      </w:lvl>
    </w:lvlOverride>
    <w:lvlOverride w:ilvl="3">
      <w:lvl w:ilvl="3">
        <w:start w:val="1"/>
        <w:numFmt w:val="decimal"/>
        <w:lvlText w:val="%1.%2.%3.%4."/>
        <w:lvlJc w:val="left"/>
        <w:pPr>
          <w:ind w:left="2210" w:hanging="648"/>
        </w:pPr>
      </w:lvl>
    </w:lvlOverride>
    <w:lvlOverride w:ilvl="4">
      <w:lvl w:ilvl="4">
        <w:start w:val="1"/>
        <w:numFmt w:val="decimal"/>
        <w:lvlText w:val="%1.%2.%3.%4.%5."/>
        <w:lvlJc w:val="left"/>
        <w:pPr>
          <w:ind w:left="2714" w:hanging="792"/>
        </w:pPr>
      </w:lvl>
    </w:lvlOverride>
    <w:lvlOverride w:ilvl="5">
      <w:lvl w:ilvl="5">
        <w:start w:val="1"/>
        <w:numFmt w:val="decimal"/>
        <w:lvlText w:val="%1.%2.%3.%4.%5.%6."/>
        <w:lvlJc w:val="left"/>
        <w:pPr>
          <w:ind w:left="3218" w:hanging="936"/>
        </w:pPr>
      </w:lvl>
    </w:lvlOverride>
    <w:lvlOverride w:ilvl="6">
      <w:lvl w:ilvl="6">
        <w:start w:val="1"/>
        <w:numFmt w:val="decimal"/>
        <w:lvlText w:val="%1.%2.%3.%4.%5.%6.%7."/>
        <w:lvlJc w:val="left"/>
        <w:pPr>
          <w:ind w:left="3722" w:hanging="1080"/>
        </w:pPr>
      </w:lvl>
    </w:lvlOverride>
    <w:lvlOverride w:ilvl="7">
      <w:lvl w:ilvl="7">
        <w:start w:val="1"/>
        <w:numFmt w:val="decimal"/>
        <w:lvlText w:val="%1.%2.%3.%4.%5.%6.%7.%8."/>
        <w:lvlJc w:val="left"/>
        <w:pPr>
          <w:ind w:left="4226" w:hanging="1224"/>
        </w:pPr>
      </w:lvl>
    </w:lvlOverride>
    <w:lvlOverride w:ilvl="8">
      <w:lvl w:ilvl="8">
        <w:start w:val="1"/>
        <w:numFmt w:val="decimal"/>
        <w:lvlText w:val="%1.%2.%3.%4.%5.%6.%7.%8.%9."/>
        <w:lvlJc w:val="left"/>
        <w:pPr>
          <w:ind w:left="4802" w:hanging="1440"/>
        </w:pPr>
      </w:lvl>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anie Bloem">
    <w15:presenceInfo w15:providerId="AD" w15:userId="S::stephanie.bloem@nappo.onmicrosoft.com::120205f8-b7c3-44c8-872f-00fc1f63a223"/>
  </w15:person>
  <w15:person w15:author="Nicora, Natalie (NSP)">
    <w15:presenceInfo w15:providerId="AD" w15:userId="S-1-5-21-2107199734-1002509562-578033828-84540"/>
  </w15:person>
  <w15:person w15:author="Larson, Brent (NSP)">
    <w15:presenceInfo w15:providerId="AD" w15:userId="S-1-5-21-2107199734-1002509562-578033828-19811"/>
  </w15:person>
  <w15:person w15:author="Yamamoto, Masumi (AGD)">
    <w15:presenceInfo w15:providerId="AD" w15:userId="S-1-5-21-2107199734-1002509562-578033828-100227"/>
  </w15:person>
  <w15:person w15:author="Microsoft Office User">
    <w15:presenceInfo w15:providerId="None" w15:userId="Microsoft Office User"/>
  </w15:person>
  <w15:person w15:author="Yamamoto, Masumi (NSP)">
    <w15:presenceInfo w15:providerId="AD" w15:userId="S-1-5-21-2107199734-1002509562-578033828-100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hyphenationZone w:val="425"/>
  <w:evenAndOddHeaders/>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12A6E"/>
    <w:rsid w:val="00017F03"/>
    <w:rsid w:val="000266E8"/>
    <w:rsid w:val="000414BC"/>
    <w:rsid w:val="0004375D"/>
    <w:rsid w:val="00050BA8"/>
    <w:rsid w:val="00051C2B"/>
    <w:rsid w:val="00052F02"/>
    <w:rsid w:val="00053F5C"/>
    <w:rsid w:val="00053FC6"/>
    <w:rsid w:val="0005775E"/>
    <w:rsid w:val="00067552"/>
    <w:rsid w:val="0007156E"/>
    <w:rsid w:val="00071E10"/>
    <w:rsid w:val="00073D10"/>
    <w:rsid w:val="000749FA"/>
    <w:rsid w:val="00081FA1"/>
    <w:rsid w:val="0008778F"/>
    <w:rsid w:val="000925DC"/>
    <w:rsid w:val="000936C4"/>
    <w:rsid w:val="000A4D7B"/>
    <w:rsid w:val="000B1449"/>
    <w:rsid w:val="000B3707"/>
    <w:rsid w:val="000C1EFF"/>
    <w:rsid w:val="000C6686"/>
    <w:rsid w:val="000D1261"/>
    <w:rsid w:val="000D5C19"/>
    <w:rsid w:val="000E4950"/>
    <w:rsid w:val="000F11EC"/>
    <w:rsid w:val="000F1B70"/>
    <w:rsid w:val="000F2122"/>
    <w:rsid w:val="000F51FE"/>
    <w:rsid w:val="000F5407"/>
    <w:rsid w:val="000F5D1E"/>
    <w:rsid w:val="000F694E"/>
    <w:rsid w:val="000F77A2"/>
    <w:rsid w:val="001205B6"/>
    <w:rsid w:val="00123889"/>
    <w:rsid w:val="00136094"/>
    <w:rsid w:val="00137128"/>
    <w:rsid w:val="00156775"/>
    <w:rsid w:val="00163932"/>
    <w:rsid w:val="001648EC"/>
    <w:rsid w:val="00164F70"/>
    <w:rsid w:val="00177433"/>
    <w:rsid w:val="00195931"/>
    <w:rsid w:val="001A5F2B"/>
    <w:rsid w:val="001B2727"/>
    <w:rsid w:val="001B7BD5"/>
    <w:rsid w:val="001C1F34"/>
    <w:rsid w:val="001C2502"/>
    <w:rsid w:val="001C7388"/>
    <w:rsid w:val="001D316E"/>
    <w:rsid w:val="001D6237"/>
    <w:rsid w:val="001D7A58"/>
    <w:rsid w:val="001E691C"/>
    <w:rsid w:val="001F6041"/>
    <w:rsid w:val="001F658A"/>
    <w:rsid w:val="00200E29"/>
    <w:rsid w:val="00203C08"/>
    <w:rsid w:val="00203CA3"/>
    <w:rsid w:val="00205C8C"/>
    <w:rsid w:val="00206F84"/>
    <w:rsid w:val="00212B3A"/>
    <w:rsid w:val="002154D7"/>
    <w:rsid w:val="00225C4D"/>
    <w:rsid w:val="00235064"/>
    <w:rsid w:val="00235406"/>
    <w:rsid w:val="00243850"/>
    <w:rsid w:val="00263146"/>
    <w:rsid w:val="002638CA"/>
    <w:rsid w:val="00264F65"/>
    <w:rsid w:val="00273EC0"/>
    <w:rsid w:val="00274378"/>
    <w:rsid w:val="0027757A"/>
    <w:rsid w:val="0029176E"/>
    <w:rsid w:val="002927E6"/>
    <w:rsid w:val="002A3ABF"/>
    <w:rsid w:val="002D174E"/>
    <w:rsid w:val="002D2DE9"/>
    <w:rsid w:val="002E2855"/>
    <w:rsid w:val="002E2BE7"/>
    <w:rsid w:val="002F0DE2"/>
    <w:rsid w:val="0030165B"/>
    <w:rsid w:val="00301FFB"/>
    <w:rsid w:val="00303DAB"/>
    <w:rsid w:val="00315D0E"/>
    <w:rsid w:val="00321AE1"/>
    <w:rsid w:val="00322043"/>
    <w:rsid w:val="00323162"/>
    <w:rsid w:val="00323D29"/>
    <w:rsid w:val="003321AA"/>
    <w:rsid w:val="003372B4"/>
    <w:rsid w:val="00341A13"/>
    <w:rsid w:val="00343FFB"/>
    <w:rsid w:val="00352B48"/>
    <w:rsid w:val="003603A8"/>
    <w:rsid w:val="00375E4A"/>
    <w:rsid w:val="0038168E"/>
    <w:rsid w:val="00386098"/>
    <w:rsid w:val="00390470"/>
    <w:rsid w:val="00390AD0"/>
    <w:rsid w:val="003A1B0B"/>
    <w:rsid w:val="003A5442"/>
    <w:rsid w:val="003B1FA2"/>
    <w:rsid w:val="003B22B3"/>
    <w:rsid w:val="003B3834"/>
    <w:rsid w:val="003B5678"/>
    <w:rsid w:val="003B750D"/>
    <w:rsid w:val="003B76D5"/>
    <w:rsid w:val="003C6A72"/>
    <w:rsid w:val="003D4E5B"/>
    <w:rsid w:val="003F5A5A"/>
    <w:rsid w:val="003F68B7"/>
    <w:rsid w:val="00400364"/>
    <w:rsid w:val="00404229"/>
    <w:rsid w:val="00405D04"/>
    <w:rsid w:val="00406DAD"/>
    <w:rsid w:val="004125F7"/>
    <w:rsid w:val="004207A0"/>
    <w:rsid w:val="00421B20"/>
    <w:rsid w:val="00423536"/>
    <w:rsid w:val="00425EBE"/>
    <w:rsid w:val="004363D6"/>
    <w:rsid w:val="004419A1"/>
    <w:rsid w:val="004507DC"/>
    <w:rsid w:val="0045627A"/>
    <w:rsid w:val="0046124A"/>
    <w:rsid w:val="004612F2"/>
    <w:rsid w:val="00461A79"/>
    <w:rsid w:val="00466D84"/>
    <w:rsid w:val="00483DD4"/>
    <w:rsid w:val="004A1ED6"/>
    <w:rsid w:val="004A5013"/>
    <w:rsid w:val="004A62D6"/>
    <w:rsid w:val="004B18A6"/>
    <w:rsid w:val="004B2CB3"/>
    <w:rsid w:val="004B38B9"/>
    <w:rsid w:val="004B6723"/>
    <w:rsid w:val="004C5020"/>
    <w:rsid w:val="004C50BB"/>
    <w:rsid w:val="004D2713"/>
    <w:rsid w:val="004E39F1"/>
    <w:rsid w:val="004F4B78"/>
    <w:rsid w:val="00503EC5"/>
    <w:rsid w:val="00510710"/>
    <w:rsid w:val="00511CA9"/>
    <w:rsid w:val="00512DAC"/>
    <w:rsid w:val="00513648"/>
    <w:rsid w:val="005218BE"/>
    <w:rsid w:val="00541CD0"/>
    <w:rsid w:val="00544F8F"/>
    <w:rsid w:val="00551940"/>
    <w:rsid w:val="00562F0C"/>
    <w:rsid w:val="005675C6"/>
    <w:rsid w:val="005740D4"/>
    <w:rsid w:val="00581ACF"/>
    <w:rsid w:val="0058529F"/>
    <w:rsid w:val="005A39B7"/>
    <w:rsid w:val="005B0018"/>
    <w:rsid w:val="005B0AC9"/>
    <w:rsid w:val="005C28AA"/>
    <w:rsid w:val="005C2EDA"/>
    <w:rsid w:val="005C40C7"/>
    <w:rsid w:val="005C7FA4"/>
    <w:rsid w:val="005D1BDE"/>
    <w:rsid w:val="005D2A5E"/>
    <w:rsid w:val="005D4613"/>
    <w:rsid w:val="005D7997"/>
    <w:rsid w:val="005E084B"/>
    <w:rsid w:val="005E7219"/>
    <w:rsid w:val="006023AA"/>
    <w:rsid w:val="00607F57"/>
    <w:rsid w:val="00615178"/>
    <w:rsid w:val="00640373"/>
    <w:rsid w:val="00643D8A"/>
    <w:rsid w:val="00646E46"/>
    <w:rsid w:val="00652CF1"/>
    <w:rsid w:val="00655072"/>
    <w:rsid w:val="00664C53"/>
    <w:rsid w:val="0066717E"/>
    <w:rsid w:val="006A1B62"/>
    <w:rsid w:val="006B03FB"/>
    <w:rsid w:val="006B0567"/>
    <w:rsid w:val="006D0CAD"/>
    <w:rsid w:val="006E5B02"/>
    <w:rsid w:val="006E6C6D"/>
    <w:rsid w:val="00703472"/>
    <w:rsid w:val="007052F3"/>
    <w:rsid w:val="00712893"/>
    <w:rsid w:val="00742758"/>
    <w:rsid w:val="007431C6"/>
    <w:rsid w:val="00754997"/>
    <w:rsid w:val="0077733F"/>
    <w:rsid w:val="007777FB"/>
    <w:rsid w:val="00790BA9"/>
    <w:rsid w:val="007941CD"/>
    <w:rsid w:val="00794997"/>
    <w:rsid w:val="007A0541"/>
    <w:rsid w:val="007A2024"/>
    <w:rsid w:val="007A33FD"/>
    <w:rsid w:val="007C1045"/>
    <w:rsid w:val="007C6B08"/>
    <w:rsid w:val="007D511E"/>
    <w:rsid w:val="007D7079"/>
    <w:rsid w:val="007E348F"/>
    <w:rsid w:val="007E475A"/>
    <w:rsid w:val="008101EE"/>
    <w:rsid w:val="008115E2"/>
    <w:rsid w:val="00811FB6"/>
    <w:rsid w:val="00820B0D"/>
    <w:rsid w:val="008211A2"/>
    <w:rsid w:val="00823AF9"/>
    <w:rsid w:val="008270D2"/>
    <w:rsid w:val="00830BF4"/>
    <w:rsid w:val="008316FA"/>
    <w:rsid w:val="0084282B"/>
    <w:rsid w:val="008516E9"/>
    <w:rsid w:val="00851A1D"/>
    <w:rsid w:val="008638D1"/>
    <w:rsid w:val="008664BE"/>
    <w:rsid w:val="00875E5F"/>
    <w:rsid w:val="00883A15"/>
    <w:rsid w:val="00885FE3"/>
    <w:rsid w:val="0089234D"/>
    <w:rsid w:val="008924AF"/>
    <w:rsid w:val="00894661"/>
    <w:rsid w:val="008A3AB7"/>
    <w:rsid w:val="008A4D9F"/>
    <w:rsid w:val="008B24E2"/>
    <w:rsid w:val="008B63E8"/>
    <w:rsid w:val="008B756B"/>
    <w:rsid w:val="008C6EFF"/>
    <w:rsid w:val="008C740C"/>
    <w:rsid w:val="008D54EF"/>
    <w:rsid w:val="008E0A20"/>
    <w:rsid w:val="008F38CD"/>
    <w:rsid w:val="009053BA"/>
    <w:rsid w:val="00905AB3"/>
    <w:rsid w:val="00912FEA"/>
    <w:rsid w:val="00925A20"/>
    <w:rsid w:val="00926B1F"/>
    <w:rsid w:val="00934C67"/>
    <w:rsid w:val="00936494"/>
    <w:rsid w:val="00940C15"/>
    <w:rsid w:val="00950F98"/>
    <w:rsid w:val="00960923"/>
    <w:rsid w:val="00972DF7"/>
    <w:rsid w:val="009754D0"/>
    <w:rsid w:val="00975934"/>
    <w:rsid w:val="00984A67"/>
    <w:rsid w:val="00993E83"/>
    <w:rsid w:val="00996347"/>
    <w:rsid w:val="0099635F"/>
    <w:rsid w:val="009A47B5"/>
    <w:rsid w:val="009B6E3B"/>
    <w:rsid w:val="009C2474"/>
    <w:rsid w:val="009D06F4"/>
    <w:rsid w:val="009D1C01"/>
    <w:rsid w:val="009D5655"/>
    <w:rsid w:val="009F0D64"/>
    <w:rsid w:val="009F3314"/>
    <w:rsid w:val="009F5B95"/>
    <w:rsid w:val="009F5D93"/>
    <w:rsid w:val="00A05B18"/>
    <w:rsid w:val="00A05F0C"/>
    <w:rsid w:val="00A16187"/>
    <w:rsid w:val="00A162D7"/>
    <w:rsid w:val="00A17798"/>
    <w:rsid w:val="00A22F1A"/>
    <w:rsid w:val="00A242F8"/>
    <w:rsid w:val="00A32D58"/>
    <w:rsid w:val="00A34C0F"/>
    <w:rsid w:val="00A41ED0"/>
    <w:rsid w:val="00A43D1A"/>
    <w:rsid w:val="00A4473E"/>
    <w:rsid w:val="00A5463B"/>
    <w:rsid w:val="00A56CCB"/>
    <w:rsid w:val="00A60D55"/>
    <w:rsid w:val="00A616D3"/>
    <w:rsid w:val="00A736BF"/>
    <w:rsid w:val="00A7632F"/>
    <w:rsid w:val="00A877C3"/>
    <w:rsid w:val="00A91DB5"/>
    <w:rsid w:val="00A97DD8"/>
    <w:rsid w:val="00AA4937"/>
    <w:rsid w:val="00AA4D3B"/>
    <w:rsid w:val="00AB521B"/>
    <w:rsid w:val="00AB7B2B"/>
    <w:rsid w:val="00AC4798"/>
    <w:rsid w:val="00AD3124"/>
    <w:rsid w:val="00AD6248"/>
    <w:rsid w:val="00AD6A04"/>
    <w:rsid w:val="00AE2A9F"/>
    <w:rsid w:val="00B14834"/>
    <w:rsid w:val="00B16317"/>
    <w:rsid w:val="00B171DB"/>
    <w:rsid w:val="00B24BCA"/>
    <w:rsid w:val="00B25A4D"/>
    <w:rsid w:val="00B340D3"/>
    <w:rsid w:val="00B34CCF"/>
    <w:rsid w:val="00B43BE0"/>
    <w:rsid w:val="00B509D9"/>
    <w:rsid w:val="00B71CA7"/>
    <w:rsid w:val="00B7230D"/>
    <w:rsid w:val="00B72DC9"/>
    <w:rsid w:val="00B772A5"/>
    <w:rsid w:val="00B77DEE"/>
    <w:rsid w:val="00B87C90"/>
    <w:rsid w:val="00B900AD"/>
    <w:rsid w:val="00BB2477"/>
    <w:rsid w:val="00BB3A22"/>
    <w:rsid w:val="00BB4496"/>
    <w:rsid w:val="00BB45D2"/>
    <w:rsid w:val="00BC20C5"/>
    <w:rsid w:val="00BD1ABF"/>
    <w:rsid w:val="00BD77E4"/>
    <w:rsid w:val="00BE3FA1"/>
    <w:rsid w:val="00BF2C2E"/>
    <w:rsid w:val="00C00D59"/>
    <w:rsid w:val="00C1088D"/>
    <w:rsid w:val="00C153FE"/>
    <w:rsid w:val="00C35F89"/>
    <w:rsid w:val="00C362E6"/>
    <w:rsid w:val="00C43B27"/>
    <w:rsid w:val="00C5005B"/>
    <w:rsid w:val="00C5099F"/>
    <w:rsid w:val="00C53EBE"/>
    <w:rsid w:val="00C81571"/>
    <w:rsid w:val="00C85B8D"/>
    <w:rsid w:val="00C87E77"/>
    <w:rsid w:val="00C92239"/>
    <w:rsid w:val="00C96D6F"/>
    <w:rsid w:val="00C971BA"/>
    <w:rsid w:val="00C978B8"/>
    <w:rsid w:val="00CA04CD"/>
    <w:rsid w:val="00CA2DD4"/>
    <w:rsid w:val="00CA6A05"/>
    <w:rsid w:val="00CB3598"/>
    <w:rsid w:val="00CB4488"/>
    <w:rsid w:val="00CB4705"/>
    <w:rsid w:val="00CB4B42"/>
    <w:rsid w:val="00CB6BC3"/>
    <w:rsid w:val="00CC4152"/>
    <w:rsid w:val="00CD20A8"/>
    <w:rsid w:val="00CE4E4A"/>
    <w:rsid w:val="00D00826"/>
    <w:rsid w:val="00D03A94"/>
    <w:rsid w:val="00D10A3E"/>
    <w:rsid w:val="00D10D06"/>
    <w:rsid w:val="00D1102B"/>
    <w:rsid w:val="00D14257"/>
    <w:rsid w:val="00D148EC"/>
    <w:rsid w:val="00D15B1A"/>
    <w:rsid w:val="00D16E87"/>
    <w:rsid w:val="00D207D7"/>
    <w:rsid w:val="00D22104"/>
    <w:rsid w:val="00D25710"/>
    <w:rsid w:val="00D311CC"/>
    <w:rsid w:val="00D31E81"/>
    <w:rsid w:val="00D34D94"/>
    <w:rsid w:val="00D37E55"/>
    <w:rsid w:val="00D4085A"/>
    <w:rsid w:val="00D41236"/>
    <w:rsid w:val="00D442ED"/>
    <w:rsid w:val="00D63AE7"/>
    <w:rsid w:val="00D67A53"/>
    <w:rsid w:val="00D74B34"/>
    <w:rsid w:val="00DA0B05"/>
    <w:rsid w:val="00DA0C19"/>
    <w:rsid w:val="00DA2820"/>
    <w:rsid w:val="00DA5433"/>
    <w:rsid w:val="00DB0D97"/>
    <w:rsid w:val="00DB370A"/>
    <w:rsid w:val="00DB37D3"/>
    <w:rsid w:val="00DC0B29"/>
    <w:rsid w:val="00DC78C4"/>
    <w:rsid w:val="00DD0FC9"/>
    <w:rsid w:val="00DD661F"/>
    <w:rsid w:val="00DF2230"/>
    <w:rsid w:val="00DF2C6D"/>
    <w:rsid w:val="00E053B8"/>
    <w:rsid w:val="00E06306"/>
    <w:rsid w:val="00E104CB"/>
    <w:rsid w:val="00E11413"/>
    <w:rsid w:val="00E12F42"/>
    <w:rsid w:val="00E13A68"/>
    <w:rsid w:val="00E15895"/>
    <w:rsid w:val="00E32C98"/>
    <w:rsid w:val="00E4075D"/>
    <w:rsid w:val="00E5136C"/>
    <w:rsid w:val="00E516D5"/>
    <w:rsid w:val="00E53ACE"/>
    <w:rsid w:val="00E55BAD"/>
    <w:rsid w:val="00E62579"/>
    <w:rsid w:val="00E64479"/>
    <w:rsid w:val="00E83A61"/>
    <w:rsid w:val="00EA0BD3"/>
    <w:rsid w:val="00EA2A14"/>
    <w:rsid w:val="00EA52CA"/>
    <w:rsid w:val="00EA5AE6"/>
    <w:rsid w:val="00EA7826"/>
    <w:rsid w:val="00EB1768"/>
    <w:rsid w:val="00EB5987"/>
    <w:rsid w:val="00EC3C12"/>
    <w:rsid w:val="00EC573E"/>
    <w:rsid w:val="00ED4044"/>
    <w:rsid w:val="00EE3187"/>
    <w:rsid w:val="00EE6755"/>
    <w:rsid w:val="00EF2292"/>
    <w:rsid w:val="00F01F2A"/>
    <w:rsid w:val="00F12CDD"/>
    <w:rsid w:val="00F1367F"/>
    <w:rsid w:val="00F22BD3"/>
    <w:rsid w:val="00F27F49"/>
    <w:rsid w:val="00F45073"/>
    <w:rsid w:val="00F45AE8"/>
    <w:rsid w:val="00F6115E"/>
    <w:rsid w:val="00F62610"/>
    <w:rsid w:val="00F73030"/>
    <w:rsid w:val="00F80A50"/>
    <w:rsid w:val="00F845CB"/>
    <w:rsid w:val="00F903F6"/>
    <w:rsid w:val="00FA15BB"/>
    <w:rsid w:val="00FA26B2"/>
    <w:rsid w:val="00FC23BA"/>
    <w:rsid w:val="00FC5168"/>
    <w:rsid w:val="00FC7B2D"/>
    <w:rsid w:val="00FD0CBC"/>
    <w:rsid w:val="00FD5DC9"/>
    <w:rsid w:val="00FF1BE6"/>
    <w:rsid w:val="00FF2E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2CD0F9"/>
  <w15:docId w15:val="{7D05D05D-E3AF-441B-965B-8EDEF137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BA"/>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9053B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053B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053B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53BA"/>
    <w:pPr>
      <w:tabs>
        <w:tab w:val="center" w:pos="4680"/>
        <w:tab w:val="right" w:pos="9360"/>
      </w:tabs>
    </w:pPr>
  </w:style>
  <w:style w:type="character" w:customStyle="1" w:styleId="HeaderChar">
    <w:name w:val="Header Char"/>
    <w:basedOn w:val="DefaultParagraphFont"/>
    <w:link w:val="Header"/>
    <w:rsid w:val="009053BA"/>
    <w:rPr>
      <w:rFonts w:ascii="Times New Roman" w:eastAsia="MS Mincho" w:hAnsi="Times New Roman" w:cs="Times New Roman"/>
      <w:szCs w:val="24"/>
    </w:rPr>
  </w:style>
  <w:style w:type="paragraph" w:styleId="Footer">
    <w:name w:val="footer"/>
    <w:basedOn w:val="Normal"/>
    <w:link w:val="FooterChar"/>
    <w:rsid w:val="009053BA"/>
    <w:pPr>
      <w:tabs>
        <w:tab w:val="center" w:pos="4680"/>
        <w:tab w:val="right" w:pos="9360"/>
      </w:tabs>
    </w:pPr>
  </w:style>
  <w:style w:type="character" w:customStyle="1" w:styleId="FooterChar">
    <w:name w:val="Footer Char"/>
    <w:basedOn w:val="DefaultParagraphFont"/>
    <w:link w:val="Footer"/>
    <w:rsid w:val="009053BA"/>
    <w:rPr>
      <w:rFonts w:ascii="Times New Roman" w:eastAsia="MS Mincho" w:hAnsi="Times New Roman" w:cs="Times New Roman"/>
      <w:szCs w:val="24"/>
    </w:rPr>
  </w:style>
  <w:style w:type="paragraph" w:customStyle="1" w:styleId="IPPHeadSection">
    <w:name w:val="IPP HeadSection"/>
    <w:basedOn w:val="Normal"/>
    <w:next w:val="Normal"/>
    <w:qFormat/>
    <w:rsid w:val="009053BA"/>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rsid w:val="009053BA"/>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9053BA"/>
    <w:rPr>
      <w:rFonts w:ascii="Times New Roman" w:eastAsia="MS Mincho" w:hAnsi="Times New Roman" w:cs="Times New Roman"/>
      <w:b/>
      <w:bCs/>
      <w:szCs w:val="24"/>
    </w:rPr>
  </w:style>
  <w:style w:type="character" w:customStyle="1" w:styleId="Heading2Char">
    <w:name w:val="Heading 2 Char"/>
    <w:basedOn w:val="DefaultParagraphFont"/>
    <w:link w:val="Heading2"/>
    <w:rsid w:val="009053BA"/>
    <w:rPr>
      <w:rFonts w:ascii="Calibri" w:eastAsia="MS Mincho" w:hAnsi="Calibri" w:cs="Times New Roman"/>
      <w:b/>
      <w:bCs/>
      <w:i/>
      <w:iCs/>
      <w:sz w:val="28"/>
      <w:szCs w:val="28"/>
    </w:rPr>
  </w:style>
  <w:style w:type="character" w:customStyle="1" w:styleId="Heading3Char">
    <w:name w:val="Heading 3 Char"/>
    <w:basedOn w:val="DefaultParagraphFont"/>
    <w:link w:val="Heading3"/>
    <w:rsid w:val="009053BA"/>
    <w:rPr>
      <w:rFonts w:ascii="Calibri" w:eastAsia="MS Mincho" w:hAnsi="Calibri" w:cs="Times New Roman"/>
      <w:b/>
      <w:bCs/>
      <w:sz w:val="26"/>
      <w:szCs w:val="26"/>
    </w:rPr>
  </w:style>
  <w:style w:type="paragraph" w:styleId="FootnoteText">
    <w:name w:val="footnote text"/>
    <w:basedOn w:val="Normal"/>
    <w:link w:val="FootnoteTextChar"/>
    <w:uiPriority w:val="99"/>
    <w:semiHidden/>
    <w:rsid w:val="009053BA"/>
    <w:pPr>
      <w:spacing w:before="60"/>
    </w:pPr>
    <w:rPr>
      <w:sz w:val="20"/>
    </w:rPr>
  </w:style>
  <w:style w:type="character" w:customStyle="1" w:styleId="FootnoteTextChar">
    <w:name w:val="Footnote Text Char"/>
    <w:basedOn w:val="DefaultParagraphFont"/>
    <w:link w:val="FootnoteText"/>
    <w:uiPriority w:val="99"/>
    <w:semiHidden/>
    <w:rsid w:val="009053BA"/>
    <w:rPr>
      <w:rFonts w:ascii="Times New Roman" w:eastAsia="MS Mincho" w:hAnsi="Times New Roman" w:cs="Times New Roman"/>
      <w:sz w:val="20"/>
      <w:szCs w:val="24"/>
    </w:rPr>
  </w:style>
  <w:style w:type="character" w:styleId="FootnoteReference">
    <w:name w:val="footnote reference"/>
    <w:basedOn w:val="DefaultParagraphFont"/>
    <w:uiPriority w:val="99"/>
    <w:semiHidden/>
    <w:rsid w:val="009053BA"/>
    <w:rPr>
      <w:vertAlign w:val="superscript"/>
    </w:rPr>
  </w:style>
  <w:style w:type="paragraph" w:customStyle="1" w:styleId="Style">
    <w:name w:val="Style"/>
    <w:basedOn w:val="Footer"/>
    <w:autoRedefine/>
    <w:qFormat/>
    <w:rsid w:val="009053B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053BA"/>
    <w:rPr>
      <w:rFonts w:ascii="Arial" w:hAnsi="Arial"/>
      <w:b/>
      <w:sz w:val="18"/>
    </w:rPr>
  </w:style>
  <w:style w:type="paragraph" w:customStyle="1" w:styleId="IPPArialFootnote">
    <w:name w:val="IPP Arial Footnote"/>
    <w:basedOn w:val="IPPArialTable"/>
    <w:qFormat/>
    <w:rsid w:val="009053BA"/>
    <w:pPr>
      <w:tabs>
        <w:tab w:val="left" w:pos="28"/>
      </w:tabs>
      <w:ind w:left="284" w:hanging="284"/>
    </w:pPr>
    <w:rPr>
      <w:sz w:val="16"/>
    </w:rPr>
  </w:style>
  <w:style w:type="paragraph" w:customStyle="1" w:styleId="IPPContentsHead">
    <w:name w:val="IPP ContentsHead"/>
    <w:basedOn w:val="IPPSubhead"/>
    <w:next w:val="IPPNormal"/>
    <w:qFormat/>
    <w:rsid w:val="009053BA"/>
    <w:pPr>
      <w:spacing w:after="240"/>
    </w:pPr>
    <w:rPr>
      <w:sz w:val="24"/>
    </w:rPr>
  </w:style>
  <w:style w:type="table" w:styleId="TableGrid">
    <w:name w:val="Table Grid"/>
    <w:basedOn w:val="TableNormal"/>
    <w:rsid w:val="009053BA"/>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3BA"/>
    <w:rPr>
      <w:rFonts w:ascii="Tahoma" w:hAnsi="Tahoma" w:cs="Tahoma"/>
      <w:sz w:val="16"/>
      <w:szCs w:val="16"/>
    </w:rPr>
  </w:style>
  <w:style w:type="character" w:customStyle="1" w:styleId="BalloonTextChar">
    <w:name w:val="Balloon Text Char"/>
    <w:basedOn w:val="DefaultParagraphFont"/>
    <w:link w:val="BalloonText"/>
    <w:rsid w:val="009053BA"/>
    <w:rPr>
      <w:rFonts w:ascii="Tahoma" w:eastAsia="MS Mincho" w:hAnsi="Tahoma" w:cs="Tahoma"/>
      <w:sz w:val="16"/>
      <w:szCs w:val="16"/>
    </w:rPr>
  </w:style>
  <w:style w:type="paragraph" w:customStyle="1" w:styleId="IPPBullet2">
    <w:name w:val="IPP Bullet2"/>
    <w:basedOn w:val="IPPNormal"/>
    <w:next w:val="IPPBullet1"/>
    <w:qFormat/>
    <w:rsid w:val="009053BA"/>
    <w:pPr>
      <w:numPr>
        <w:numId w:val="4"/>
      </w:numPr>
      <w:tabs>
        <w:tab w:val="left" w:pos="1134"/>
      </w:tabs>
      <w:spacing w:after="60"/>
      <w:ind w:left="1134" w:hanging="567"/>
    </w:pPr>
  </w:style>
  <w:style w:type="paragraph" w:customStyle="1" w:styleId="IPPQuote">
    <w:name w:val="IPP Quote"/>
    <w:basedOn w:val="IPPNormal"/>
    <w:qFormat/>
    <w:rsid w:val="009053BA"/>
    <w:pPr>
      <w:ind w:left="851" w:right="851"/>
    </w:pPr>
    <w:rPr>
      <w:sz w:val="18"/>
    </w:rPr>
  </w:style>
  <w:style w:type="paragraph" w:customStyle="1" w:styleId="IPPNormal">
    <w:name w:val="IPP Normal"/>
    <w:basedOn w:val="Normal"/>
    <w:link w:val="IPPNormalChar"/>
    <w:qFormat/>
    <w:rsid w:val="009053BA"/>
    <w:pPr>
      <w:spacing w:after="180"/>
    </w:pPr>
    <w:rPr>
      <w:rFonts w:eastAsia="Times"/>
    </w:rPr>
  </w:style>
  <w:style w:type="paragraph" w:customStyle="1" w:styleId="IPPIndentClose">
    <w:name w:val="IPP Indent Close"/>
    <w:basedOn w:val="IPPNormal"/>
    <w:qFormat/>
    <w:rsid w:val="009053BA"/>
    <w:pPr>
      <w:tabs>
        <w:tab w:val="left" w:pos="2835"/>
      </w:tabs>
      <w:spacing w:after="60"/>
      <w:ind w:left="567"/>
    </w:pPr>
  </w:style>
  <w:style w:type="paragraph" w:customStyle="1" w:styleId="IPPIndent">
    <w:name w:val="IPP Indent"/>
    <w:basedOn w:val="IPPIndentClose"/>
    <w:qFormat/>
    <w:rsid w:val="009053BA"/>
    <w:pPr>
      <w:spacing w:after="180"/>
    </w:pPr>
  </w:style>
  <w:style w:type="paragraph" w:customStyle="1" w:styleId="IPPFootnote">
    <w:name w:val="IPP Footnote"/>
    <w:basedOn w:val="IPPArialFootnote"/>
    <w:qFormat/>
    <w:rsid w:val="009053B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053BA"/>
    <w:pPr>
      <w:keepNext/>
      <w:tabs>
        <w:tab w:val="left" w:pos="567"/>
      </w:tabs>
      <w:spacing w:before="120" w:after="120"/>
      <w:ind w:left="567" w:hanging="567"/>
    </w:pPr>
    <w:rPr>
      <w:b/>
      <w:i/>
    </w:rPr>
  </w:style>
  <w:style w:type="character" w:customStyle="1" w:styleId="IPPnormalitalics">
    <w:name w:val="IPP normal italics"/>
    <w:basedOn w:val="DefaultParagraphFont"/>
    <w:rsid w:val="009053BA"/>
    <w:rPr>
      <w:rFonts w:ascii="Times New Roman" w:hAnsi="Times New Roman"/>
      <w:i/>
      <w:sz w:val="22"/>
      <w:lang w:val="en-US"/>
    </w:rPr>
  </w:style>
  <w:style w:type="character" w:customStyle="1" w:styleId="IPPNormalbold">
    <w:name w:val="IPP Normal bold"/>
    <w:basedOn w:val="PlainTextChar"/>
    <w:rsid w:val="009053BA"/>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9053B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053BA"/>
    <w:pPr>
      <w:keepNext/>
      <w:ind w:left="567" w:hanging="567"/>
      <w:jc w:val="left"/>
    </w:pPr>
    <w:rPr>
      <w:b/>
      <w:bCs/>
      <w:iCs/>
      <w:szCs w:val="22"/>
    </w:rPr>
  </w:style>
  <w:style w:type="character" w:customStyle="1" w:styleId="IPPNormalunderlined">
    <w:name w:val="IPP Normal underlined"/>
    <w:basedOn w:val="DefaultParagraphFont"/>
    <w:rsid w:val="009053BA"/>
    <w:rPr>
      <w:rFonts w:ascii="Times New Roman" w:hAnsi="Times New Roman"/>
      <w:sz w:val="22"/>
      <w:u w:val="single"/>
      <w:lang w:val="en-US"/>
    </w:rPr>
  </w:style>
  <w:style w:type="paragraph" w:customStyle="1" w:styleId="IPPBullet1">
    <w:name w:val="IPP Bullet1"/>
    <w:basedOn w:val="IPPBullet1Last"/>
    <w:link w:val="IPPBullet1Char"/>
    <w:qFormat/>
    <w:rsid w:val="009053BA"/>
    <w:pPr>
      <w:numPr>
        <w:numId w:val="14"/>
      </w:numPr>
      <w:spacing w:after="60"/>
      <w:ind w:left="567" w:hanging="567"/>
    </w:pPr>
    <w:rPr>
      <w:lang w:val="en-US"/>
    </w:rPr>
  </w:style>
  <w:style w:type="paragraph" w:customStyle="1" w:styleId="IPPBullet1Last">
    <w:name w:val="IPP Bullet1Last"/>
    <w:basedOn w:val="IPPNormal"/>
    <w:next w:val="IPPNormal"/>
    <w:autoRedefine/>
    <w:qFormat/>
    <w:rsid w:val="009053BA"/>
    <w:pPr>
      <w:numPr>
        <w:numId w:val="5"/>
      </w:numPr>
    </w:pPr>
  </w:style>
  <w:style w:type="character" w:customStyle="1" w:styleId="IPPNormalstrikethrough">
    <w:name w:val="IPP Normal strikethrough"/>
    <w:rsid w:val="009053BA"/>
    <w:rPr>
      <w:rFonts w:ascii="Times New Roman" w:hAnsi="Times New Roman"/>
      <w:strike/>
      <w:dstrike w:val="0"/>
      <w:sz w:val="22"/>
    </w:rPr>
  </w:style>
  <w:style w:type="paragraph" w:customStyle="1" w:styleId="IPPTitle16pt">
    <w:name w:val="IPP Title16pt"/>
    <w:basedOn w:val="Normal"/>
    <w:qFormat/>
    <w:rsid w:val="009053B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053BA"/>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053BA"/>
    <w:pPr>
      <w:keepNext/>
      <w:tabs>
        <w:tab w:val="left" w:pos="567"/>
      </w:tabs>
      <w:spacing w:before="120"/>
      <w:jc w:val="left"/>
      <w:outlineLvl w:val="1"/>
    </w:pPr>
    <w:rPr>
      <w:b/>
      <w:sz w:val="24"/>
    </w:rPr>
  </w:style>
  <w:style w:type="numbering" w:customStyle="1" w:styleId="IPPParagraphnumberedlist">
    <w:name w:val="IPP Paragraph numbered list"/>
    <w:rsid w:val="009053BA"/>
    <w:pPr>
      <w:numPr>
        <w:numId w:val="3"/>
      </w:numPr>
    </w:pPr>
  </w:style>
  <w:style w:type="paragraph" w:customStyle="1" w:styleId="IPPNormalCloseSpace">
    <w:name w:val="IPP NormalCloseSpace"/>
    <w:basedOn w:val="Normal"/>
    <w:qFormat/>
    <w:rsid w:val="009053BA"/>
    <w:pPr>
      <w:keepNext/>
      <w:spacing w:after="60"/>
    </w:pPr>
  </w:style>
  <w:style w:type="paragraph" w:customStyle="1" w:styleId="IPPHeading2">
    <w:name w:val="IPP Heading2"/>
    <w:basedOn w:val="IPPNormal"/>
    <w:next w:val="IPPNormal"/>
    <w:qFormat/>
    <w:rsid w:val="009053B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053B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053BA"/>
    <w:pPr>
      <w:tabs>
        <w:tab w:val="right" w:leader="dot" w:pos="9072"/>
      </w:tabs>
      <w:spacing w:before="240"/>
      <w:ind w:left="567" w:hanging="567"/>
    </w:pPr>
  </w:style>
  <w:style w:type="paragraph" w:styleId="TOC2">
    <w:name w:val="toc 2"/>
    <w:basedOn w:val="TOC1"/>
    <w:next w:val="Normal"/>
    <w:autoRedefine/>
    <w:uiPriority w:val="39"/>
    <w:rsid w:val="009053BA"/>
    <w:pPr>
      <w:keepNext w:val="0"/>
      <w:tabs>
        <w:tab w:val="left" w:pos="425"/>
      </w:tabs>
      <w:spacing w:before="120" w:after="0"/>
      <w:ind w:left="425" w:right="284" w:hanging="425"/>
    </w:pPr>
  </w:style>
  <w:style w:type="paragraph" w:styleId="TOC3">
    <w:name w:val="toc 3"/>
    <w:basedOn w:val="TOC2"/>
    <w:next w:val="Normal"/>
    <w:autoRedefine/>
    <w:uiPriority w:val="39"/>
    <w:rsid w:val="009053BA"/>
    <w:pPr>
      <w:tabs>
        <w:tab w:val="left" w:pos="1276"/>
      </w:tabs>
      <w:spacing w:before="60"/>
      <w:ind w:left="1276" w:hanging="851"/>
    </w:pPr>
    <w:rPr>
      <w:rFonts w:eastAsia="Times"/>
    </w:rPr>
  </w:style>
  <w:style w:type="paragraph" w:styleId="TOC4">
    <w:name w:val="toc 4"/>
    <w:basedOn w:val="Normal"/>
    <w:next w:val="Normal"/>
    <w:autoRedefine/>
    <w:uiPriority w:val="39"/>
    <w:rsid w:val="009053BA"/>
    <w:pPr>
      <w:spacing w:after="120"/>
      <w:ind w:left="660"/>
    </w:pPr>
    <w:rPr>
      <w:rFonts w:eastAsia="Times"/>
      <w:lang w:val="en-AU"/>
    </w:rPr>
  </w:style>
  <w:style w:type="paragraph" w:styleId="TOC5">
    <w:name w:val="toc 5"/>
    <w:basedOn w:val="Normal"/>
    <w:next w:val="Normal"/>
    <w:autoRedefine/>
    <w:uiPriority w:val="39"/>
    <w:rsid w:val="009053BA"/>
    <w:pPr>
      <w:spacing w:after="120"/>
      <w:ind w:left="880"/>
    </w:pPr>
    <w:rPr>
      <w:rFonts w:eastAsia="Times"/>
      <w:lang w:val="en-AU"/>
    </w:rPr>
  </w:style>
  <w:style w:type="paragraph" w:styleId="TOC6">
    <w:name w:val="toc 6"/>
    <w:basedOn w:val="Normal"/>
    <w:next w:val="Normal"/>
    <w:autoRedefine/>
    <w:uiPriority w:val="39"/>
    <w:rsid w:val="009053BA"/>
    <w:pPr>
      <w:spacing w:after="120"/>
      <w:ind w:left="1100"/>
    </w:pPr>
    <w:rPr>
      <w:rFonts w:eastAsia="Times"/>
      <w:lang w:val="en-AU"/>
    </w:rPr>
  </w:style>
  <w:style w:type="paragraph" w:styleId="TOC7">
    <w:name w:val="toc 7"/>
    <w:basedOn w:val="Normal"/>
    <w:next w:val="Normal"/>
    <w:autoRedefine/>
    <w:uiPriority w:val="39"/>
    <w:rsid w:val="009053BA"/>
    <w:pPr>
      <w:spacing w:after="120"/>
      <w:ind w:left="1320"/>
    </w:pPr>
    <w:rPr>
      <w:rFonts w:eastAsia="Times"/>
      <w:lang w:val="en-AU"/>
    </w:rPr>
  </w:style>
  <w:style w:type="paragraph" w:styleId="TOC8">
    <w:name w:val="toc 8"/>
    <w:basedOn w:val="Normal"/>
    <w:next w:val="Normal"/>
    <w:autoRedefine/>
    <w:uiPriority w:val="39"/>
    <w:rsid w:val="009053BA"/>
    <w:pPr>
      <w:spacing w:after="120"/>
      <w:ind w:left="1540"/>
    </w:pPr>
    <w:rPr>
      <w:rFonts w:eastAsia="Times"/>
      <w:lang w:val="en-AU"/>
    </w:rPr>
  </w:style>
  <w:style w:type="paragraph" w:styleId="TOC9">
    <w:name w:val="toc 9"/>
    <w:basedOn w:val="Normal"/>
    <w:next w:val="Normal"/>
    <w:autoRedefine/>
    <w:uiPriority w:val="39"/>
    <w:rsid w:val="009053BA"/>
    <w:pPr>
      <w:spacing w:after="120"/>
      <w:ind w:left="1760"/>
    </w:pPr>
    <w:rPr>
      <w:rFonts w:eastAsia="Times"/>
      <w:lang w:val="en-AU"/>
    </w:rPr>
  </w:style>
  <w:style w:type="paragraph" w:customStyle="1" w:styleId="IPPReferences">
    <w:name w:val="IPP References"/>
    <w:basedOn w:val="IPPNormal"/>
    <w:qFormat/>
    <w:rsid w:val="009053BA"/>
    <w:pPr>
      <w:spacing w:after="60"/>
      <w:ind w:left="567" w:hanging="567"/>
    </w:pPr>
  </w:style>
  <w:style w:type="paragraph" w:customStyle="1" w:styleId="IPPArial">
    <w:name w:val="IPP Arial"/>
    <w:basedOn w:val="IPPNormal"/>
    <w:qFormat/>
    <w:rsid w:val="009053BA"/>
    <w:pPr>
      <w:spacing w:after="0"/>
    </w:pPr>
    <w:rPr>
      <w:rFonts w:ascii="Arial" w:hAnsi="Arial"/>
      <w:sz w:val="18"/>
    </w:rPr>
  </w:style>
  <w:style w:type="paragraph" w:customStyle="1" w:styleId="IPPArialTable">
    <w:name w:val="IPP Arial Table"/>
    <w:basedOn w:val="IPPArial"/>
    <w:qFormat/>
    <w:rsid w:val="009053BA"/>
    <w:pPr>
      <w:spacing w:before="60" w:after="60"/>
      <w:jc w:val="left"/>
    </w:pPr>
  </w:style>
  <w:style w:type="paragraph" w:customStyle="1" w:styleId="IPPHeaderlandscape">
    <w:name w:val="IPP Header landscape"/>
    <w:basedOn w:val="IPPHeader"/>
    <w:qFormat/>
    <w:rsid w:val="009053B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053B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053BA"/>
    <w:rPr>
      <w:rFonts w:ascii="Courier" w:eastAsia="Times" w:hAnsi="Courier" w:cs="Times New Roman"/>
      <w:sz w:val="21"/>
      <w:szCs w:val="21"/>
      <w:lang w:val="en-AU"/>
    </w:rPr>
  </w:style>
  <w:style w:type="paragraph" w:customStyle="1" w:styleId="IPPLetterList">
    <w:name w:val="IPP LetterList"/>
    <w:basedOn w:val="IPPBullet2"/>
    <w:qFormat/>
    <w:rsid w:val="009053BA"/>
    <w:pPr>
      <w:numPr>
        <w:numId w:val="1"/>
      </w:numPr>
      <w:jc w:val="left"/>
    </w:pPr>
  </w:style>
  <w:style w:type="paragraph" w:customStyle="1" w:styleId="IPPLetterListIndent">
    <w:name w:val="IPP LetterList Indent"/>
    <w:basedOn w:val="IPPLetterList"/>
    <w:qFormat/>
    <w:rsid w:val="009053BA"/>
    <w:pPr>
      <w:numPr>
        <w:numId w:val="2"/>
      </w:numPr>
    </w:pPr>
  </w:style>
  <w:style w:type="paragraph" w:customStyle="1" w:styleId="IPPFooterLandscape">
    <w:name w:val="IPP Footer Landscape"/>
    <w:basedOn w:val="IPPHeaderlandscape"/>
    <w:qFormat/>
    <w:rsid w:val="009053BA"/>
    <w:pPr>
      <w:pBdr>
        <w:top w:val="single" w:sz="4" w:space="1" w:color="auto"/>
        <w:bottom w:val="none" w:sz="0" w:space="0" w:color="auto"/>
      </w:pBdr>
      <w:jc w:val="right"/>
    </w:pPr>
    <w:rPr>
      <w:b/>
    </w:rPr>
  </w:style>
  <w:style w:type="paragraph" w:customStyle="1" w:styleId="IPPSubheadSpace">
    <w:name w:val="IPP Subhead Space"/>
    <w:basedOn w:val="IPPSubhead"/>
    <w:qFormat/>
    <w:rsid w:val="009053BA"/>
    <w:pPr>
      <w:tabs>
        <w:tab w:val="left" w:pos="567"/>
      </w:tabs>
      <w:spacing w:before="60" w:after="60"/>
    </w:pPr>
  </w:style>
  <w:style w:type="paragraph" w:customStyle="1" w:styleId="IPPSubheadSpaceAfter">
    <w:name w:val="IPP Subhead SpaceAfter"/>
    <w:basedOn w:val="IPPSubhead"/>
    <w:qFormat/>
    <w:rsid w:val="009053BA"/>
    <w:pPr>
      <w:spacing w:after="60"/>
    </w:pPr>
  </w:style>
  <w:style w:type="paragraph" w:customStyle="1" w:styleId="IPPHdg1Num">
    <w:name w:val="IPP Hdg1Num"/>
    <w:basedOn w:val="IPPHeading1"/>
    <w:next w:val="IPPNormal"/>
    <w:qFormat/>
    <w:rsid w:val="009053BA"/>
    <w:pPr>
      <w:numPr>
        <w:numId w:val="6"/>
      </w:numPr>
    </w:pPr>
  </w:style>
  <w:style w:type="paragraph" w:customStyle="1" w:styleId="IPPHdg2Num">
    <w:name w:val="IPP Hdg2Num"/>
    <w:basedOn w:val="IPPHeading2"/>
    <w:next w:val="IPPNormal"/>
    <w:qFormat/>
    <w:rsid w:val="009053BA"/>
    <w:pPr>
      <w:numPr>
        <w:ilvl w:val="1"/>
        <w:numId w:val="7"/>
      </w:numPr>
    </w:pPr>
  </w:style>
  <w:style w:type="paragraph" w:customStyle="1" w:styleId="IPPNumberedList">
    <w:name w:val="IPP NumberedList"/>
    <w:basedOn w:val="IPPBullet1"/>
    <w:qFormat/>
    <w:rsid w:val="009053BA"/>
    <w:pPr>
      <w:numPr>
        <w:numId w:val="9"/>
      </w:numPr>
    </w:pPr>
  </w:style>
  <w:style w:type="character" w:styleId="Strong">
    <w:name w:val="Strong"/>
    <w:basedOn w:val="DefaultParagraphFont"/>
    <w:uiPriority w:val="22"/>
    <w:qFormat/>
    <w:rsid w:val="009053BA"/>
    <w:rPr>
      <w:b/>
      <w:bCs/>
    </w:rPr>
  </w:style>
  <w:style w:type="paragraph" w:styleId="ListParagraph">
    <w:name w:val="List Paragraph"/>
    <w:basedOn w:val="Normal"/>
    <w:uiPriority w:val="34"/>
    <w:qFormat/>
    <w:rsid w:val="009053BA"/>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9053BA"/>
    <w:pPr>
      <w:numPr>
        <w:numId w:val="8"/>
      </w:numPr>
    </w:pPr>
    <w:rPr>
      <w:lang w:val="en-US"/>
    </w:rPr>
  </w:style>
  <w:style w:type="paragraph" w:customStyle="1" w:styleId="IPPParagraphnumberingclose">
    <w:name w:val="IPP Paragraph numbering close"/>
    <w:basedOn w:val="IPPParagraphnumbering"/>
    <w:qFormat/>
    <w:rsid w:val="009053BA"/>
    <w:pPr>
      <w:keepNext/>
      <w:spacing w:after="60"/>
    </w:pPr>
  </w:style>
  <w:style w:type="paragraph" w:customStyle="1" w:styleId="IPPNumberedListLast">
    <w:name w:val="IPP NumberedListLast"/>
    <w:basedOn w:val="IPPNumberedList"/>
    <w:qFormat/>
    <w:rsid w:val="009053BA"/>
    <w:p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unhideWhenUsed/>
    <w:rsid w:val="000F11EC"/>
    <w:rPr>
      <w:sz w:val="20"/>
      <w:szCs w:val="20"/>
    </w:rPr>
  </w:style>
  <w:style w:type="character" w:customStyle="1" w:styleId="CommentTextChar">
    <w:name w:val="Comment Text Char"/>
    <w:basedOn w:val="DefaultParagraphFont"/>
    <w:link w:val="CommentText"/>
    <w:uiPriority w:val="99"/>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B77DEE"/>
    <w:rPr>
      <w:rFonts w:ascii="Times New Roman" w:eastAsia="Times" w:hAnsi="Times New Roman" w:cs="Times New Roman"/>
      <w:szCs w:val="24"/>
    </w:rPr>
  </w:style>
  <w:style w:type="character" w:customStyle="1" w:styleId="PleaseReviewParagraphId">
    <w:name w:val="PleaseReviewParagraphId"/>
    <w:rsid w:val="00B77DEE"/>
    <w:rPr>
      <w:rFonts w:ascii="Arial" w:hAnsi="Arial"/>
      <w:b w:val="0"/>
      <w:i w:val="0"/>
      <w:color w:val="000080"/>
      <w:sz w:val="16"/>
      <w:u w:val="none"/>
    </w:rPr>
  </w:style>
  <w:style w:type="paragraph" w:customStyle="1" w:styleId="IPPPargraphnumbering">
    <w:name w:val="IPP Pargraph numbering"/>
    <w:basedOn w:val="Normal"/>
    <w:qFormat/>
    <w:rsid w:val="00386098"/>
    <w:pPr>
      <w:tabs>
        <w:tab w:val="num" w:pos="360"/>
      </w:tabs>
      <w:spacing w:after="180"/>
    </w:pPr>
    <w:rPr>
      <w:rFonts w:eastAsia="Times"/>
      <w:lang w:val="en-US" w:eastAsia="zh-CN"/>
    </w:rPr>
  </w:style>
  <w:style w:type="paragraph" w:styleId="Revision">
    <w:name w:val="Revision"/>
    <w:hidden/>
    <w:uiPriority w:val="99"/>
    <w:semiHidden/>
    <w:rsid w:val="00C5099F"/>
    <w:pPr>
      <w:spacing w:after="0" w:line="240" w:lineRule="auto"/>
    </w:pPr>
    <w:rPr>
      <w:rFonts w:ascii="Times New Roman" w:eastAsia="MS Mincho" w:hAnsi="Times New Roman" w:cs="Times New Roman"/>
      <w:szCs w:val="24"/>
    </w:rPr>
  </w:style>
  <w:style w:type="character" w:styleId="Emphasis">
    <w:name w:val="Emphasis"/>
    <w:basedOn w:val="DefaultParagraphFont"/>
    <w:uiPriority w:val="20"/>
    <w:qFormat/>
    <w:rsid w:val="003C6A72"/>
    <w:rPr>
      <w:i/>
      <w:iCs/>
    </w:rPr>
  </w:style>
  <w:style w:type="character" w:customStyle="1" w:styleId="dttext">
    <w:name w:val="dttext"/>
    <w:basedOn w:val="DefaultParagraphFont"/>
    <w:rsid w:val="003C6A72"/>
  </w:style>
  <w:style w:type="character" w:customStyle="1" w:styleId="ex-sent">
    <w:name w:val="ex-sent"/>
    <w:basedOn w:val="DefaultParagraphFont"/>
    <w:rsid w:val="003C6A72"/>
  </w:style>
  <w:style w:type="character" w:customStyle="1" w:styleId="mwtwi">
    <w:name w:val="mw_t_wi"/>
    <w:basedOn w:val="DefaultParagraphFont"/>
    <w:rsid w:val="003C6A72"/>
  </w:style>
  <w:style w:type="character" w:customStyle="1" w:styleId="auth">
    <w:name w:val="auth"/>
    <w:basedOn w:val="DefaultParagraphFont"/>
    <w:rsid w:val="003C6A72"/>
  </w:style>
  <w:style w:type="character" w:styleId="FollowedHyperlink">
    <w:name w:val="FollowedHyperlink"/>
    <w:basedOn w:val="DefaultParagraphFont"/>
    <w:uiPriority w:val="99"/>
    <w:semiHidden/>
    <w:unhideWhenUsed/>
    <w:rsid w:val="000D5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3713">
      <w:bodyDiv w:val="1"/>
      <w:marLeft w:val="0"/>
      <w:marRight w:val="0"/>
      <w:marTop w:val="0"/>
      <w:marBottom w:val="0"/>
      <w:divBdr>
        <w:top w:val="none" w:sz="0" w:space="0" w:color="auto"/>
        <w:left w:val="none" w:sz="0" w:space="0" w:color="auto"/>
        <w:bottom w:val="none" w:sz="0" w:space="0" w:color="auto"/>
        <w:right w:val="none" w:sz="0" w:space="0" w:color="auto"/>
      </w:divBdr>
    </w:div>
    <w:div w:id="177235311">
      <w:bodyDiv w:val="1"/>
      <w:marLeft w:val="0"/>
      <w:marRight w:val="0"/>
      <w:marTop w:val="0"/>
      <w:marBottom w:val="0"/>
      <w:divBdr>
        <w:top w:val="none" w:sz="0" w:space="0" w:color="auto"/>
        <w:left w:val="none" w:sz="0" w:space="0" w:color="auto"/>
        <w:bottom w:val="none" w:sz="0" w:space="0" w:color="auto"/>
        <w:right w:val="none" w:sz="0" w:space="0" w:color="auto"/>
      </w:divBdr>
    </w:div>
    <w:div w:id="478889149">
      <w:bodyDiv w:val="1"/>
      <w:marLeft w:val="0"/>
      <w:marRight w:val="0"/>
      <w:marTop w:val="0"/>
      <w:marBottom w:val="0"/>
      <w:divBdr>
        <w:top w:val="none" w:sz="0" w:space="0" w:color="auto"/>
        <w:left w:val="none" w:sz="0" w:space="0" w:color="auto"/>
        <w:bottom w:val="none" w:sz="0" w:space="0" w:color="auto"/>
        <w:right w:val="none" w:sz="0" w:space="0" w:color="auto"/>
      </w:divBdr>
    </w:div>
    <w:div w:id="750085949">
      <w:bodyDiv w:val="1"/>
      <w:marLeft w:val="0"/>
      <w:marRight w:val="0"/>
      <w:marTop w:val="0"/>
      <w:marBottom w:val="0"/>
      <w:divBdr>
        <w:top w:val="none" w:sz="0" w:space="0" w:color="auto"/>
        <w:left w:val="none" w:sz="0" w:space="0" w:color="auto"/>
        <w:bottom w:val="none" w:sz="0" w:space="0" w:color="auto"/>
        <w:right w:val="none" w:sz="0" w:space="0" w:color="auto"/>
      </w:divBdr>
    </w:div>
    <w:div w:id="1062943611">
      <w:bodyDiv w:val="1"/>
      <w:marLeft w:val="0"/>
      <w:marRight w:val="0"/>
      <w:marTop w:val="0"/>
      <w:marBottom w:val="0"/>
      <w:divBdr>
        <w:top w:val="none" w:sz="0" w:space="0" w:color="auto"/>
        <w:left w:val="none" w:sz="0" w:space="0" w:color="auto"/>
        <w:bottom w:val="none" w:sz="0" w:space="0" w:color="auto"/>
        <w:right w:val="none" w:sz="0" w:space="0" w:color="auto"/>
      </w:divBdr>
      <w:divsChild>
        <w:div w:id="709114275">
          <w:marLeft w:val="0"/>
          <w:marRight w:val="0"/>
          <w:marTop w:val="0"/>
          <w:marBottom w:val="300"/>
          <w:divBdr>
            <w:top w:val="none" w:sz="0" w:space="0" w:color="auto"/>
            <w:left w:val="none" w:sz="0" w:space="0" w:color="auto"/>
            <w:bottom w:val="none" w:sz="0" w:space="0" w:color="auto"/>
            <w:right w:val="none" w:sz="0" w:space="0" w:color="auto"/>
          </w:divBdr>
          <w:divsChild>
            <w:div w:id="1423406563">
              <w:marLeft w:val="0"/>
              <w:marRight w:val="0"/>
              <w:marTop w:val="0"/>
              <w:marBottom w:val="0"/>
              <w:divBdr>
                <w:top w:val="none" w:sz="0" w:space="0" w:color="auto"/>
                <w:left w:val="none" w:sz="0" w:space="0" w:color="auto"/>
                <w:bottom w:val="none" w:sz="0" w:space="0" w:color="auto"/>
                <w:right w:val="none" w:sz="0" w:space="0" w:color="auto"/>
              </w:divBdr>
            </w:div>
          </w:divsChild>
        </w:div>
        <w:div w:id="2044091774">
          <w:marLeft w:val="-225"/>
          <w:marRight w:val="-225"/>
          <w:marTop w:val="270"/>
          <w:marBottom w:val="0"/>
          <w:divBdr>
            <w:top w:val="none" w:sz="0" w:space="0" w:color="auto"/>
            <w:left w:val="none" w:sz="0" w:space="0" w:color="auto"/>
            <w:bottom w:val="none" w:sz="0" w:space="0" w:color="auto"/>
            <w:right w:val="none" w:sz="0" w:space="0" w:color="auto"/>
          </w:divBdr>
          <w:divsChild>
            <w:div w:id="9609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1106">
      <w:bodyDiv w:val="1"/>
      <w:marLeft w:val="0"/>
      <w:marRight w:val="0"/>
      <w:marTop w:val="0"/>
      <w:marBottom w:val="0"/>
      <w:divBdr>
        <w:top w:val="none" w:sz="0" w:space="0" w:color="auto"/>
        <w:left w:val="none" w:sz="0" w:space="0" w:color="auto"/>
        <w:bottom w:val="none" w:sz="0" w:space="0" w:color="auto"/>
        <w:right w:val="none" w:sz="0" w:space="0" w:color="auto"/>
      </w:divBdr>
    </w:div>
    <w:div w:id="1797405594">
      <w:bodyDiv w:val="1"/>
      <w:marLeft w:val="0"/>
      <w:marRight w:val="0"/>
      <w:marTop w:val="0"/>
      <w:marBottom w:val="0"/>
      <w:divBdr>
        <w:top w:val="none" w:sz="0" w:space="0" w:color="auto"/>
        <w:left w:val="none" w:sz="0" w:space="0" w:color="auto"/>
        <w:bottom w:val="none" w:sz="0" w:space="0" w:color="auto"/>
        <w:right w:val="none" w:sz="0" w:space="0" w:color="auto"/>
      </w:divBdr>
    </w:div>
    <w:div w:id="19895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publications/88182/" TargetMode="External"/><Relationship Id="rId1" Type="http://schemas.openxmlformats.org/officeDocument/2006/relationships/hyperlink" Target="http://www.ippc.int/en/publications/8871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o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A399-5926-42F5-AE76-0E88A8B2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9</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Nicora, Natalie (NSP)</cp:lastModifiedBy>
  <cp:revision>4</cp:revision>
  <cp:lastPrinted>2019-10-03T13:10:00Z</cp:lastPrinted>
  <dcterms:created xsi:type="dcterms:W3CDTF">2021-10-06T07:28:00Z</dcterms:created>
  <dcterms:modified xsi:type="dcterms:W3CDTF">2021-10-06T07:35:00Z</dcterms:modified>
</cp:coreProperties>
</file>