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A2E98" w14:textId="77777777" w:rsidR="00B222DA" w:rsidRPr="00B222DA" w:rsidRDefault="00B222DA" w:rsidP="00B222DA">
      <w:pPr>
        <w:keepNext/>
        <w:tabs>
          <w:tab w:val="left" w:pos="567"/>
        </w:tabs>
        <w:spacing w:before="120" w:after="120"/>
        <w:ind w:left="567" w:hanging="567"/>
        <w:jc w:val="center"/>
        <w:rPr>
          <w:rFonts w:eastAsia="Times"/>
          <w:b/>
          <w:i/>
        </w:rPr>
      </w:pPr>
      <w:r w:rsidRPr="00B222DA">
        <w:rPr>
          <w:rFonts w:eastAsia="Times"/>
          <w:b/>
          <w:i/>
        </w:rPr>
        <w:t>Submission form for phytosanitary treatments</w:t>
      </w:r>
    </w:p>
    <w:p w14:paraId="6EFA3E8E" w14:textId="77777777" w:rsidR="00B222DA" w:rsidRPr="00B222DA" w:rsidRDefault="00B222DA" w:rsidP="00B222DA">
      <w:pPr>
        <w:spacing w:before="120" w:after="120"/>
        <w:jc w:val="center"/>
        <w:rPr>
          <w:i/>
          <w:szCs w:val="28"/>
        </w:rPr>
      </w:pPr>
      <w:r w:rsidRPr="00B222DA">
        <w:rPr>
          <w:i/>
          <w:szCs w:val="28"/>
        </w:rPr>
        <w:t>(Reviewed by TPPT March 2016)</w:t>
      </w:r>
    </w:p>
    <w:p w14:paraId="113EB66A" w14:textId="70F1DF08" w:rsidR="00B222DA" w:rsidRPr="00B222DA" w:rsidRDefault="00B222DA" w:rsidP="003028E1">
      <w:pPr>
        <w:tabs>
          <w:tab w:val="left" w:pos="9360"/>
        </w:tabs>
        <w:spacing w:before="600" w:after="240"/>
        <w:ind w:right="43"/>
      </w:pPr>
      <w:r w:rsidRPr="00B222DA">
        <w:rPr>
          <w:u w:val="single"/>
        </w:rPr>
        <w:t>Name of Country/RPPO:_____</w:t>
      </w:r>
      <w:r w:rsidR="003028E1" w:rsidRPr="00732C56">
        <w:rPr>
          <w:rFonts w:ascii="Arial" w:hAnsi="Arial" w:cs="Arial"/>
          <w:u w:val="single"/>
        </w:rPr>
        <w:t>United States of America</w:t>
      </w:r>
      <w:r w:rsidRPr="00B222DA">
        <w:rPr>
          <w:u w:val="single"/>
        </w:rPr>
        <w:t>__________</w:t>
      </w:r>
      <w:r w:rsidRPr="00B222DA">
        <w:t>___________</w:t>
      </w:r>
    </w:p>
    <w:p w14:paraId="2DE8B87B" w14:textId="77777777" w:rsidR="00B222DA" w:rsidRPr="00B222DA" w:rsidRDefault="009878E8" w:rsidP="00B222DA">
      <w:pPr>
        <w:spacing w:after="180"/>
        <w:rPr>
          <w:rFonts w:eastAsia="Times"/>
          <w:sz w:val="18"/>
          <w:szCs w:val="18"/>
        </w:rPr>
      </w:pPr>
      <w:hyperlink r:id="rId8" w:history="1">
        <w:r w:rsidR="00B222DA" w:rsidRPr="00B222DA">
          <w:rPr>
            <w:rFonts w:eastAsia="Times"/>
            <w:color w:val="3366FF"/>
            <w:sz w:val="18"/>
            <w:szCs w:val="18"/>
            <w:u w:val="single"/>
          </w:rPr>
          <w:t>Click here</w:t>
        </w:r>
      </w:hyperlink>
      <w:r w:rsidR="00B222DA" w:rsidRPr="00B222DA">
        <w:rPr>
          <w:rFonts w:eastAsia="Times"/>
          <w:sz w:val="18"/>
          <w:szCs w:val="18"/>
        </w:rPr>
        <w:t xml:space="preserve"> to find the IPPC Procedure Manual for Standard Setting on the IPP (</w:t>
      </w:r>
      <w:hyperlink r:id="rId9" w:history="1">
        <w:r w:rsidR="00B222DA" w:rsidRPr="00B222DA">
          <w:rPr>
            <w:rFonts w:eastAsia="Times"/>
            <w:color w:val="3366FF"/>
            <w:sz w:val="18"/>
            <w:szCs w:val="18"/>
            <w:u w:val="single"/>
          </w:rPr>
          <w:t>www.ippc.int</w:t>
        </w:r>
      </w:hyperlink>
      <w:r w:rsidR="00B222DA" w:rsidRPr="00B222DA">
        <w:rPr>
          <w:rFonts w:eastAsia="Times"/>
          <w:sz w:val="18"/>
          <w:szCs w:val="18"/>
        </w:rPr>
        <w:t>), where you can download this form.</w:t>
      </w:r>
    </w:p>
    <w:p w14:paraId="53FA1475" w14:textId="77777777" w:rsidR="00B222DA" w:rsidRPr="00B222DA" w:rsidRDefault="00B222DA" w:rsidP="00B222DA">
      <w:pPr>
        <w:rPr>
          <w:b/>
          <w:u w:val="single"/>
          <w:lang w:eastAsia="ja-JP"/>
        </w:rPr>
      </w:pPr>
      <w:r w:rsidRPr="00B222DA">
        <w:rPr>
          <w:b/>
          <w:u w:val="single"/>
          <w:lang w:eastAsia="ja-JP"/>
        </w:rPr>
        <w:t>S</w:t>
      </w:r>
      <w:r w:rsidRPr="00B222DA">
        <w:rPr>
          <w:rFonts w:hint="eastAsia"/>
          <w:b/>
          <w:u w:val="single"/>
          <w:lang w:eastAsia="ja-JP"/>
        </w:rPr>
        <w:t>ubmission number</w:t>
      </w:r>
      <w:r w:rsidRPr="00B222DA">
        <w:rPr>
          <w:b/>
          <w:u w:val="single"/>
          <w:lang w:eastAsia="ja-JP"/>
        </w:rPr>
        <w:t xml:space="preserve"> (Secretariat Use Only): </w:t>
      </w:r>
    </w:p>
    <w:p w14:paraId="19F7B294" w14:textId="07180085" w:rsidR="008A1F46" w:rsidRDefault="00B222DA" w:rsidP="008A1F46">
      <w:pPr>
        <w:spacing w:before="120" w:after="180"/>
        <w:rPr>
          <w:rFonts w:eastAsia="Times"/>
        </w:rPr>
      </w:pPr>
      <w:r w:rsidRPr="00B222DA">
        <w:rPr>
          <w:rFonts w:eastAsia="Times"/>
        </w:rPr>
        <w:t>Complete the following form, preferably in electronic format, and submit by e-mail to the IPPC Secretariat (</w:t>
      </w:r>
      <w:hyperlink r:id="rId10" w:history="1">
        <w:r w:rsidRPr="00B222DA">
          <w:rPr>
            <w:rFonts w:eastAsia="Times"/>
            <w:color w:val="3366FF"/>
            <w:u w:val="single"/>
          </w:rPr>
          <w:t>ippc@fao.org</w:t>
        </w:r>
      </w:hyperlink>
      <w:r w:rsidRPr="00B222DA">
        <w:rPr>
          <w:rFonts w:eastAsia="Times"/>
        </w:rPr>
        <w:t>)</w:t>
      </w:r>
      <w:r w:rsidR="008A1F46">
        <w:rPr>
          <w:rFonts w:eastAsia="Times"/>
        </w:rPr>
        <w:t>. The call will remain open, but if you wish your submission to be considered by the TPPT in their next meeting, please send it before the 5 June 2017.</w:t>
      </w:r>
    </w:p>
    <w:p w14:paraId="43F3C475" w14:textId="3A90C908" w:rsidR="001A78BC" w:rsidRPr="0068698B" w:rsidRDefault="00B222DA" w:rsidP="001A78BC">
      <w:pPr>
        <w:pStyle w:val="IPPNormal"/>
        <w:rPr>
          <w:lang w:val="en-CA" w:eastAsia="en-CA"/>
        </w:rPr>
      </w:pPr>
      <w:r w:rsidRPr="00B222DA">
        <w:t>Please use one form per phytosanitary treatment. An electronic version of this form is available on the International Phytosanitary Portal (IPP) at</w:t>
      </w:r>
      <w:r w:rsidR="00EE5B03">
        <w:t xml:space="preserve"> </w:t>
      </w:r>
      <w:hyperlink r:id="rId11" w:history="1">
        <w:r w:rsidR="00EE5B03" w:rsidRPr="00EE5B03">
          <w:rPr>
            <w:rStyle w:val="Hyperlink"/>
          </w:rPr>
          <w:t>https://www.ippc.int/en/publications/1089/</w:t>
        </w:r>
      </w:hyperlink>
      <w:r w:rsidRPr="00B222DA">
        <w:t>. Incomplete submissions will be returned. Please save the completed submission form with the following file name: COUNTRY or RPPO NAME –Title of treatment.doc, prior to submitting to the IPPC Secretariat via e-mail.</w:t>
      </w:r>
      <w:r w:rsidR="001A78BC">
        <w:t xml:space="preserve"> T</w:t>
      </w:r>
      <w:r w:rsidR="001A78BC" w:rsidRPr="0068698B">
        <w:rPr>
          <w:lang w:val="en-CA" w:eastAsia="en-CA"/>
        </w:rPr>
        <w:t xml:space="preserve">he words “Call for Phytosanitary Treatments” should be placed in the subject line of the email message. </w:t>
      </w:r>
    </w:p>
    <w:p w14:paraId="769569A9" w14:textId="77777777" w:rsidR="00230255" w:rsidRDefault="00230255" w:rsidP="00230255">
      <w:pPr>
        <w:spacing w:after="180"/>
        <w:rPr>
          <w:rFonts w:eastAsia="Times"/>
        </w:rPr>
      </w:pPr>
      <w:r w:rsidRPr="00B222DA">
        <w:rPr>
          <w:rFonts w:eastAsia="Times"/>
        </w:rPr>
        <w:t>Copies of all relevant supporting information and publications should be supplied with the treatment submission, preferably in PDF format, for ease of subsequent distribution.</w:t>
      </w:r>
    </w:p>
    <w:p w14:paraId="5D037B11" w14:textId="77777777" w:rsidR="00230255" w:rsidRDefault="00230255" w:rsidP="00230255">
      <w:pPr>
        <w:spacing w:after="180"/>
        <w:rPr>
          <w:rFonts w:eastAsia="Times"/>
        </w:rPr>
      </w:pPr>
      <w:r>
        <w:rPr>
          <w:rFonts w:eastAsia="Times"/>
        </w:rPr>
        <w:t>Submitters are</w:t>
      </w:r>
      <w:r w:rsidRPr="00F6758C">
        <w:rPr>
          <w:rFonts w:eastAsia="Times"/>
        </w:rPr>
        <w:t xml:space="preserve"> encourage</w:t>
      </w:r>
      <w:r>
        <w:rPr>
          <w:rFonts w:eastAsia="Times"/>
        </w:rPr>
        <w:t>d</w:t>
      </w:r>
      <w:r w:rsidRPr="00F6758C">
        <w:rPr>
          <w:rFonts w:eastAsia="Times"/>
        </w:rPr>
        <w:t xml:space="preserve"> to make all supporting d</w:t>
      </w:r>
      <w:r>
        <w:rPr>
          <w:rFonts w:eastAsia="Times"/>
        </w:rPr>
        <w:t>ocumentation available publicly. If you allow the public</w:t>
      </w:r>
      <w:r w:rsidRPr="00F6758C">
        <w:rPr>
          <w:rFonts w:eastAsia="Times"/>
        </w:rPr>
        <w:t xml:space="preserve"> release of </w:t>
      </w:r>
      <w:r>
        <w:rPr>
          <w:rFonts w:eastAsia="Times"/>
        </w:rPr>
        <w:t>your</w:t>
      </w:r>
      <w:r w:rsidRPr="00F6758C">
        <w:rPr>
          <w:rFonts w:eastAsia="Times"/>
        </w:rPr>
        <w:t xml:space="preserve"> submission and supporting documents</w:t>
      </w:r>
      <w:r>
        <w:rPr>
          <w:rFonts w:eastAsia="Times"/>
        </w:rPr>
        <w:t>, please check the following box</w:t>
      </w:r>
    </w:p>
    <w:p w14:paraId="76EC6BAF" w14:textId="77777777" w:rsidR="00B222DA" w:rsidRPr="00B222DA" w:rsidRDefault="00B222DA" w:rsidP="00B222DA">
      <w:pPr>
        <w:spacing w:after="180"/>
        <w:rPr>
          <w:rFonts w:eastAsia="Times"/>
        </w:rPr>
      </w:pPr>
      <w:r w:rsidRPr="00B222DA">
        <w:rPr>
          <w:rFonts w:eastAsia="Times"/>
        </w:rPr>
        <w:t>(Text in brackets given for explanatory purposes)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86"/>
        <w:gridCol w:w="5434"/>
      </w:tblGrid>
      <w:tr w:rsidR="00B222DA" w:rsidRPr="00B222DA" w14:paraId="4D84A65B" w14:textId="77777777" w:rsidTr="0019346C">
        <w:tc>
          <w:tcPr>
            <w:tcW w:w="0" w:type="auto"/>
          </w:tcPr>
          <w:p w14:paraId="66EC1D92" w14:textId="77777777" w:rsidR="00B222DA" w:rsidRPr="00B222DA" w:rsidRDefault="00B222DA" w:rsidP="00B222DA">
            <w:pPr>
              <w:rPr>
                <w:b/>
              </w:rPr>
            </w:pPr>
            <w:r w:rsidRPr="00B222DA">
              <w:rPr>
                <w:b/>
              </w:rPr>
              <w:t>Name of treatment</w:t>
            </w:r>
          </w:p>
        </w:tc>
        <w:tc>
          <w:tcPr>
            <w:tcW w:w="0" w:type="auto"/>
          </w:tcPr>
          <w:p w14:paraId="649544FE" w14:textId="7C365487" w:rsidR="00B222DA" w:rsidRPr="00732C56" w:rsidRDefault="003028E1" w:rsidP="00BF0C4B">
            <w:pPr>
              <w:rPr>
                <w:rFonts w:ascii="Arial" w:hAnsi="Arial" w:cs="Arial"/>
              </w:rPr>
            </w:pPr>
            <w:r w:rsidRPr="00732C56">
              <w:rPr>
                <w:rFonts w:ascii="Arial" w:hAnsi="Arial" w:cs="Arial"/>
              </w:rPr>
              <w:t xml:space="preserve">Irradiation treatment for </w:t>
            </w:r>
            <w:r w:rsidR="001D3C94">
              <w:rPr>
                <w:rFonts w:ascii="Arial" w:hAnsi="Arial" w:cs="Arial"/>
              </w:rPr>
              <w:t xml:space="preserve">all stages </w:t>
            </w:r>
            <w:r w:rsidR="00DC5D0E">
              <w:rPr>
                <w:rFonts w:ascii="Arial" w:hAnsi="Arial" w:cs="Arial"/>
                <w:i/>
                <w:iCs/>
              </w:rPr>
              <w:t>Aspidiotis destructor</w:t>
            </w:r>
            <w:r w:rsidR="001D3C94">
              <w:rPr>
                <w:rFonts w:ascii="Arial" w:hAnsi="Arial" w:cs="Arial"/>
              </w:rPr>
              <w:t xml:space="preserve"> </w:t>
            </w:r>
          </w:p>
        </w:tc>
      </w:tr>
    </w:tbl>
    <w:p w14:paraId="74EEC1FA" w14:textId="77777777" w:rsidR="00B222DA" w:rsidRPr="00B222DA" w:rsidRDefault="00B222DA" w:rsidP="00B222DA">
      <w:pPr>
        <w:jc w:val="center"/>
        <w:rPr>
          <w:sz w:val="2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6"/>
      </w:tblGrid>
      <w:tr w:rsidR="00B222DA" w:rsidRPr="00B222DA" w14:paraId="287679D6" w14:textId="77777777" w:rsidTr="004E2EBC">
        <w:trPr>
          <w:jc w:val="center"/>
        </w:trPr>
        <w:tc>
          <w:tcPr>
            <w:tcW w:w="5000" w:type="pct"/>
          </w:tcPr>
          <w:p w14:paraId="0DFC708D" w14:textId="4F8E0361" w:rsidR="00B222DA" w:rsidRPr="00B222DA" w:rsidRDefault="00B222DA" w:rsidP="003028E1">
            <w:pPr>
              <w:rPr>
                <w:sz w:val="20"/>
              </w:rPr>
            </w:pPr>
            <w:r w:rsidRPr="00B222DA">
              <w:rPr>
                <w:b/>
                <w:u w:val="single"/>
              </w:rPr>
              <w:t>Submitted by:</w:t>
            </w:r>
            <w:r w:rsidRPr="00B222DA">
              <w:t xml:space="preserve"> </w:t>
            </w:r>
            <w:r w:rsidR="003028E1" w:rsidRPr="003028E1">
              <w:t>United States Department of Agriculture, Animal and Plant Health Inspection Service, Plant Protection and Quarantine</w:t>
            </w:r>
          </w:p>
        </w:tc>
      </w:tr>
      <w:tr w:rsidR="00230255" w:rsidRPr="00B222DA" w14:paraId="290655A9" w14:textId="77777777" w:rsidTr="004E2EBC">
        <w:trPr>
          <w:jc w:val="center"/>
          <w:ins w:id="0" w:author="Kiss, Janka (AGDI)" w:date="2017-05-26T11:17:00Z"/>
        </w:trPr>
        <w:tc>
          <w:tcPr>
            <w:tcW w:w="5000" w:type="pct"/>
          </w:tcPr>
          <w:p w14:paraId="417462FD" w14:textId="75CF2694" w:rsidR="00230255" w:rsidRPr="003028E1" w:rsidRDefault="009878E8" w:rsidP="003028E1">
            <w:pPr>
              <w:spacing w:after="180"/>
              <w:rPr>
                <w:ins w:id="1" w:author="Kiss, Janka (AGDI)" w:date="2017-05-26T11:17:00Z"/>
                <w:rFonts w:eastAsia="Times"/>
              </w:rPr>
            </w:pPr>
            <w:customXmlInsRangeStart w:id="2" w:author="Kiss, Janka (AGDI)" w:date="2017-05-26T11:17:00Z"/>
            <w:sdt>
              <w:sdtPr>
                <w:rPr>
                  <w:rFonts w:eastAsia="Times"/>
                </w:rPr>
                <w:id w:val="-1777241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2"/>
                <w:r w:rsidR="003028E1">
                  <w:rPr>
                    <w:rFonts w:ascii="MS Gothic" w:eastAsia="MS Gothic" w:hAnsi="MS Gothic" w:hint="eastAsia"/>
                  </w:rPr>
                  <w:t>☒</w:t>
                </w:r>
                <w:customXmlInsRangeStart w:id="3" w:author="Kiss, Janka (AGDI)" w:date="2017-05-26T11:17:00Z"/>
              </w:sdtContent>
            </w:sdt>
            <w:customXmlInsRangeEnd w:id="3"/>
            <w:ins w:id="4" w:author="Kiss, Janka (AGDI)" w:date="2017-05-26T11:17:00Z">
              <w:r w:rsidR="00230255">
                <w:rPr>
                  <w:rFonts w:eastAsia="Times"/>
                </w:rPr>
                <w:t xml:space="preserve"> I agree to the public release of the </w:t>
              </w:r>
              <w:r w:rsidR="00230255" w:rsidRPr="00F6758C">
                <w:rPr>
                  <w:rFonts w:eastAsia="Times"/>
                </w:rPr>
                <w:t>submission and supporting documents</w:t>
              </w:r>
              <w:r w:rsidR="00230255">
                <w:rPr>
                  <w:rFonts w:eastAsia="Times"/>
                </w:rPr>
                <w:t>.</w:t>
              </w:r>
            </w:ins>
          </w:p>
        </w:tc>
      </w:tr>
      <w:tr w:rsidR="00B222DA" w:rsidRPr="00B222DA" w14:paraId="63281850" w14:textId="77777777" w:rsidTr="004E2EBC">
        <w:trPr>
          <w:jc w:val="center"/>
        </w:trPr>
        <w:tc>
          <w:tcPr>
            <w:tcW w:w="5000" w:type="pct"/>
          </w:tcPr>
          <w:p w14:paraId="642CCB73" w14:textId="77777777" w:rsidR="00B222DA" w:rsidRPr="00B222DA" w:rsidRDefault="00B222DA" w:rsidP="00B222DA">
            <w:r w:rsidRPr="00B222DA">
              <w:rPr>
                <w:b/>
                <w:u w:val="single"/>
              </w:rPr>
              <w:t>Contact:</w:t>
            </w:r>
            <w:r w:rsidRPr="00B222DA">
              <w:t xml:space="preserve"> (Contact information of an individual able to clarify issues relating to this submission, including sources of efficacy data)</w:t>
            </w:r>
          </w:p>
          <w:p w14:paraId="1310FA4A" w14:textId="00087466" w:rsidR="003028E1" w:rsidRPr="00B222DA" w:rsidRDefault="003028E1" w:rsidP="003028E1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Name:</w:t>
            </w:r>
            <w:r w:rsidR="00F357A3">
              <w:rPr>
                <w:sz w:val="20"/>
              </w:rPr>
              <w:t xml:space="preserve"> </w:t>
            </w:r>
            <w:r w:rsidR="00F357A3" w:rsidRPr="00732C56">
              <w:rPr>
                <w:rFonts w:ascii="Arial" w:hAnsi="Arial" w:cs="Arial"/>
                <w:sz w:val="20"/>
              </w:rPr>
              <w:t>Peter Follett</w:t>
            </w:r>
            <w:r w:rsidRPr="00B222DA">
              <w:rPr>
                <w:sz w:val="20"/>
              </w:rPr>
              <w:tab/>
            </w:r>
          </w:p>
          <w:p w14:paraId="047B6640" w14:textId="55BE3BE1" w:rsidR="003028E1" w:rsidRPr="00B222DA" w:rsidRDefault="003028E1" w:rsidP="00F357A3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Position and organization:</w:t>
            </w:r>
            <w:r>
              <w:rPr>
                <w:sz w:val="20"/>
              </w:rPr>
              <w:t xml:space="preserve"> </w:t>
            </w:r>
            <w:r w:rsidR="00F357A3" w:rsidRPr="00732C56">
              <w:rPr>
                <w:rFonts w:ascii="Arial" w:hAnsi="Arial" w:cs="Arial"/>
                <w:sz w:val="20"/>
              </w:rPr>
              <w:t>Research Entomologist, USDA ARS, Hilo, Hawaii USA</w:t>
            </w:r>
            <w:r w:rsidRPr="00B222DA">
              <w:rPr>
                <w:sz w:val="20"/>
              </w:rPr>
              <w:tab/>
            </w:r>
          </w:p>
          <w:p w14:paraId="0D0E4D57" w14:textId="77777777" w:rsidR="003028E1" w:rsidRPr="00B222DA" w:rsidRDefault="003028E1" w:rsidP="003028E1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ab/>
            </w:r>
          </w:p>
          <w:p w14:paraId="78B9BCE6" w14:textId="606C500C" w:rsidR="003028E1" w:rsidRPr="00B222DA" w:rsidRDefault="003028E1" w:rsidP="003028E1">
            <w:pPr>
              <w:tabs>
                <w:tab w:val="right" w:leader="dot" w:pos="4500"/>
                <w:tab w:val="left" w:pos="4800"/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Phone:</w:t>
            </w:r>
            <w:r>
              <w:t xml:space="preserve"> </w:t>
            </w:r>
            <w:r w:rsidR="00732C56" w:rsidRPr="00732C56">
              <w:rPr>
                <w:rFonts w:asciiTheme="minorHAnsi" w:hAnsiTheme="minorHAnsi"/>
                <w:sz w:val="20"/>
              </w:rPr>
              <w:t>+1 808 959 4</w:t>
            </w:r>
            <w:r w:rsidR="00F357A3" w:rsidRPr="00732C56">
              <w:rPr>
                <w:rFonts w:asciiTheme="minorHAnsi" w:hAnsiTheme="minorHAnsi"/>
                <w:sz w:val="20"/>
              </w:rPr>
              <w:t>303</w:t>
            </w:r>
            <w:r w:rsidRPr="00B222DA">
              <w:rPr>
                <w:sz w:val="20"/>
              </w:rPr>
              <w:tab/>
            </w:r>
            <w:r w:rsidRPr="00B222DA">
              <w:rPr>
                <w:sz w:val="20"/>
              </w:rPr>
              <w:tab/>
              <w:t>Fax:</w:t>
            </w:r>
            <w:r w:rsidR="00F357A3" w:rsidRPr="00732C56">
              <w:rPr>
                <w:rFonts w:ascii="Arial" w:hAnsi="Arial" w:cs="Arial"/>
                <w:sz w:val="20"/>
              </w:rPr>
              <w:t>+1 808 959 5470</w:t>
            </w:r>
            <w:r w:rsidRPr="00B222DA">
              <w:rPr>
                <w:sz w:val="20"/>
              </w:rPr>
              <w:tab/>
            </w:r>
          </w:p>
          <w:p w14:paraId="3F3B5B3D" w14:textId="4FB68C79" w:rsidR="00B222DA" w:rsidRPr="00B222DA" w:rsidRDefault="003028E1" w:rsidP="00F357A3">
            <w:pPr>
              <w:tabs>
                <w:tab w:val="right" w:leader="dot" w:pos="9525"/>
              </w:tabs>
              <w:rPr>
                <w:sz w:val="20"/>
              </w:rPr>
            </w:pPr>
            <w:r w:rsidRPr="00B222DA">
              <w:rPr>
                <w:sz w:val="20"/>
              </w:rPr>
              <w:t>E-mail:</w:t>
            </w:r>
            <w:r>
              <w:t xml:space="preserve"> </w:t>
            </w:r>
            <w:r w:rsidR="00F357A3" w:rsidRPr="00732C56">
              <w:rPr>
                <w:rFonts w:ascii="Arial" w:hAnsi="Arial" w:cs="Arial"/>
                <w:sz w:val="20"/>
              </w:rPr>
              <w:t>peter.follett@usda.gov</w:t>
            </w:r>
          </w:p>
        </w:tc>
      </w:tr>
    </w:tbl>
    <w:p w14:paraId="14399726" w14:textId="77777777" w:rsidR="00B222DA" w:rsidRPr="00B222DA" w:rsidRDefault="00B222DA" w:rsidP="00B222DA"/>
    <w:p w14:paraId="0068375E" w14:textId="77777777" w:rsidR="00B222DA" w:rsidRPr="00B222DA" w:rsidRDefault="00B222DA" w:rsidP="00B222DA">
      <w:pPr>
        <w:outlineLvl w:val="0"/>
        <w:rPr>
          <w:b/>
        </w:rPr>
      </w:pPr>
      <w:bookmarkStart w:id="5" w:name="_Toc340135142"/>
      <w:bookmarkStart w:id="6" w:name="_Toc340155524"/>
      <w:bookmarkStart w:id="7" w:name="_Toc340155614"/>
      <w:bookmarkStart w:id="8" w:name="_Toc462060133"/>
      <w:bookmarkStart w:id="9" w:name="_Toc462308608"/>
      <w:bookmarkStart w:id="10" w:name="_Toc463019488"/>
      <w:bookmarkStart w:id="11" w:name="_Toc463359120"/>
      <w:r w:rsidRPr="00B222DA">
        <w:rPr>
          <w:b/>
        </w:rPr>
        <w:t>Treatment description</w:t>
      </w:r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92"/>
        <w:gridCol w:w="8058"/>
      </w:tblGrid>
      <w:tr w:rsidR="008969C2" w:rsidRPr="00B222DA" w14:paraId="1D4D8344" w14:textId="77777777" w:rsidTr="0019346C">
        <w:trPr>
          <w:jc w:val="center"/>
        </w:trPr>
        <w:tc>
          <w:tcPr>
            <w:tcW w:w="0" w:type="auto"/>
          </w:tcPr>
          <w:p w14:paraId="3920CB38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Active ingredient</w:t>
            </w:r>
          </w:p>
        </w:tc>
        <w:tc>
          <w:tcPr>
            <w:tcW w:w="0" w:type="auto"/>
          </w:tcPr>
          <w:p w14:paraId="3A20F46B" w14:textId="44A3BFEF" w:rsidR="00B222DA" w:rsidRPr="00B222DA" w:rsidRDefault="00F357A3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>
              <w:rPr>
                <w:rFonts w:ascii="Arial" w:eastAsia="Times" w:hAnsi="Arial"/>
                <w:sz w:val="18"/>
              </w:rPr>
              <w:t>Ionizing r</w:t>
            </w:r>
            <w:r w:rsidR="003028E1">
              <w:rPr>
                <w:rFonts w:ascii="Arial" w:eastAsia="Times" w:hAnsi="Arial"/>
                <w:sz w:val="18"/>
              </w:rPr>
              <w:t>adiation</w:t>
            </w:r>
          </w:p>
        </w:tc>
      </w:tr>
      <w:tr w:rsidR="008969C2" w:rsidRPr="00B222DA" w14:paraId="723AA3D3" w14:textId="77777777" w:rsidTr="0019346C">
        <w:trPr>
          <w:jc w:val="center"/>
        </w:trPr>
        <w:tc>
          <w:tcPr>
            <w:tcW w:w="0" w:type="auto"/>
          </w:tcPr>
          <w:p w14:paraId="41B18BBD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Treatment type</w:t>
            </w:r>
          </w:p>
        </w:tc>
        <w:tc>
          <w:tcPr>
            <w:tcW w:w="0" w:type="auto"/>
          </w:tcPr>
          <w:p w14:paraId="534AA8CD" w14:textId="2A96A286" w:rsidR="00B222DA" w:rsidRPr="00B222DA" w:rsidRDefault="00732C56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>
              <w:rPr>
                <w:rFonts w:ascii="Arial" w:eastAsia="Times" w:hAnsi="Arial"/>
                <w:sz w:val="18"/>
              </w:rPr>
              <w:t>I</w:t>
            </w:r>
            <w:r w:rsidR="003028E1">
              <w:rPr>
                <w:rFonts w:ascii="Arial" w:eastAsia="Times" w:hAnsi="Arial"/>
                <w:sz w:val="18"/>
              </w:rPr>
              <w:t>rradiation</w:t>
            </w:r>
          </w:p>
        </w:tc>
      </w:tr>
      <w:tr w:rsidR="008969C2" w:rsidRPr="00B222DA" w14:paraId="6CAF68C8" w14:textId="77777777" w:rsidTr="0019346C">
        <w:trPr>
          <w:jc w:val="center"/>
        </w:trPr>
        <w:tc>
          <w:tcPr>
            <w:tcW w:w="0" w:type="auto"/>
          </w:tcPr>
          <w:p w14:paraId="4EABD04F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Target pest</w:t>
            </w:r>
          </w:p>
        </w:tc>
        <w:tc>
          <w:tcPr>
            <w:tcW w:w="0" w:type="auto"/>
          </w:tcPr>
          <w:p w14:paraId="30634DE0" w14:textId="23EC5372" w:rsidR="00B222DA" w:rsidRPr="00B222DA" w:rsidRDefault="00E77449" w:rsidP="00F357A3">
            <w:pPr>
              <w:spacing w:before="60" w:after="60"/>
              <w:rPr>
                <w:rFonts w:ascii="Arial" w:eastAsia="Times" w:hAnsi="Arial"/>
                <w:sz w:val="18"/>
              </w:rPr>
            </w:pPr>
            <w:r>
              <w:rPr>
                <w:rFonts w:ascii="Arial" w:eastAsia="Times" w:hAnsi="Arial"/>
                <w:i/>
                <w:sz w:val="18"/>
              </w:rPr>
              <w:t>Aspidiotus destructor</w:t>
            </w:r>
            <w:r w:rsidR="003028E1">
              <w:rPr>
                <w:rFonts w:ascii="Arial" w:eastAsia="Times" w:hAnsi="Arial"/>
                <w:sz w:val="18"/>
              </w:rPr>
              <w:t xml:space="preserve"> </w:t>
            </w:r>
            <w:r w:rsidR="00F357A3">
              <w:rPr>
                <w:rFonts w:ascii="Arial" w:eastAsia="Times" w:hAnsi="Arial"/>
                <w:sz w:val="18"/>
              </w:rPr>
              <w:t>(</w:t>
            </w:r>
            <w:r>
              <w:rPr>
                <w:rFonts w:ascii="Arial" w:eastAsia="Times" w:hAnsi="Arial"/>
                <w:sz w:val="18"/>
              </w:rPr>
              <w:t xml:space="preserve">coconut </w:t>
            </w:r>
            <w:r w:rsidR="00835B8B">
              <w:rPr>
                <w:rFonts w:ascii="Arial" w:eastAsia="Times" w:hAnsi="Arial"/>
                <w:sz w:val="18"/>
              </w:rPr>
              <w:t>scale</w:t>
            </w:r>
            <w:r w:rsidR="00F357A3">
              <w:rPr>
                <w:rFonts w:ascii="Arial" w:eastAsia="Times" w:hAnsi="Arial"/>
                <w:sz w:val="18"/>
              </w:rPr>
              <w:t>)</w:t>
            </w:r>
            <w:r w:rsidR="001932AD">
              <w:rPr>
                <w:rFonts w:ascii="Arial" w:eastAsia="Times" w:hAnsi="Arial"/>
                <w:sz w:val="18"/>
              </w:rPr>
              <w:t xml:space="preserve"> -</w:t>
            </w:r>
            <w:r w:rsidR="001E5C3C">
              <w:rPr>
                <w:rFonts w:ascii="Arial" w:eastAsia="Times" w:hAnsi="Arial"/>
                <w:sz w:val="18"/>
              </w:rPr>
              <w:t xml:space="preserve"> </w:t>
            </w:r>
            <w:r w:rsidR="001932AD">
              <w:rPr>
                <w:rFonts w:ascii="Arial" w:eastAsia="Times" w:hAnsi="Arial"/>
                <w:sz w:val="18"/>
              </w:rPr>
              <w:t>all stages</w:t>
            </w:r>
          </w:p>
        </w:tc>
      </w:tr>
      <w:tr w:rsidR="008969C2" w:rsidRPr="00B222DA" w14:paraId="726C24E9" w14:textId="77777777" w:rsidTr="0019346C">
        <w:trPr>
          <w:jc w:val="center"/>
        </w:trPr>
        <w:tc>
          <w:tcPr>
            <w:tcW w:w="0" w:type="auto"/>
          </w:tcPr>
          <w:p w14:paraId="2053BBC4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lastRenderedPageBreak/>
              <w:t>Target regulated articles</w:t>
            </w:r>
          </w:p>
        </w:tc>
        <w:tc>
          <w:tcPr>
            <w:tcW w:w="0" w:type="auto"/>
          </w:tcPr>
          <w:p w14:paraId="47571276" w14:textId="03222951" w:rsidR="00B222DA" w:rsidRPr="00B222DA" w:rsidRDefault="00E77449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>
              <w:rPr>
                <w:rFonts w:ascii="Arial" w:eastAsia="Times" w:hAnsi="Arial"/>
                <w:sz w:val="18"/>
              </w:rPr>
              <w:t xml:space="preserve">Bananas and </w:t>
            </w:r>
            <w:r w:rsidR="00AA5739">
              <w:rPr>
                <w:rFonts w:ascii="Arial" w:eastAsia="Times" w:hAnsi="Arial"/>
                <w:sz w:val="18"/>
              </w:rPr>
              <w:t>many other tropical fruits</w:t>
            </w:r>
          </w:p>
        </w:tc>
      </w:tr>
      <w:tr w:rsidR="008969C2" w:rsidRPr="00B222DA" w14:paraId="09890248" w14:textId="77777777" w:rsidTr="0019346C">
        <w:trPr>
          <w:jc w:val="center"/>
        </w:trPr>
        <w:tc>
          <w:tcPr>
            <w:tcW w:w="0" w:type="auto"/>
          </w:tcPr>
          <w:p w14:paraId="39D0FC00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Treatment schedule</w:t>
            </w:r>
          </w:p>
        </w:tc>
        <w:tc>
          <w:tcPr>
            <w:tcW w:w="0" w:type="auto"/>
          </w:tcPr>
          <w:p w14:paraId="60AEEF56" w14:textId="1768383A" w:rsidR="003028E1" w:rsidRDefault="00F81CB9" w:rsidP="003028E1">
            <w:pPr>
              <w:spacing w:before="60" w:after="60"/>
              <w:rPr>
                <w:rFonts w:ascii="Arial" w:eastAsia="Times" w:hAnsi="Arial"/>
                <w:sz w:val="18"/>
              </w:rPr>
            </w:pPr>
            <w:r>
              <w:rPr>
                <w:rFonts w:ascii="Arial" w:eastAsia="Times" w:hAnsi="Arial"/>
                <w:sz w:val="18"/>
              </w:rPr>
              <w:t>150 Gy (minimum absorbed dose)</w:t>
            </w:r>
          </w:p>
          <w:p w14:paraId="2160617F" w14:textId="62062E03" w:rsidR="003028E1" w:rsidRPr="00B222DA" w:rsidRDefault="003028E1" w:rsidP="003028E1">
            <w:pPr>
              <w:spacing w:before="60" w:after="60"/>
              <w:rPr>
                <w:rFonts w:ascii="Arial" w:eastAsia="Times" w:hAnsi="Arial"/>
                <w:sz w:val="18"/>
              </w:rPr>
            </w:pPr>
          </w:p>
        </w:tc>
      </w:tr>
      <w:tr w:rsidR="008969C2" w:rsidRPr="00B222DA" w14:paraId="76F028D2" w14:textId="77777777" w:rsidTr="0019346C">
        <w:trPr>
          <w:jc w:val="center"/>
        </w:trPr>
        <w:tc>
          <w:tcPr>
            <w:tcW w:w="0" w:type="auto"/>
          </w:tcPr>
          <w:p w14:paraId="68294006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Other relevant information</w:t>
            </w:r>
          </w:p>
        </w:tc>
        <w:tc>
          <w:tcPr>
            <w:tcW w:w="0" w:type="auto"/>
          </w:tcPr>
          <w:p w14:paraId="0850E789" w14:textId="52081B92" w:rsidR="00F81CB9" w:rsidRPr="00B222DA" w:rsidRDefault="00F81CB9" w:rsidP="00F81CB9">
            <w:pPr>
              <w:spacing w:before="60" w:after="60"/>
              <w:rPr>
                <w:rFonts w:ascii="Arial" w:eastAsia="Times" w:hAnsi="Arial"/>
                <w:sz w:val="18"/>
              </w:rPr>
            </w:pPr>
            <w:r>
              <w:rPr>
                <w:rFonts w:ascii="Arial" w:eastAsia="Times" w:hAnsi="Arial"/>
                <w:sz w:val="18"/>
              </w:rPr>
              <w:t xml:space="preserve">A radiation dose of 150 Gy is approved by the USDA for this pest. </w:t>
            </w:r>
            <w:r w:rsidR="00AA5739">
              <w:rPr>
                <w:rFonts w:ascii="Arial" w:eastAsia="Times" w:hAnsi="Arial"/>
                <w:sz w:val="18"/>
              </w:rPr>
              <w:t>Bananas and other tropical fruit</w:t>
            </w:r>
            <w:r w:rsidR="00EE2FCB">
              <w:rPr>
                <w:rFonts w:ascii="Arial" w:eastAsia="Times" w:hAnsi="Arial"/>
                <w:sz w:val="18"/>
              </w:rPr>
              <w:t>s</w:t>
            </w:r>
            <w:r>
              <w:rPr>
                <w:rFonts w:ascii="Arial" w:eastAsia="Times" w:hAnsi="Arial"/>
                <w:sz w:val="18"/>
              </w:rPr>
              <w:t xml:space="preserve"> have been successfully exported from Hawaii to the U.S. mainland since 200</w:t>
            </w:r>
            <w:r w:rsidR="00971832">
              <w:rPr>
                <w:rFonts w:ascii="Arial" w:eastAsia="Times" w:hAnsi="Arial"/>
                <w:sz w:val="18"/>
              </w:rPr>
              <w:t>0</w:t>
            </w:r>
            <w:r>
              <w:rPr>
                <w:rFonts w:ascii="Arial" w:eastAsia="Times" w:hAnsi="Arial"/>
                <w:sz w:val="18"/>
              </w:rPr>
              <w:t xml:space="preserve"> using irradiation treatment </w:t>
            </w:r>
            <w:r w:rsidR="009D0CA5">
              <w:rPr>
                <w:rFonts w:ascii="Arial" w:eastAsia="Times" w:hAnsi="Arial"/>
                <w:sz w:val="18"/>
              </w:rPr>
              <w:t xml:space="preserve">at 150 Gy to control </w:t>
            </w:r>
            <w:r w:rsidR="00A555F1">
              <w:rPr>
                <w:rFonts w:ascii="Arial" w:eastAsia="Times" w:hAnsi="Arial"/>
                <w:sz w:val="18"/>
              </w:rPr>
              <w:t>tephritid fruit flies</w:t>
            </w:r>
            <w:r w:rsidR="009D0CA5">
              <w:rPr>
                <w:rFonts w:ascii="Arial" w:eastAsia="Times" w:hAnsi="Arial"/>
                <w:sz w:val="18"/>
              </w:rPr>
              <w:t>.</w:t>
            </w:r>
            <w:r w:rsidR="00971832">
              <w:rPr>
                <w:rFonts w:ascii="Arial" w:eastAsia="Times" w:hAnsi="Arial"/>
                <w:sz w:val="18"/>
              </w:rPr>
              <w:t xml:space="preserve"> When surface pests are </w:t>
            </w:r>
            <w:r w:rsidR="008969C2">
              <w:rPr>
                <w:rFonts w:ascii="Arial" w:eastAsia="Times" w:hAnsi="Arial"/>
                <w:sz w:val="18"/>
              </w:rPr>
              <w:t xml:space="preserve">found during </w:t>
            </w:r>
            <w:r w:rsidR="006F409E">
              <w:rPr>
                <w:rFonts w:ascii="Arial" w:eastAsia="Times" w:hAnsi="Arial"/>
                <w:sz w:val="18"/>
              </w:rPr>
              <w:t>pre-treatment inspection</w:t>
            </w:r>
            <w:r w:rsidR="00971832">
              <w:rPr>
                <w:rFonts w:ascii="Arial" w:eastAsia="Times" w:hAnsi="Arial"/>
                <w:sz w:val="18"/>
              </w:rPr>
              <w:t xml:space="preserve">, the required dose is increased to 400 Gy, which motivated this study into </w:t>
            </w:r>
            <w:r w:rsidR="006F409E">
              <w:rPr>
                <w:rFonts w:ascii="Arial" w:eastAsia="Times" w:hAnsi="Arial"/>
                <w:sz w:val="18"/>
              </w:rPr>
              <w:t xml:space="preserve">lowering the dose for </w:t>
            </w:r>
            <w:r w:rsidR="00971832">
              <w:rPr>
                <w:rFonts w:ascii="Arial" w:eastAsia="Times" w:hAnsi="Arial"/>
                <w:sz w:val="18"/>
              </w:rPr>
              <w:t xml:space="preserve">a key </w:t>
            </w:r>
            <w:r w:rsidR="008969C2">
              <w:rPr>
                <w:rFonts w:ascii="Arial" w:eastAsia="Times" w:hAnsi="Arial"/>
                <w:sz w:val="18"/>
              </w:rPr>
              <w:t>surface pest.</w:t>
            </w:r>
          </w:p>
          <w:p w14:paraId="118A050B" w14:textId="093D7490" w:rsidR="00B222DA" w:rsidRPr="00B222DA" w:rsidRDefault="00B222DA" w:rsidP="003028E1">
            <w:pPr>
              <w:spacing w:before="60" w:after="60"/>
              <w:rPr>
                <w:rFonts w:ascii="Arial" w:eastAsia="Times" w:hAnsi="Arial"/>
                <w:sz w:val="18"/>
              </w:rPr>
            </w:pPr>
          </w:p>
        </w:tc>
      </w:tr>
      <w:tr w:rsidR="008969C2" w:rsidRPr="00B222DA" w14:paraId="2F38B394" w14:textId="77777777" w:rsidTr="0019346C">
        <w:trPr>
          <w:jc w:val="center"/>
        </w:trPr>
        <w:tc>
          <w:tcPr>
            <w:tcW w:w="0" w:type="auto"/>
          </w:tcPr>
          <w:p w14:paraId="765AF879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References</w:t>
            </w:r>
          </w:p>
        </w:tc>
        <w:tc>
          <w:tcPr>
            <w:tcW w:w="0" w:type="auto"/>
          </w:tcPr>
          <w:p w14:paraId="47447731" w14:textId="034E232D" w:rsidR="00E74B6A" w:rsidRDefault="00BF0C4B" w:rsidP="00E74B6A">
            <w:pPr>
              <w:spacing w:before="60" w:after="60"/>
              <w:rPr>
                <w:rFonts w:ascii="Arial" w:eastAsia="Times" w:hAnsi="Arial"/>
                <w:sz w:val="18"/>
              </w:rPr>
            </w:pPr>
            <w:r>
              <w:rPr>
                <w:rFonts w:ascii="Arial" w:eastAsia="Times" w:hAnsi="Arial"/>
                <w:sz w:val="18"/>
              </w:rPr>
              <w:t xml:space="preserve">Follett, P. A. 2006. Irradiation as a </w:t>
            </w:r>
            <w:r w:rsidR="0032268A">
              <w:rPr>
                <w:rFonts w:ascii="Arial" w:eastAsia="Times" w:hAnsi="Arial"/>
                <w:sz w:val="18"/>
              </w:rPr>
              <w:t xml:space="preserve">phytosanitary treatment for </w:t>
            </w:r>
            <w:r w:rsidR="00020EEE" w:rsidRPr="00020EEE">
              <w:rPr>
                <w:rFonts w:ascii="Arial" w:eastAsia="Times" w:hAnsi="Arial"/>
                <w:i/>
                <w:iCs/>
                <w:sz w:val="18"/>
              </w:rPr>
              <w:t>Aspidiotis</w:t>
            </w:r>
            <w:r w:rsidR="00020EEE">
              <w:rPr>
                <w:rFonts w:ascii="Arial" w:eastAsia="Times" w:hAnsi="Arial"/>
                <w:sz w:val="18"/>
              </w:rPr>
              <w:t xml:space="preserve"> </w:t>
            </w:r>
            <w:r w:rsidR="00020EEE" w:rsidRPr="00020EEE">
              <w:rPr>
                <w:rFonts w:ascii="Arial" w:eastAsia="Times" w:hAnsi="Arial"/>
                <w:i/>
                <w:iCs/>
                <w:sz w:val="18"/>
              </w:rPr>
              <w:t>destructor</w:t>
            </w:r>
            <w:r w:rsidR="0032268A">
              <w:rPr>
                <w:rFonts w:ascii="Arial" w:eastAsia="Times" w:hAnsi="Arial"/>
                <w:sz w:val="18"/>
              </w:rPr>
              <w:t xml:space="preserve"> (Homoptera: Diaspididae)</w:t>
            </w:r>
            <w:r w:rsidR="009D0CA5">
              <w:rPr>
                <w:rFonts w:ascii="Arial" w:eastAsia="Times" w:hAnsi="Arial"/>
                <w:sz w:val="18"/>
              </w:rPr>
              <w:t>. Journal</w:t>
            </w:r>
            <w:r>
              <w:rPr>
                <w:rFonts w:ascii="Arial" w:eastAsia="Times" w:hAnsi="Arial"/>
                <w:sz w:val="18"/>
              </w:rPr>
              <w:t xml:space="preserve"> of Economic Entomology 99 (1): </w:t>
            </w:r>
            <w:r w:rsidR="00A27965">
              <w:rPr>
                <w:rFonts w:ascii="Arial" w:eastAsia="Times" w:hAnsi="Arial"/>
                <w:sz w:val="18"/>
              </w:rPr>
              <w:t>1</w:t>
            </w:r>
            <w:r w:rsidR="00020EEE">
              <w:rPr>
                <w:rFonts w:ascii="Arial" w:eastAsia="Times" w:hAnsi="Arial"/>
                <w:sz w:val="18"/>
              </w:rPr>
              <w:t>138-1142</w:t>
            </w:r>
            <w:r w:rsidR="00A27965">
              <w:rPr>
                <w:rFonts w:ascii="Arial" w:eastAsia="Times" w:hAnsi="Arial"/>
                <w:sz w:val="18"/>
              </w:rPr>
              <w:t>.</w:t>
            </w:r>
            <w:r w:rsidR="00F81CB9">
              <w:rPr>
                <w:rFonts w:ascii="Arial" w:eastAsia="Times" w:hAnsi="Arial"/>
                <w:sz w:val="18"/>
              </w:rPr>
              <w:t xml:space="preserve"> </w:t>
            </w:r>
          </w:p>
          <w:p w14:paraId="34B87E37" w14:textId="77777777" w:rsidR="00E74B6A" w:rsidRDefault="00E74B6A" w:rsidP="00E74B6A">
            <w:pPr>
              <w:tabs>
                <w:tab w:val="num" w:pos="8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10DCB50" w14:textId="5B8057D1" w:rsidR="00F81CB9" w:rsidRDefault="00F81CB9" w:rsidP="00E74B6A">
            <w:pPr>
              <w:tabs>
                <w:tab w:val="num" w:pos="8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Barkai-Golan, R. and P. A</w:t>
            </w:r>
            <w:r w:rsidR="003336B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Follett. 2017. </w:t>
            </w:r>
            <w:r w:rsidRPr="00760D3D">
              <w:rPr>
                <w:rFonts w:ascii="Arial" w:hAnsi="Arial" w:cs="Arial"/>
                <w:i/>
                <w:sz w:val="18"/>
                <w:szCs w:val="18"/>
              </w:rPr>
              <w:t>Irradiation for Quality Improvement, Microbial Safety and Phytosanitation of Fresh Produce</w:t>
            </w:r>
            <w:r>
              <w:rPr>
                <w:rFonts w:ascii="Arial" w:hAnsi="Arial" w:cs="Arial"/>
                <w:sz w:val="18"/>
                <w:szCs w:val="18"/>
              </w:rPr>
              <w:t xml:space="preserve">. Academic Press, Elsevier: Amsterdam. </w:t>
            </w:r>
          </w:p>
          <w:p w14:paraId="1AFB2149" w14:textId="7DFBFDCC" w:rsidR="00F81CB9" w:rsidRPr="00295905" w:rsidRDefault="00F81CB9" w:rsidP="00295905">
            <w:pPr>
              <w:tabs>
                <w:tab w:val="num" w:pos="8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4E083D" w14:textId="77777777" w:rsidR="00B222DA" w:rsidRPr="00B222DA" w:rsidRDefault="00B222DA" w:rsidP="00B222DA"/>
    <w:p w14:paraId="259ECCFA" w14:textId="1EE2B9F1" w:rsidR="00B222DA" w:rsidRPr="00B222DA" w:rsidRDefault="00B222DA" w:rsidP="00B222DA">
      <w:pPr>
        <w:spacing w:after="180"/>
        <w:rPr>
          <w:rFonts w:eastAsia="Times"/>
        </w:rPr>
      </w:pPr>
      <w:r w:rsidRPr="00B222DA">
        <w:rPr>
          <w:rFonts w:eastAsia="Times"/>
        </w:rPr>
        <w:t xml:space="preserve">The following form must be completed in accordance with </w:t>
      </w:r>
      <w:hyperlink r:id="rId12" w:history="1">
        <w:r w:rsidRPr="00B222DA">
          <w:rPr>
            <w:rFonts w:eastAsia="Times"/>
            <w:color w:val="3366FF"/>
            <w:u w:val="single"/>
          </w:rPr>
          <w:t xml:space="preserve">ISPM 28 </w:t>
        </w:r>
        <w:r w:rsidRPr="00B222DA">
          <w:rPr>
            <w:rFonts w:eastAsia="Times"/>
            <w:i/>
            <w:color w:val="3366FF"/>
            <w:u w:val="single"/>
          </w:rPr>
          <w:t>Phytosanitary treatments for regulated pests</w:t>
        </w:r>
      </w:hyperlink>
      <w:r w:rsidRPr="00B222DA">
        <w:rPr>
          <w:rFonts w:eastAsia="Times"/>
        </w:rPr>
        <w:t xml:space="preserve">, the IPPC Strategic Framework and the </w:t>
      </w:r>
      <w:r w:rsidRPr="00B222DA">
        <w:rPr>
          <w:rFonts w:eastAsia="Times"/>
          <w:i/>
        </w:rPr>
        <w:t>Procedure and criteria for identifying topics for inclusion in the IPPC standard setting work programme</w:t>
      </w:r>
      <w:r w:rsidR="003028E1">
        <w:rPr>
          <w:rFonts w:eastAsia="Times"/>
        </w:rPr>
        <w:t>.</w:t>
      </w:r>
    </w:p>
    <w:p w14:paraId="6986FB64" w14:textId="77777777" w:rsidR="00B222DA" w:rsidRPr="00B222DA" w:rsidRDefault="00B222DA" w:rsidP="00B222DA">
      <w:pPr>
        <w:keepNext/>
        <w:spacing w:after="180"/>
        <w:rPr>
          <w:rFonts w:eastAsia="Times"/>
        </w:rPr>
      </w:pPr>
      <w:r w:rsidRPr="00B222DA">
        <w:rPr>
          <w:rFonts w:eastAsia="Times"/>
        </w:rPr>
        <w:t>The following form refers to the relevant sections of ISPM 28 and are numbered accordingly.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ashSmallGap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60"/>
      </w:tblGrid>
      <w:tr w:rsidR="00B222DA" w:rsidRPr="00B222DA" w14:paraId="5FBF1774" w14:textId="77777777" w:rsidTr="0019346C">
        <w:trPr>
          <w:jc w:val="center"/>
        </w:trPr>
        <w:tc>
          <w:tcPr>
            <w:tcW w:w="0" w:type="auto"/>
            <w:shd w:val="clear" w:color="auto" w:fill="244061"/>
          </w:tcPr>
          <w:p w14:paraId="7A6715DF" w14:textId="77777777" w:rsidR="00B222DA" w:rsidRPr="00B222DA" w:rsidRDefault="00B222DA" w:rsidP="00B222DA">
            <w:pPr>
              <w:rPr>
                <w:rFonts w:ascii="Arial" w:eastAsia="Times" w:hAnsi="Arial"/>
                <w:b/>
                <w:color w:val="FFFFFF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>3.2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ab/>
              <w:t>Efficacy data in support of the submission of a phytosanitary treatment</w:t>
            </w:r>
          </w:p>
        </w:tc>
      </w:tr>
      <w:tr w:rsidR="00B222DA" w:rsidRPr="00B222DA" w14:paraId="5C27AA87" w14:textId="77777777" w:rsidTr="001934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F3985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The source of all efficacy data (published or unpublished) should be provided in the submission. Supporting data should be presented clearly and systematically.</w:t>
            </w:r>
          </w:p>
        </w:tc>
      </w:tr>
      <w:tr w:rsidR="00B222DA" w:rsidRPr="00B222DA" w14:paraId="5921EA27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14:paraId="78C5D8FA" w14:textId="77777777" w:rsidR="00B222DA" w:rsidRPr="00B222DA" w:rsidRDefault="00B222DA" w:rsidP="00B222DA">
            <w:pPr>
              <w:rPr>
                <w:rFonts w:ascii="Arial" w:eastAsia="Times" w:hAnsi="Arial"/>
                <w:b/>
                <w:color w:val="FFFFFF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>3.2.1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ab/>
              <w:t>Efficacy data under laboratory/controlled conditions (Treatments may be considered without efficacy data under laboratory/controlled conditions if sufficient efficacy data is available from the operational application of the treatment (section 3.2.2) and if no data under laboratory/controlled conditions exists this section may be left blank.)</w:t>
            </w:r>
          </w:p>
        </w:tc>
      </w:tr>
      <w:tr w:rsidR="00B222DA" w:rsidRPr="00B222DA" w14:paraId="528F836F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B7D4FF"/>
          </w:tcPr>
          <w:p w14:paraId="0520B369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Pest information</w:t>
            </w:r>
          </w:p>
        </w:tc>
      </w:tr>
      <w:tr w:rsidR="00B222DA" w:rsidRPr="00B222DA" w14:paraId="57B5CE04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6B20D51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Identity of the pest to the appropriate level, life stage, and if a laboratory or field strain was used</w:t>
            </w:r>
          </w:p>
        </w:tc>
      </w:tr>
      <w:tr w:rsidR="00B222DA" w:rsidRPr="00B222DA" w14:paraId="38FDFB9B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4AD5760" w14:textId="39E42421" w:rsidR="00B222DA" w:rsidRPr="00B222DA" w:rsidRDefault="00C815C5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 xml:space="preserve">A field strain of </w:t>
            </w:r>
            <w:r w:rsidR="003F7EC0">
              <w:rPr>
                <w:rFonts w:ascii="Arial" w:eastAsia="Times" w:hAnsi="Arial"/>
                <w:i/>
                <w:sz w:val="18"/>
                <w:szCs w:val="18"/>
              </w:rPr>
              <w:t>Aspidiotus destructor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CF5272">
              <w:rPr>
                <w:rFonts w:ascii="Arial" w:eastAsia="Times" w:hAnsi="Arial"/>
                <w:sz w:val="18"/>
                <w:szCs w:val="18"/>
              </w:rPr>
              <w:t>(</w:t>
            </w:r>
            <w:r w:rsidR="003F7EC0">
              <w:rPr>
                <w:rFonts w:ascii="Arial" w:eastAsia="Times" w:hAnsi="Arial"/>
                <w:sz w:val="18"/>
                <w:szCs w:val="18"/>
              </w:rPr>
              <w:t>coconut scale</w:t>
            </w:r>
            <w:r w:rsidR="00CF5272">
              <w:rPr>
                <w:rFonts w:ascii="Arial" w:eastAsia="Times" w:hAnsi="Arial"/>
                <w:sz w:val="18"/>
                <w:szCs w:val="18"/>
              </w:rPr>
              <w:t xml:space="preserve">) 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was used in all tests. </w:t>
            </w:r>
            <w:r w:rsidR="005A190D">
              <w:rPr>
                <w:rFonts w:ascii="Arial" w:eastAsia="Times" w:hAnsi="Arial"/>
                <w:sz w:val="18"/>
                <w:szCs w:val="18"/>
              </w:rPr>
              <w:t>Second stage nymphs, adults and adults with eggs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 were irradiated at various doses</w:t>
            </w:r>
            <w:r w:rsidR="00BA6CB1">
              <w:rPr>
                <w:rFonts w:ascii="Arial" w:eastAsia="Times" w:hAnsi="Arial"/>
                <w:sz w:val="18"/>
                <w:szCs w:val="18"/>
              </w:rPr>
              <w:t xml:space="preserve"> from 60-</w:t>
            </w:r>
            <w:r w:rsidR="008756EE">
              <w:rPr>
                <w:rFonts w:ascii="Arial" w:eastAsia="Times" w:hAnsi="Arial"/>
                <w:sz w:val="18"/>
                <w:szCs w:val="18"/>
              </w:rPr>
              <w:t>200</w:t>
            </w:r>
            <w:r w:rsidR="00BA6CB1">
              <w:rPr>
                <w:rFonts w:ascii="Arial" w:eastAsia="Times" w:hAnsi="Arial"/>
                <w:sz w:val="18"/>
                <w:szCs w:val="18"/>
              </w:rPr>
              <w:t xml:space="preserve"> Gy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 </w:t>
            </w:r>
          </w:p>
        </w:tc>
      </w:tr>
      <w:tr w:rsidR="00B222DA" w:rsidRPr="00B222DA" w14:paraId="57B3E7ED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2AA3B5C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Conditions under which the pests are cultured, reared or grown</w:t>
            </w:r>
          </w:p>
        </w:tc>
      </w:tr>
      <w:tr w:rsidR="00B222DA" w:rsidRPr="00B222DA" w14:paraId="3147BD42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BD54F16" w14:textId="12F97A6F" w:rsidR="00B222DA" w:rsidRPr="00B222DA" w:rsidRDefault="0099604B" w:rsidP="00C815C5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FE6F21">
              <w:rPr>
                <w:rFonts w:ascii="Arial" w:eastAsia="Times" w:hAnsi="Arial"/>
                <w:sz w:val="18"/>
                <w:szCs w:val="18"/>
              </w:rPr>
              <w:t>Rear</w:t>
            </w:r>
            <w:r w:rsidR="00DE5283">
              <w:rPr>
                <w:rFonts w:ascii="Arial" w:eastAsia="Times" w:hAnsi="Arial"/>
                <w:sz w:val="18"/>
                <w:szCs w:val="18"/>
              </w:rPr>
              <w:t>ed in the laboratory on</w:t>
            </w:r>
            <w:r w:rsidRPr="00FE6F21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8756EE">
              <w:rPr>
                <w:rFonts w:ascii="Arial" w:eastAsia="Times" w:hAnsi="Arial"/>
                <w:sz w:val="18"/>
                <w:szCs w:val="18"/>
              </w:rPr>
              <w:t xml:space="preserve">Japanese pumpkin, </w:t>
            </w:r>
            <w:r w:rsidR="008756EE" w:rsidRPr="00CF3F2D">
              <w:rPr>
                <w:rFonts w:ascii="Arial" w:eastAsia="Times" w:hAnsi="Arial"/>
                <w:i/>
                <w:iCs/>
                <w:sz w:val="18"/>
                <w:szCs w:val="18"/>
              </w:rPr>
              <w:t>Cucurbita</w:t>
            </w:r>
            <w:r w:rsidR="008756EE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8756EE" w:rsidRPr="00CF3F2D">
              <w:rPr>
                <w:rFonts w:ascii="Arial" w:eastAsia="Times" w:hAnsi="Arial"/>
                <w:i/>
                <w:iCs/>
                <w:sz w:val="18"/>
                <w:szCs w:val="18"/>
              </w:rPr>
              <w:t>moschata</w:t>
            </w:r>
            <w:r w:rsidR="00CF3F2D">
              <w:rPr>
                <w:rFonts w:ascii="Arial" w:eastAsia="Times" w:hAnsi="Arial"/>
                <w:sz w:val="18"/>
                <w:szCs w:val="18"/>
              </w:rPr>
              <w:t xml:space="preserve"> var. </w:t>
            </w:r>
            <w:r w:rsidR="00CF3F2D" w:rsidRPr="00CF3F2D">
              <w:rPr>
                <w:rFonts w:ascii="Arial" w:eastAsia="Times" w:hAnsi="Arial"/>
                <w:i/>
                <w:iCs/>
                <w:sz w:val="18"/>
                <w:szCs w:val="18"/>
              </w:rPr>
              <w:t>chirimen</w:t>
            </w:r>
            <w:r w:rsidR="00CF3F2D">
              <w:rPr>
                <w:rFonts w:ascii="Arial" w:eastAsia="Times" w:hAnsi="Arial"/>
                <w:sz w:val="18"/>
                <w:szCs w:val="18"/>
              </w:rPr>
              <w:t>,</w:t>
            </w:r>
            <w:r w:rsidR="007533CF">
              <w:rPr>
                <w:rFonts w:ascii="Arial" w:eastAsia="Times" w:hAnsi="Arial"/>
                <w:sz w:val="18"/>
                <w:szCs w:val="18"/>
              </w:rPr>
              <w:t xml:space="preserve"> in plastic containers</w:t>
            </w:r>
            <w:r w:rsidR="00C815C5">
              <w:rPr>
                <w:rFonts w:ascii="Arial" w:eastAsia="Times" w:hAnsi="Arial"/>
                <w:sz w:val="18"/>
                <w:szCs w:val="18"/>
              </w:rPr>
              <w:t>.</w:t>
            </w:r>
          </w:p>
        </w:tc>
      </w:tr>
      <w:tr w:rsidR="00B222DA" w:rsidRPr="00B222DA" w14:paraId="7D05D558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83464A5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Biological traits of the pest relevant to the treatment</w:t>
            </w:r>
          </w:p>
        </w:tc>
      </w:tr>
      <w:tr w:rsidR="00B222DA" w:rsidRPr="00B222DA" w14:paraId="3A246FC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3D69524" w14:textId="3F0A994B" w:rsidR="00B222DA" w:rsidRPr="00B222DA" w:rsidRDefault="00CE07A4" w:rsidP="00DE5283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All life stages may be present on host commodities.</w:t>
            </w:r>
            <w:r w:rsidR="00764805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6E02C5">
              <w:rPr>
                <w:rFonts w:ascii="Arial" w:eastAsia="Times" w:hAnsi="Arial"/>
                <w:sz w:val="18"/>
                <w:szCs w:val="18"/>
              </w:rPr>
              <w:t>Coconut scale</w:t>
            </w:r>
            <w:r w:rsidR="00764805">
              <w:rPr>
                <w:rFonts w:ascii="Arial" w:eastAsia="Times" w:hAnsi="Arial"/>
                <w:sz w:val="18"/>
                <w:szCs w:val="18"/>
              </w:rPr>
              <w:t xml:space="preserve"> is a </w:t>
            </w:r>
            <w:r w:rsidR="003609F9">
              <w:rPr>
                <w:rFonts w:ascii="Arial" w:eastAsia="Times" w:hAnsi="Arial"/>
                <w:sz w:val="18"/>
                <w:szCs w:val="18"/>
              </w:rPr>
              <w:t xml:space="preserve">sedentary </w:t>
            </w:r>
            <w:r w:rsidR="00764805">
              <w:rPr>
                <w:rFonts w:ascii="Arial" w:eastAsia="Times" w:hAnsi="Arial"/>
                <w:sz w:val="18"/>
                <w:szCs w:val="18"/>
              </w:rPr>
              <w:t>surface pest</w:t>
            </w:r>
            <w:r w:rsidR="009C6AAE">
              <w:rPr>
                <w:rFonts w:ascii="Arial" w:eastAsia="Times" w:hAnsi="Arial"/>
                <w:sz w:val="18"/>
                <w:szCs w:val="18"/>
              </w:rPr>
              <w:t xml:space="preserve"> and all scales on the surface of the fruit are females.</w:t>
            </w:r>
            <w:r w:rsidR="00887EE7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F37D09">
              <w:rPr>
                <w:rFonts w:ascii="Arial" w:eastAsia="Times" w:hAnsi="Arial"/>
                <w:sz w:val="18"/>
                <w:szCs w:val="18"/>
              </w:rPr>
              <w:t>Coc</w:t>
            </w:r>
            <w:r w:rsidR="00576164">
              <w:rPr>
                <w:rFonts w:ascii="Arial" w:eastAsia="Times" w:hAnsi="Arial"/>
                <w:sz w:val="18"/>
                <w:szCs w:val="18"/>
              </w:rPr>
              <w:t>o</w:t>
            </w:r>
            <w:r w:rsidR="00F37D09">
              <w:rPr>
                <w:rFonts w:ascii="Arial" w:eastAsia="Times" w:hAnsi="Arial"/>
                <w:sz w:val="18"/>
                <w:szCs w:val="18"/>
              </w:rPr>
              <w:t xml:space="preserve">nut scale has </w:t>
            </w:r>
            <w:r w:rsidR="00576164">
              <w:rPr>
                <w:rFonts w:ascii="Arial" w:eastAsia="Times" w:hAnsi="Arial"/>
                <w:sz w:val="18"/>
                <w:szCs w:val="18"/>
              </w:rPr>
              <w:t>four li</w:t>
            </w:r>
            <w:r w:rsidR="00FF4ADB">
              <w:rPr>
                <w:rFonts w:ascii="Arial" w:eastAsia="Times" w:hAnsi="Arial"/>
                <w:sz w:val="18"/>
                <w:szCs w:val="18"/>
              </w:rPr>
              <w:t>fe stages</w:t>
            </w:r>
            <w:r w:rsidR="00F37D09">
              <w:rPr>
                <w:rFonts w:ascii="Arial" w:eastAsia="Times" w:hAnsi="Arial"/>
                <w:sz w:val="18"/>
                <w:szCs w:val="18"/>
              </w:rPr>
              <w:t xml:space="preserve">: </w:t>
            </w:r>
            <w:r w:rsidR="00FF4ADB">
              <w:rPr>
                <w:rFonts w:ascii="Arial" w:eastAsia="Times" w:hAnsi="Arial"/>
                <w:sz w:val="18"/>
                <w:szCs w:val="18"/>
              </w:rPr>
              <w:t>egg, crawler, (1</w:t>
            </w:r>
            <w:r w:rsidR="00FF4ADB" w:rsidRPr="00FF4ADB">
              <w:rPr>
                <w:rFonts w:ascii="Arial" w:eastAsia="Times" w:hAnsi="Arial"/>
                <w:sz w:val="18"/>
                <w:szCs w:val="18"/>
                <w:vertAlign w:val="superscript"/>
              </w:rPr>
              <w:t>st</w:t>
            </w:r>
            <w:r w:rsidR="00FF4ADB">
              <w:rPr>
                <w:rFonts w:ascii="Arial" w:eastAsia="Times" w:hAnsi="Arial"/>
                <w:sz w:val="18"/>
                <w:szCs w:val="18"/>
              </w:rPr>
              <w:t xml:space="preserve"> stage nymph)</w:t>
            </w:r>
            <w:r w:rsidR="00285D16">
              <w:rPr>
                <w:rFonts w:ascii="Arial" w:eastAsia="Times" w:hAnsi="Arial"/>
                <w:sz w:val="18"/>
                <w:szCs w:val="18"/>
              </w:rPr>
              <w:t>, 2</w:t>
            </w:r>
            <w:r w:rsidR="00285D16" w:rsidRPr="00285D16">
              <w:rPr>
                <w:rFonts w:ascii="Arial" w:eastAsia="Times" w:hAnsi="Arial"/>
                <w:sz w:val="18"/>
                <w:szCs w:val="18"/>
                <w:vertAlign w:val="superscript"/>
              </w:rPr>
              <w:t>nd</w:t>
            </w:r>
            <w:r w:rsidR="00285D16">
              <w:rPr>
                <w:rFonts w:ascii="Arial" w:eastAsia="Times" w:hAnsi="Arial"/>
                <w:sz w:val="18"/>
                <w:szCs w:val="18"/>
              </w:rPr>
              <w:t xml:space="preserve"> stage nymph, adult. </w:t>
            </w:r>
            <w:r w:rsidR="00887EE7">
              <w:rPr>
                <w:rFonts w:ascii="Arial" w:eastAsia="Times" w:hAnsi="Arial"/>
                <w:sz w:val="18"/>
                <w:szCs w:val="18"/>
              </w:rPr>
              <w:t xml:space="preserve">Eggs are hidden under the </w:t>
            </w:r>
            <w:r w:rsidR="00285D16">
              <w:rPr>
                <w:rFonts w:ascii="Arial" w:eastAsia="Times" w:hAnsi="Arial"/>
                <w:sz w:val="18"/>
                <w:szCs w:val="18"/>
              </w:rPr>
              <w:t xml:space="preserve">adult </w:t>
            </w:r>
            <w:r w:rsidR="00887EE7">
              <w:rPr>
                <w:rFonts w:ascii="Arial" w:eastAsia="Times" w:hAnsi="Arial"/>
                <w:sz w:val="18"/>
                <w:szCs w:val="18"/>
              </w:rPr>
              <w:t xml:space="preserve">female scale. </w:t>
            </w:r>
            <w:r w:rsidR="00FE0605">
              <w:rPr>
                <w:rFonts w:ascii="Arial" w:eastAsia="Times" w:hAnsi="Arial"/>
                <w:sz w:val="18"/>
                <w:szCs w:val="18"/>
              </w:rPr>
              <w:t>Only the crawler stage that hatch</w:t>
            </w:r>
            <w:r w:rsidR="003609F9">
              <w:rPr>
                <w:rFonts w:ascii="Arial" w:eastAsia="Times" w:hAnsi="Arial"/>
                <w:sz w:val="18"/>
                <w:szCs w:val="18"/>
              </w:rPr>
              <w:t>e</w:t>
            </w:r>
            <w:r w:rsidR="00FE0605">
              <w:rPr>
                <w:rFonts w:ascii="Arial" w:eastAsia="Times" w:hAnsi="Arial"/>
                <w:sz w:val="18"/>
                <w:szCs w:val="18"/>
              </w:rPr>
              <w:t>s from the egg</w:t>
            </w:r>
            <w:r w:rsidR="003609F9">
              <w:rPr>
                <w:rFonts w:ascii="Arial" w:eastAsia="Times" w:hAnsi="Arial"/>
                <w:sz w:val="18"/>
                <w:szCs w:val="18"/>
              </w:rPr>
              <w:t xml:space="preserve"> is mobile.</w:t>
            </w:r>
          </w:p>
        </w:tc>
      </w:tr>
      <w:tr w:rsidR="00B222DA" w:rsidRPr="00B222DA" w14:paraId="50D90C35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2E1F0A1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 of natural or artificial infestation</w:t>
            </w:r>
          </w:p>
        </w:tc>
      </w:tr>
      <w:tr w:rsidR="00B222DA" w:rsidRPr="00B222DA" w14:paraId="32B084C8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1B61E2D" w14:textId="78E5493B" w:rsidR="00B222DA" w:rsidRPr="00B222DA" w:rsidRDefault="00C815C5" w:rsidP="00C815C5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 xml:space="preserve">Natural infestation – </w:t>
            </w:r>
            <w:r w:rsidR="00CA2A5A">
              <w:rPr>
                <w:rFonts w:ascii="Arial" w:eastAsia="Times" w:hAnsi="Arial"/>
                <w:sz w:val="18"/>
                <w:szCs w:val="18"/>
              </w:rPr>
              <w:t xml:space="preserve">crawler stage </w:t>
            </w:r>
            <w:r w:rsidR="009F105C">
              <w:rPr>
                <w:rFonts w:ascii="Arial" w:eastAsia="Times" w:hAnsi="Arial"/>
                <w:sz w:val="18"/>
                <w:szCs w:val="18"/>
              </w:rPr>
              <w:t>c</w:t>
            </w:r>
            <w:r w:rsidR="0039596E">
              <w:rPr>
                <w:rFonts w:ascii="Arial" w:eastAsia="Times" w:hAnsi="Arial"/>
                <w:sz w:val="18"/>
                <w:szCs w:val="18"/>
              </w:rPr>
              <w:t>oconut</w:t>
            </w:r>
            <w:r w:rsidR="009F105C">
              <w:rPr>
                <w:rFonts w:ascii="Arial" w:eastAsia="Times" w:hAnsi="Arial"/>
                <w:sz w:val="18"/>
                <w:szCs w:val="18"/>
              </w:rPr>
              <w:t xml:space="preserve"> scales</w:t>
            </w:r>
            <w:r w:rsidR="00CA2A5A">
              <w:rPr>
                <w:rFonts w:ascii="Arial" w:eastAsia="Times" w:hAnsi="Arial"/>
                <w:sz w:val="18"/>
                <w:szCs w:val="18"/>
              </w:rPr>
              <w:t xml:space="preserve"> w</w:t>
            </w:r>
            <w:r w:rsidR="005434DF">
              <w:rPr>
                <w:rFonts w:ascii="Arial" w:eastAsia="Times" w:hAnsi="Arial"/>
                <w:sz w:val="18"/>
                <w:szCs w:val="18"/>
              </w:rPr>
              <w:t>ere</w:t>
            </w:r>
            <w:r w:rsidR="00CA2A5A">
              <w:rPr>
                <w:rFonts w:ascii="Arial" w:eastAsia="Times" w:hAnsi="Arial"/>
                <w:sz w:val="18"/>
                <w:szCs w:val="18"/>
              </w:rPr>
              <w:t xml:space="preserve"> transferred to rearing host</w:t>
            </w:r>
          </w:p>
        </w:tc>
      </w:tr>
      <w:tr w:rsidR="00B222DA" w:rsidRPr="00B222DA" w14:paraId="6D9576F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38E2BDBB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Determination of most resistant species/life stage (in the regulated article where appropriate)</w:t>
            </w:r>
          </w:p>
        </w:tc>
      </w:tr>
      <w:tr w:rsidR="00B222DA" w:rsidRPr="00B222DA" w14:paraId="2A7AAC5C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A00C462" w14:textId="58E136DC" w:rsidR="00B222DA" w:rsidRPr="00B222DA" w:rsidRDefault="00512E21" w:rsidP="00DE5283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 xml:space="preserve">Dose response tests </w:t>
            </w:r>
            <w:r w:rsidR="001B42E1">
              <w:rPr>
                <w:rFonts w:ascii="Arial" w:eastAsia="Times" w:hAnsi="Arial"/>
                <w:sz w:val="18"/>
                <w:szCs w:val="18"/>
              </w:rPr>
              <w:t>indicated</w:t>
            </w:r>
            <w:r w:rsidR="00B3486A">
              <w:rPr>
                <w:rFonts w:ascii="Arial" w:eastAsia="Times" w:hAnsi="Arial"/>
                <w:sz w:val="18"/>
                <w:szCs w:val="18"/>
              </w:rPr>
              <w:t xml:space="preserve"> the</w:t>
            </w:r>
            <w:r w:rsidR="00BE6F1F">
              <w:rPr>
                <w:rFonts w:ascii="Arial" w:eastAsia="Times" w:hAnsi="Arial"/>
                <w:sz w:val="18"/>
                <w:szCs w:val="18"/>
              </w:rPr>
              <w:t xml:space="preserve"> adult </w:t>
            </w:r>
            <w:r w:rsidR="00B33F0E">
              <w:rPr>
                <w:rFonts w:ascii="Arial" w:eastAsia="Times" w:hAnsi="Arial"/>
                <w:sz w:val="18"/>
                <w:szCs w:val="18"/>
              </w:rPr>
              <w:t xml:space="preserve">female </w:t>
            </w:r>
            <w:r w:rsidR="00B3486A">
              <w:rPr>
                <w:rFonts w:ascii="Arial" w:eastAsia="Times" w:hAnsi="Arial"/>
                <w:sz w:val="18"/>
                <w:szCs w:val="18"/>
              </w:rPr>
              <w:t xml:space="preserve">scale with eggs </w:t>
            </w:r>
            <w:r w:rsidR="00BE6F1F">
              <w:rPr>
                <w:rFonts w:ascii="Arial" w:eastAsia="Times" w:hAnsi="Arial"/>
                <w:sz w:val="18"/>
                <w:szCs w:val="18"/>
              </w:rPr>
              <w:t xml:space="preserve">was </w:t>
            </w:r>
            <w:r w:rsidR="00B3486A">
              <w:rPr>
                <w:rFonts w:ascii="Arial" w:eastAsia="Times" w:hAnsi="Arial"/>
                <w:sz w:val="18"/>
                <w:szCs w:val="18"/>
              </w:rPr>
              <w:t>the most radiotolerant</w:t>
            </w:r>
            <w:r w:rsidR="001B42E1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130241">
              <w:rPr>
                <w:rFonts w:ascii="Arial" w:eastAsia="Times" w:hAnsi="Arial"/>
                <w:sz w:val="18"/>
                <w:szCs w:val="18"/>
              </w:rPr>
              <w:t xml:space="preserve">life stage </w:t>
            </w:r>
            <w:r w:rsidR="001B42E1">
              <w:rPr>
                <w:rFonts w:ascii="Arial" w:eastAsia="Times" w:hAnsi="Arial"/>
                <w:sz w:val="18"/>
                <w:szCs w:val="18"/>
              </w:rPr>
              <w:t>(Follett 2006)</w:t>
            </w:r>
          </w:p>
        </w:tc>
      </w:tr>
      <w:tr w:rsidR="00B222DA" w:rsidRPr="00B222DA" w14:paraId="23A86887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7D4FF"/>
          </w:tcPr>
          <w:p w14:paraId="3F33073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Regulated article information</w:t>
            </w:r>
          </w:p>
        </w:tc>
      </w:tr>
      <w:tr w:rsidR="00B222DA" w:rsidRPr="00B222DA" w14:paraId="48219ED2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EBEC89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Type of regulated article and intended use</w:t>
            </w:r>
          </w:p>
        </w:tc>
      </w:tr>
      <w:tr w:rsidR="00B222DA" w:rsidRPr="00B222DA" w14:paraId="64F53510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CD6BBF3" w14:textId="50B89C31" w:rsidR="00B222DA" w:rsidRPr="00B222DA" w:rsidRDefault="00130241" w:rsidP="00B222DA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Bananas, other tropical fruits</w:t>
            </w:r>
            <w:r w:rsidR="007533CF">
              <w:rPr>
                <w:rFonts w:ascii="Arial" w:eastAsia="Times" w:hAnsi="Arial"/>
                <w:sz w:val="18"/>
                <w:szCs w:val="18"/>
              </w:rPr>
              <w:t xml:space="preserve"> </w:t>
            </w:r>
          </w:p>
        </w:tc>
      </w:tr>
      <w:tr w:rsidR="00B222DA" w:rsidRPr="00B222DA" w14:paraId="0D9F9697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E01943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Botanical name for plant or plant product (where applicable)</w:t>
            </w:r>
          </w:p>
        </w:tc>
      </w:tr>
      <w:tr w:rsidR="00B222DA" w:rsidRPr="00B222DA" w14:paraId="2329FBC9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E60D075" w14:textId="495351F0" w:rsidR="00B222DA" w:rsidRPr="00B222DA" w:rsidRDefault="00130241" w:rsidP="00B222DA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i/>
                <w:iCs/>
                <w:sz w:val="18"/>
                <w:szCs w:val="18"/>
              </w:rPr>
              <w:t xml:space="preserve">Musa </w:t>
            </w:r>
            <w:r w:rsidRPr="00F61315">
              <w:rPr>
                <w:rFonts w:ascii="Arial" w:eastAsia="Times" w:hAnsi="Arial"/>
                <w:sz w:val="18"/>
                <w:szCs w:val="18"/>
              </w:rPr>
              <w:t>sp.</w:t>
            </w:r>
            <w:r w:rsidR="00F61315" w:rsidRPr="00F61315">
              <w:rPr>
                <w:rFonts w:ascii="Arial" w:eastAsia="Times" w:hAnsi="Arial"/>
                <w:sz w:val="18"/>
                <w:szCs w:val="18"/>
              </w:rPr>
              <w:t xml:space="preserve"> (banana)</w:t>
            </w:r>
          </w:p>
        </w:tc>
      </w:tr>
      <w:tr w:rsidR="00B222DA" w:rsidRPr="00B222DA" w14:paraId="37FEEA31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CAD1B5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Conditions of the plant or plant product</w:t>
            </w:r>
          </w:p>
        </w:tc>
      </w:tr>
      <w:tr w:rsidR="00B222DA" w:rsidRPr="00B222DA" w14:paraId="303E9109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96B30DE" w14:textId="6B0D1175" w:rsidR="00B222DA" w:rsidRPr="00B222DA" w:rsidRDefault="00F61315" w:rsidP="002A5A4A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Bananas are harvested in the mature green stage.</w:t>
            </w:r>
          </w:p>
        </w:tc>
      </w:tr>
      <w:tr w:rsidR="00B222DA" w:rsidRPr="00B222DA" w14:paraId="4BC1C64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7D4FF"/>
          </w:tcPr>
          <w:p w14:paraId="6B4EDEAF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Experimental parameters</w:t>
            </w:r>
          </w:p>
        </w:tc>
      </w:tr>
      <w:tr w:rsidR="00B222DA" w:rsidRPr="00B222DA" w14:paraId="563A682A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3E1530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Level of confidence of laboratory tests provided by the method of statistical analysis and the data supporting that calculation</w:t>
            </w:r>
          </w:p>
        </w:tc>
      </w:tr>
      <w:tr w:rsidR="00B222DA" w:rsidRPr="00B222DA" w14:paraId="34B357E8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9BAF771" w14:textId="1D9ACD14" w:rsidR="00B222DA" w:rsidRPr="00B222DA" w:rsidRDefault="00DB7781" w:rsidP="00DD4E5D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 xml:space="preserve">The desired response was </w:t>
            </w:r>
            <w:r w:rsidR="00F06D7A">
              <w:rPr>
                <w:rFonts w:ascii="Arial" w:eastAsia="Times" w:hAnsi="Arial"/>
                <w:sz w:val="18"/>
                <w:szCs w:val="18"/>
              </w:rPr>
              <w:t xml:space="preserve">failure of F1 adults to reproduce. In large-scale tests, </w:t>
            </w:r>
            <w:r w:rsidR="0085558F">
              <w:rPr>
                <w:rFonts w:ascii="Arial" w:eastAsia="Times" w:hAnsi="Arial"/>
                <w:sz w:val="18"/>
                <w:szCs w:val="18"/>
              </w:rPr>
              <w:t>3</w:t>
            </w:r>
            <w:r w:rsidR="00802426">
              <w:rPr>
                <w:rFonts w:ascii="Arial" w:eastAsia="Times" w:hAnsi="Arial"/>
                <w:sz w:val="18"/>
                <w:szCs w:val="18"/>
              </w:rPr>
              <w:t>2</w:t>
            </w:r>
            <w:r w:rsidR="00E828F7">
              <w:rPr>
                <w:rFonts w:ascii="Arial" w:eastAsia="Times" w:hAnsi="Arial"/>
                <w:sz w:val="18"/>
                <w:szCs w:val="18"/>
              </w:rPr>
              <w:t>,</w:t>
            </w:r>
            <w:r w:rsidR="00096F26">
              <w:rPr>
                <w:rFonts w:ascii="Arial" w:eastAsia="Times" w:hAnsi="Arial"/>
                <w:sz w:val="18"/>
                <w:szCs w:val="18"/>
              </w:rPr>
              <w:t>716</w:t>
            </w:r>
            <w:r w:rsidR="0085558F">
              <w:rPr>
                <w:rFonts w:ascii="Arial" w:eastAsia="Times" w:hAnsi="Arial"/>
                <w:sz w:val="18"/>
                <w:szCs w:val="18"/>
              </w:rPr>
              <w:t xml:space="preserve"> adults with eggs </w:t>
            </w:r>
            <w:r w:rsidR="00096F26">
              <w:rPr>
                <w:rFonts w:ascii="Arial" w:eastAsia="Times" w:hAnsi="Arial"/>
                <w:sz w:val="18"/>
                <w:szCs w:val="18"/>
              </w:rPr>
              <w:t xml:space="preserve">were </w:t>
            </w:r>
            <w:r w:rsidR="0085558F">
              <w:rPr>
                <w:rFonts w:ascii="Arial" w:eastAsia="Times" w:hAnsi="Arial"/>
                <w:sz w:val="18"/>
                <w:szCs w:val="18"/>
              </w:rPr>
              <w:t>irradiated at a</w:t>
            </w:r>
            <w:r w:rsidR="00D9253F">
              <w:rPr>
                <w:rFonts w:ascii="Arial" w:eastAsia="Times" w:hAnsi="Arial"/>
                <w:sz w:val="18"/>
                <w:szCs w:val="18"/>
              </w:rPr>
              <w:t xml:space="preserve"> target dose of 150 Gy (range 1</w:t>
            </w:r>
            <w:r w:rsidR="00E828F7">
              <w:rPr>
                <w:rFonts w:ascii="Arial" w:eastAsia="Times" w:hAnsi="Arial"/>
                <w:sz w:val="18"/>
                <w:szCs w:val="18"/>
              </w:rPr>
              <w:t>44</w:t>
            </w:r>
            <w:r w:rsidR="00D9253F">
              <w:rPr>
                <w:rFonts w:ascii="Arial" w:eastAsia="Times" w:hAnsi="Arial"/>
                <w:sz w:val="18"/>
                <w:szCs w:val="18"/>
              </w:rPr>
              <w:t>-1</w:t>
            </w:r>
            <w:r w:rsidR="00E828F7">
              <w:rPr>
                <w:rFonts w:ascii="Arial" w:eastAsia="Times" w:hAnsi="Arial"/>
                <w:sz w:val="18"/>
                <w:szCs w:val="18"/>
              </w:rPr>
              <w:t xml:space="preserve">50 </w:t>
            </w:r>
            <w:r w:rsidR="00D9253F">
              <w:rPr>
                <w:rFonts w:ascii="Arial" w:eastAsia="Times" w:hAnsi="Arial"/>
                <w:sz w:val="18"/>
                <w:szCs w:val="18"/>
              </w:rPr>
              <w:t>Gy)</w:t>
            </w:r>
            <w:r w:rsidR="00D86AF9">
              <w:rPr>
                <w:rFonts w:ascii="Arial" w:eastAsia="Times" w:hAnsi="Arial"/>
                <w:sz w:val="18"/>
                <w:szCs w:val="18"/>
              </w:rPr>
              <w:t xml:space="preserve"> produced no F1 generation adults with eggs</w:t>
            </w:r>
            <w:r w:rsidR="00C97A8E">
              <w:rPr>
                <w:rFonts w:ascii="Arial" w:eastAsia="Times" w:hAnsi="Arial"/>
                <w:sz w:val="18"/>
                <w:szCs w:val="18"/>
              </w:rPr>
              <w:t xml:space="preserve"> (Follett 2006)</w:t>
            </w:r>
            <w:r w:rsidR="00D86AF9">
              <w:rPr>
                <w:rFonts w:ascii="Arial" w:eastAsia="Times" w:hAnsi="Arial"/>
                <w:sz w:val="18"/>
                <w:szCs w:val="18"/>
              </w:rPr>
              <w:t>.</w:t>
            </w:r>
            <w:r w:rsidR="000A5F6F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D41F40">
              <w:rPr>
                <w:rFonts w:ascii="Arial" w:eastAsia="Times" w:hAnsi="Arial"/>
                <w:sz w:val="18"/>
                <w:szCs w:val="18"/>
              </w:rPr>
              <w:lastRenderedPageBreak/>
              <w:t>Couey and Chew (</w:t>
            </w:r>
            <w:r w:rsidR="009803B0">
              <w:rPr>
                <w:rFonts w:ascii="Arial" w:eastAsia="Times" w:hAnsi="Arial"/>
                <w:sz w:val="18"/>
                <w:szCs w:val="18"/>
              </w:rPr>
              <w:t xml:space="preserve">1986) </w:t>
            </w:r>
            <w:r w:rsidR="00A21327">
              <w:rPr>
                <w:rFonts w:ascii="Arial" w:eastAsia="Times" w:hAnsi="Arial"/>
                <w:sz w:val="18"/>
                <w:szCs w:val="18"/>
              </w:rPr>
              <w:t>calculate treatment efficacy at 99.99%</w:t>
            </w:r>
            <w:r w:rsidR="00E61332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224A20">
              <w:rPr>
                <w:rFonts w:ascii="Arial" w:eastAsia="Times" w:hAnsi="Arial"/>
                <w:sz w:val="18"/>
                <w:szCs w:val="18"/>
              </w:rPr>
              <w:t>(</w:t>
            </w:r>
            <w:r w:rsidR="00E61332">
              <w:rPr>
                <w:rFonts w:ascii="Arial" w:eastAsia="Times" w:hAnsi="Arial"/>
                <w:sz w:val="18"/>
                <w:szCs w:val="18"/>
              </w:rPr>
              <w:t>at the 95% confidence level</w:t>
            </w:r>
            <w:r w:rsidR="00224A20">
              <w:rPr>
                <w:rFonts w:ascii="Arial" w:eastAsia="Times" w:hAnsi="Arial"/>
                <w:sz w:val="18"/>
                <w:szCs w:val="18"/>
              </w:rPr>
              <w:t>)</w:t>
            </w:r>
            <w:r w:rsidR="003C0D32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E61332">
              <w:rPr>
                <w:rFonts w:ascii="Arial" w:eastAsia="Times" w:hAnsi="Arial"/>
                <w:sz w:val="18"/>
                <w:szCs w:val="18"/>
              </w:rPr>
              <w:t>by treatment of 29,956 insects with no survivors</w:t>
            </w:r>
            <w:r w:rsidR="002D1A8E">
              <w:rPr>
                <w:rFonts w:ascii="Arial" w:eastAsia="Times" w:hAnsi="Arial"/>
                <w:sz w:val="18"/>
                <w:szCs w:val="18"/>
              </w:rPr>
              <w:t xml:space="preserve">, </w:t>
            </w:r>
            <w:r w:rsidR="00353B9C">
              <w:rPr>
                <w:rFonts w:ascii="Arial" w:eastAsia="Times" w:hAnsi="Arial"/>
                <w:sz w:val="18"/>
                <w:szCs w:val="18"/>
              </w:rPr>
              <w:t xml:space="preserve">or </w:t>
            </w:r>
            <w:r w:rsidR="00B35B7C">
              <w:rPr>
                <w:rFonts w:ascii="Arial" w:eastAsia="Times" w:hAnsi="Arial"/>
                <w:sz w:val="18"/>
                <w:szCs w:val="18"/>
              </w:rPr>
              <w:t>in this case FI reproductive</w:t>
            </w:r>
            <w:r w:rsidR="002D1A8E">
              <w:rPr>
                <w:rFonts w:ascii="Arial" w:eastAsia="Times" w:hAnsi="Arial"/>
                <w:sz w:val="18"/>
                <w:szCs w:val="18"/>
              </w:rPr>
              <w:t xml:space="preserve"> adults</w:t>
            </w:r>
            <w:r w:rsidR="003C0D32">
              <w:rPr>
                <w:rFonts w:ascii="Arial" w:eastAsia="Times" w:hAnsi="Arial"/>
                <w:sz w:val="18"/>
                <w:szCs w:val="18"/>
              </w:rPr>
              <w:t>. Therefore</w:t>
            </w:r>
            <w:r w:rsidR="00644D7A">
              <w:rPr>
                <w:rFonts w:ascii="Arial" w:eastAsia="Times" w:hAnsi="Arial"/>
                <w:sz w:val="18"/>
                <w:szCs w:val="18"/>
              </w:rPr>
              <w:t>,</w:t>
            </w:r>
            <w:r w:rsidR="003C0D32">
              <w:rPr>
                <w:rFonts w:ascii="Arial" w:eastAsia="Times" w:hAnsi="Arial"/>
                <w:sz w:val="18"/>
                <w:szCs w:val="18"/>
              </w:rPr>
              <w:t xml:space="preserve"> irradiation of </w:t>
            </w:r>
            <w:r w:rsidR="00D8517B">
              <w:rPr>
                <w:rFonts w:ascii="Arial" w:eastAsia="Times" w:hAnsi="Arial"/>
                <w:sz w:val="18"/>
                <w:szCs w:val="18"/>
              </w:rPr>
              <w:t>coconut scale</w:t>
            </w:r>
            <w:r w:rsidR="003C0D32">
              <w:rPr>
                <w:rFonts w:ascii="Arial" w:eastAsia="Times" w:hAnsi="Arial"/>
                <w:sz w:val="18"/>
                <w:szCs w:val="18"/>
              </w:rPr>
              <w:t xml:space="preserve"> with a minimum absorb</w:t>
            </w:r>
            <w:r w:rsidR="0048615F">
              <w:rPr>
                <w:rFonts w:ascii="Arial" w:eastAsia="Times" w:hAnsi="Arial"/>
                <w:sz w:val="18"/>
                <w:szCs w:val="18"/>
              </w:rPr>
              <w:t>ed dose of 150 Gy exceed</w:t>
            </w:r>
            <w:r w:rsidR="003B7592">
              <w:rPr>
                <w:rFonts w:ascii="Arial" w:eastAsia="Times" w:hAnsi="Arial"/>
                <w:sz w:val="18"/>
                <w:szCs w:val="18"/>
              </w:rPr>
              <w:t>ed</w:t>
            </w:r>
            <w:r w:rsidR="0048615F">
              <w:rPr>
                <w:rFonts w:ascii="Arial" w:eastAsia="Times" w:hAnsi="Arial"/>
                <w:sz w:val="18"/>
                <w:szCs w:val="18"/>
              </w:rPr>
              <w:t xml:space="preserve"> the 99.99% </w:t>
            </w:r>
            <w:r w:rsidR="00347F89">
              <w:rPr>
                <w:rFonts w:ascii="Arial" w:eastAsia="Times" w:hAnsi="Arial"/>
                <w:sz w:val="18"/>
                <w:szCs w:val="18"/>
              </w:rPr>
              <w:t xml:space="preserve">level of </w:t>
            </w:r>
            <w:r w:rsidR="0048615F">
              <w:rPr>
                <w:rFonts w:ascii="Arial" w:eastAsia="Times" w:hAnsi="Arial"/>
                <w:sz w:val="18"/>
                <w:szCs w:val="18"/>
              </w:rPr>
              <w:t>quarantine treatment efficacy</w:t>
            </w:r>
            <w:r w:rsidR="00347F89">
              <w:rPr>
                <w:rFonts w:ascii="Arial" w:eastAsia="Times" w:hAnsi="Arial"/>
                <w:sz w:val="18"/>
                <w:szCs w:val="18"/>
              </w:rPr>
              <w:t>.</w:t>
            </w:r>
            <w:r w:rsidR="009F5CC8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F73CED">
              <w:rPr>
                <w:rFonts w:ascii="Arial" w:eastAsia="Times" w:hAnsi="Arial"/>
                <w:sz w:val="18"/>
                <w:szCs w:val="18"/>
              </w:rPr>
              <w:t>All scales were counted</w:t>
            </w:r>
            <w:r w:rsidR="00DD31DF">
              <w:rPr>
                <w:rFonts w:ascii="Arial" w:eastAsia="Times" w:hAnsi="Arial"/>
                <w:sz w:val="18"/>
                <w:szCs w:val="18"/>
              </w:rPr>
              <w:t xml:space="preserve"> and followed for the duration of the experiment.</w:t>
            </w:r>
            <w:r w:rsidR="008022F4">
              <w:rPr>
                <w:rFonts w:ascii="Arial" w:eastAsia="Times" w:hAnsi="Arial"/>
                <w:sz w:val="18"/>
                <w:szCs w:val="18"/>
              </w:rPr>
              <w:t xml:space="preserve"> Non-irradiated control scales </w:t>
            </w:r>
            <w:r w:rsidR="00EA2A3D">
              <w:rPr>
                <w:rFonts w:ascii="Arial" w:eastAsia="Times" w:hAnsi="Arial"/>
                <w:sz w:val="18"/>
                <w:szCs w:val="18"/>
              </w:rPr>
              <w:t xml:space="preserve">successfully </w:t>
            </w:r>
            <w:r w:rsidR="00FE2CDC">
              <w:rPr>
                <w:rFonts w:ascii="Arial" w:eastAsia="Times" w:hAnsi="Arial"/>
                <w:sz w:val="18"/>
                <w:szCs w:val="18"/>
              </w:rPr>
              <w:t xml:space="preserve">developed and produced large numbers of F1 adults with viable eggs. </w:t>
            </w:r>
            <w:r w:rsidR="0025388B">
              <w:rPr>
                <w:rFonts w:ascii="Arial" w:eastAsia="Times" w:hAnsi="Arial"/>
                <w:sz w:val="18"/>
                <w:szCs w:val="18"/>
              </w:rPr>
              <w:t xml:space="preserve">Survival to the adult stage from </w:t>
            </w:r>
            <w:r w:rsidR="007017D3">
              <w:rPr>
                <w:rFonts w:ascii="Arial" w:eastAsia="Times" w:hAnsi="Arial"/>
                <w:sz w:val="18"/>
                <w:szCs w:val="18"/>
              </w:rPr>
              <w:t xml:space="preserve">non-irradiated </w:t>
            </w:r>
            <w:r w:rsidR="0025388B">
              <w:rPr>
                <w:rFonts w:ascii="Arial" w:eastAsia="Times" w:hAnsi="Arial"/>
                <w:sz w:val="18"/>
                <w:szCs w:val="18"/>
              </w:rPr>
              <w:t xml:space="preserve">second-stage nymphs was </w:t>
            </w:r>
            <w:r w:rsidR="00C85456">
              <w:rPr>
                <w:rFonts w:ascii="Arial" w:eastAsia="Times" w:hAnsi="Arial"/>
                <w:sz w:val="18"/>
                <w:szCs w:val="18"/>
              </w:rPr>
              <w:t>81.6</w:t>
            </w:r>
            <w:r w:rsidR="0026106A">
              <w:rPr>
                <w:rFonts w:ascii="Arial" w:eastAsia="Times" w:hAnsi="Arial"/>
                <w:sz w:val="18"/>
                <w:szCs w:val="18"/>
              </w:rPr>
              <w:t>%</w:t>
            </w:r>
            <w:r w:rsidR="000237DF">
              <w:rPr>
                <w:rFonts w:ascii="Arial" w:eastAsia="Times" w:hAnsi="Arial"/>
                <w:sz w:val="18"/>
                <w:szCs w:val="18"/>
              </w:rPr>
              <w:t xml:space="preserve">, and 70.9% laid eggs </w:t>
            </w:r>
            <w:r w:rsidR="0026106A">
              <w:rPr>
                <w:rFonts w:ascii="Arial" w:eastAsia="Times" w:hAnsi="Arial"/>
                <w:sz w:val="18"/>
                <w:szCs w:val="18"/>
              </w:rPr>
              <w:t>(Follett 2006).</w:t>
            </w:r>
            <w:r w:rsidR="00B66F8D">
              <w:rPr>
                <w:rFonts w:ascii="Arial" w:eastAsia="Times" w:hAnsi="Arial"/>
                <w:sz w:val="18"/>
                <w:szCs w:val="18"/>
              </w:rPr>
              <w:t xml:space="preserve"> Data in Follett (2006) were used to gain approval of the 150 Gy treatment, which is published in the USDA Treatment Manual.</w:t>
            </w:r>
          </w:p>
        </w:tc>
      </w:tr>
      <w:tr w:rsidR="00B222DA" w:rsidRPr="00B222DA" w14:paraId="3ECDA112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5F403F6A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lastRenderedPageBreak/>
              <w:t>Experimental facilities and equipment</w:t>
            </w:r>
          </w:p>
        </w:tc>
      </w:tr>
      <w:tr w:rsidR="00B222DA" w:rsidRPr="00B222DA" w14:paraId="7CA5E23C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1A90807" w14:textId="1BB4A0F5" w:rsidR="00B222DA" w:rsidRPr="00B222DA" w:rsidRDefault="002A5A4A" w:rsidP="00DD4E5D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 xml:space="preserve">The commercial x-ray irradiation facility, </w:t>
            </w:r>
            <w:r w:rsidR="00644D7A">
              <w:rPr>
                <w:rFonts w:ascii="Arial" w:eastAsia="Times" w:hAnsi="Arial"/>
                <w:sz w:val="18"/>
                <w:szCs w:val="18"/>
              </w:rPr>
              <w:t xml:space="preserve">CW </w:t>
            </w:r>
            <w:r>
              <w:rPr>
                <w:rFonts w:ascii="Arial" w:eastAsia="Times" w:hAnsi="Arial"/>
                <w:sz w:val="18"/>
                <w:szCs w:val="18"/>
              </w:rPr>
              <w:t>Hawaii Pride LLC, was used to treat samples</w:t>
            </w:r>
            <w:r w:rsidR="00E508FC">
              <w:rPr>
                <w:rFonts w:ascii="Arial" w:eastAsia="Times" w:hAnsi="Arial"/>
                <w:sz w:val="18"/>
                <w:szCs w:val="18"/>
              </w:rPr>
              <w:t xml:space="preserve"> of </w:t>
            </w:r>
            <w:r w:rsidR="00C00574">
              <w:rPr>
                <w:rFonts w:ascii="Arial" w:eastAsia="Times" w:hAnsi="Arial"/>
                <w:sz w:val="18"/>
                <w:szCs w:val="18"/>
              </w:rPr>
              <w:t>coconut scale on pumpkins</w:t>
            </w:r>
            <w:r>
              <w:rPr>
                <w:rFonts w:ascii="Arial" w:eastAsia="Times" w:hAnsi="Arial"/>
                <w:sz w:val="18"/>
                <w:szCs w:val="18"/>
              </w:rPr>
              <w:t>.</w:t>
            </w:r>
            <w:r w:rsidR="00DD4E5D">
              <w:rPr>
                <w:rFonts w:ascii="Arial" w:eastAsia="Times" w:hAnsi="Arial"/>
                <w:sz w:val="18"/>
                <w:szCs w:val="18"/>
              </w:rPr>
              <w:t xml:space="preserve"> Irradiation of our sample</w:t>
            </w:r>
            <w:r w:rsidR="00415AED">
              <w:rPr>
                <w:rFonts w:ascii="Arial" w:eastAsia="Times" w:hAnsi="Arial"/>
                <w:sz w:val="18"/>
                <w:szCs w:val="18"/>
              </w:rPr>
              <w:t>s</w:t>
            </w:r>
            <w:r w:rsidR="00DD4E5D">
              <w:rPr>
                <w:rFonts w:ascii="Arial" w:eastAsia="Times" w:hAnsi="Arial"/>
                <w:sz w:val="18"/>
                <w:szCs w:val="18"/>
              </w:rPr>
              <w:t xml:space="preserve"> had a dose uniformity ratio of &lt;1.2 as </w:t>
            </w:r>
            <w:r w:rsidR="00415AED">
              <w:rPr>
                <w:rFonts w:ascii="Arial" w:eastAsia="Times" w:hAnsi="Arial"/>
                <w:sz w:val="18"/>
                <w:szCs w:val="18"/>
              </w:rPr>
              <w:t xml:space="preserve">reported in Follett </w:t>
            </w:r>
            <w:r w:rsidR="004B2C00">
              <w:rPr>
                <w:rFonts w:ascii="Arial" w:eastAsia="Times" w:hAnsi="Arial"/>
                <w:sz w:val="18"/>
                <w:szCs w:val="18"/>
              </w:rPr>
              <w:t>(</w:t>
            </w:r>
            <w:r w:rsidR="00415AED">
              <w:rPr>
                <w:rFonts w:ascii="Arial" w:eastAsia="Times" w:hAnsi="Arial"/>
                <w:sz w:val="18"/>
                <w:szCs w:val="18"/>
              </w:rPr>
              <w:t>2006</w:t>
            </w:r>
            <w:r w:rsidR="004B2C00">
              <w:rPr>
                <w:rFonts w:ascii="Arial" w:eastAsia="Times" w:hAnsi="Arial"/>
                <w:sz w:val="18"/>
                <w:szCs w:val="18"/>
              </w:rPr>
              <w:t>)</w:t>
            </w:r>
            <w:r w:rsidR="00415AED">
              <w:rPr>
                <w:rFonts w:ascii="Arial" w:eastAsia="Times" w:hAnsi="Arial"/>
                <w:sz w:val="18"/>
                <w:szCs w:val="18"/>
              </w:rPr>
              <w:t>.</w:t>
            </w:r>
          </w:p>
        </w:tc>
      </w:tr>
      <w:tr w:rsidR="00B222DA" w:rsidRPr="00B222DA" w14:paraId="29638EE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2E5150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design</w:t>
            </w:r>
          </w:p>
        </w:tc>
      </w:tr>
      <w:tr w:rsidR="00B222DA" w:rsidRPr="00B222DA" w14:paraId="11C0AC63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B6EB91E" w14:textId="7E2AC905" w:rsidR="00B222DA" w:rsidRPr="00B222DA" w:rsidRDefault="002A5A4A" w:rsidP="00B222DA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Factorial design</w:t>
            </w:r>
            <w:r w:rsidR="00821BEB">
              <w:rPr>
                <w:rFonts w:ascii="Arial" w:eastAsia="Times" w:hAnsi="Arial"/>
                <w:sz w:val="18"/>
                <w:szCs w:val="18"/>
              </w:rPr>
              <w:t>: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7A633F">
              <w:rPr>
                <w:rFonts w:ascii="Arial" w:eastAsia="Times" w:hAnsi="Arial"/>
                <w:sz w:val="18"/>
                <w:szCs w:val="18"/>
              </w:rPr>
              <w:t xml:space="preserve">for dose response test 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all life stages were treated </w:t>
            </w:r>
            <w:r w:rsidR="004758C9">
              <w:rPr>
                <w:rFonts w:ascii="Arial" w:eastAsia="Times" w:hAnsi="Arial"/>
                <w:sz w:val="18"/>
                <w:szCs w:val="18"/>
              </w:rPr>
              <w:t xml:space="preserve">at 60, </w:t>
            </w:r>
            <w:r w:rsidR="00821BEB">
              <w:rPr>
                <w:rFonts w:ascii="Arial" w:eastAsia="Times" w:hAnsi="Arial"/>
                <w:sz w:val="18"/>
                <w:szCs w:val="18"/>
              </w:rPr>
              <w:t>100</w:t>
            </w:r>
            <w:r w:rsidR="004758C9">
              <w:rPr>
                <w:rFonts w:ascii="Arial" w:eastAsia="Times" w:hAnsi="Arial"/>
                <w:sz w:val="18"/>
                <w:szCs w:val="18"/>
              </w:rPr>
              <w:t>, 1</w:t>
            </w:r>
            <w:r w:rsidR="00821BEB">
              <w:rPr>
                <w:rFonts w:ascii="Arial" w:eastAsia="Times" w:hAnsi="Arial"/>
                <w:sz w:val="18"/>
                <w:szCs w:val="18"/>
              </w:rPr>
              <w:t>50</w:t>
            </w:r>
            <w:r w:rsidR="004758C9">
              <w:rPr>
                <w:rFonts w:ascii="Arial" w:eastAsia="Times" w:hAnsi="Arial"/>
                <w:sz w:val="18"/>
                <w:szCs w:val="18"/>
              </w:rPr>
              <w:t xml:space="preserve">, </w:t>
            </w:r>
            <w:r w:rsidR="00821BEB">
              <w:rPr>
                <w:rFonts w:ascii="Arial" w:eastAsia="Times" w:hAnsi="Arial"/>
                <w:sz w:val="18"/>
                <w:szCs w:val="18"/>
              </w:rPr>
              <w:t>and 20</w:t>
            </w:r>
            <w:r w:rsidR="004758C9">
              <w:rPr>
                <w:rFonts w:ascii="Arial" w:eastAsia="Times" w:hAnsi="Arial"/>
                <w:sz w:val="18"/>
                <w:szCs w:val="18"/>
              </w:rPr>
              <w:t>0 Gy</w:t>
            </w:r>
            <w:r>
              <w:rPr>
                <w:rFonts w:ascii="Arial" w:eastAsia="Times" w:hAnsi="Arial"/>
                <w:sz w:val="18"/>
                <w:szCs w:val="18"/>
              </w:rPr>
              <w:t>.</w:t>
            </w:r>
            <w:r w:rsidR="00CF3160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3F75CC">
              <w:rPr>
                <w:rFonts w:ascii="Arial" w:eastAsia="Times" w:hAnsi="Arial"/>
                <w:sz w:val="18"/>
                <w:szCs w:val="18"/>
              </w:rPr>
              <w:t xml:space="preserve">Development of all scales was </w:t>
            </w:r>
            <w:r w:rsidR="00F73CED">
              <w:rPr>
                <w:rFonts w:ascii="Arial" w:eastAsia="Times" w:hAnsi="Arial"/>
                <w:sz w:val="18"/>
                <w:szCs w:val="18"/>
              </w:rPr>
              <w:t xml:space="preserve">tracked </w:t>
            </w:r>
            <w:r w:rsidR="00213791">
              <w:rPr>
                <w:rFonts w:ascii="Arial" w:eastAsia="Times" w:hAnsi="Arial"/>
                <w:sz w:val="18"/>
                <w:szCs w:val="18"/>
              </w:rPr>
              <w:t xml:space="preserve">post irradiation, recording </w:t>
            </w:r>
            <w:r w:rsidR="00943D32">
              <w:rPr>
                <w:rFonts w:ascii="Arial" w:eastAsia="Times" w:hAnsi="Arial"/>
                <w:sz w:val="18"/>
                <w:szCs w:val="18"/>
              </w:rPr>
              <w:t>the number of adults, adults with eggs, and F1 adults</w:t>
            </w:r>
            <w:r w:rsidR="0092206E">
              <w:rPr>
                <w:rFonts w:ascii="Arial" w:eastAsia="Times" w:hAnsi="Arial"/>
                <w:sz w:val="18"/>
                <w:szCs w:val="18"/>
              </w:rPr>
              <w:t xml:space="preserve"> with eggs.</w:t>
            </w:r>
            <w:r w:rsidR="003C1D81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010C6D">
              <w:rPr>
                <w:rFonts w:ascii="Arial" w:eastAsia="Times" w:hAnsi="Arial"/>
                <w:sz w:val="18"/>
                <w:szCs w:val="18"/>
              </w:rPr>
              <w:t>For large-scale tests, adult females with and without eggs were irradiated at 150 Gy and follow</w:t>
            </w:r>
            <w:r w:rsidR="007B4F23">
              <w:rPr>
                <w:rFonts w:ascii="Arial" w:eastAsia="Times" w:hAnsi="Arial"/>
                <w:sz w:val="18"/>
                <w:szCs w:val="18"/>
              </w:rPr>
              <w:t>ed</w:t>
            </w:r>
            <w:r w:rsidR="00010C6D">
              <w:rPr>
                <w:rFonts w:ascii="Arial" w:eastAsia="Times" w:hAnsi="Arial"/>
                <w:sz w:val="18"/>
                <w:szCs w:val="18"/>
              </w:rPr>
              <w:t xml:space="preserve"> for development to the F1 adult stage </w:t>
            </w:r>
            <w:r w:rsidR="007B4F23">
              <w:rPr>
                <w:rFonts w:ascii="Arial" w:eastAsia="Times" w:hAnsi="Arial"/>
                <w:sz w:val="18"/>
                <w:szCs w:val="18"/>
              </w:rPr>
              <w:t xml:space="preserve">to determine reproductive potential. </w:t>
            </w:r>
            <w:r w:rsidR="003C1D81">
              <w:rPr>
                <w:rFonts w:ascii="Arial" w:eastAsia="Times" w:hAnsi="Arial"/>
                <w:sz w:val="18"/>
                <w:szCs w:val="18"/>
              </w:rPr>
              <w:t xml:space="preserve">Details can be found in Follett </w:t>
            </w:r>
            <w:r w:rsidR="003730AD">
              <w:rPr>
                <w:rFonts w:ascii="Arial" w:eastAsia="Times" w:hAnsi="Arial"/>
                <w:sz w:val="18"/>
                <w:szCs w:val="18"/>
              </w:rPr>
              <w:t>(</w:t>
            </w:r>
            <w:r w:rsidR="003C1D81">
              <w:rPr>
                <w:rFonts w:ascii="Arial" w:eastAsia="Times" w:hAnsi="Arial"/>
                <w:sz w:val="18"/>
                <w:szCs w:val="18"/>
              </w:rPr>
              <w:t>2006</w:t>
            </w:r>
            <w:r w:rsidR="003730AD">
              <w:rPr>
                <w:rFonts w:ascii="Arial" w:eastAsia="Times" w:hAnsi="Arial"/>
                <w:sz w:val="18"/>
                <w:szCs w:val="18"/>
              </w:rPr>
              <w:t>)</w:t>
            </w:r>
            <w:r w:rsidR="003C1D81">
              <w:rPr>
                <w:rFonts w:ascii="Arial" w:eastAsia="Times" w:hAnsi="Arial"/>
                <w:sz w:val="18"/>
                <w:szCs w:val="18"/>
              </w:rPr>
              <w:t>.</w:t>
            </w:r>
          </w:p>
        </w:tc>
      </w:tr>
      <w:tr w:rsidR="00B222DA" w:rsidRPr="00B222DA" w14:paraId="0E2A8C8E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7A2087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conditions</w:t>
            </w:r>
          </w:p>
        </w:tc>
      </w:tr>
      <w:tr w:rsidR="00B222DA" w:rsidRPr="00B222DA" w14:paraId="7CA726EA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15ECB3A" w14:textId="34C0121E" w:rsidR="00B222DA" w:rsidRPr="00B222DA" w:rsidRDefault="007533CF" w:rsidP="00295905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Insect</w:t>
            </w:r>
            <w:r w:rsidR="008564AE">
              <w:rPr>
                <w:rFonts w:ascii="Arial" w:eastAsia="Times" w:hAnsi="Arial"/>
                <w:sz w:val="18"/>
                <w:szCs w:val="18"/>
              </w:rPr>
              <w:t>s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 were reared at 2</w:t>
            </w:r>
            <w:r w:rsidR="003730AD">
              <w:rPr>
                <w:rFonts w:ascii="Arial" w:eastAsia="Times" w:hAnsi="Arial"/>
                <w:sz w:val="18"/>
                <w:szCs w:val="18"/>
              </w:rPr>
              <w:t xml:space="preserve">1 </w:t>
            </w:r>
            <w:r>
              <w:rPr>
                <w:rFonts w:ascii="Arial" w:eastAsia="Times" w:hAnsi="Arial"/>
                <w:sz w:val="18"/>
                <w:szCs w:val="18"/>
              </w:rPr>
              <w:t>oC (</w:t>
            </w:r>
            <w:r w:rsidR="0093267A">
              <w:rPr>
                <w:rFonts w:ascii="Arial" w:eastAsia="Times" w:hAnsi="Arial"/>
                <w:sz w:val="18"/>
                <w:szCs w:val="18"/>
              </w:rPr>
              <w:t xml:space="preserve">range ~21-23 </w:t>
            </w:r>
            <w:r>
              <w:rPr>
                <w:rFonts w:ascii="Arial" w:eastAsia="Times" w:hAnsi="Arial"/>
                <w:sz w:val="18"/>
                <w:szCs w:val="18"/>
              </w:rPr>
              <w:t>oC)</w:t>
            </w:r>
            <w:r w:rsidR="008564AE">
              <w:rPr>
                <w:rFonts w:ascii="Arial" w:eastAsia="Times" w:hAnsi="Arial"/>
                <w:sz w:val="18"/>
                <w:szCs w:val="18"/>
              </w:rPr>
              <w:t xml:space="preserve"> and a photoperiod of</w:t>
            </w:r>
            <w:r w:rsidR="00E835DA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8564AE">
              <w:rPr>
                <w:rFonts w:ascii="Arial" w:eastAsia="Times" w:hAnsi="Arial"/>
                <w:sz w:val="18"/>
                <w:szCs w:val="18"/>
              </w:rPr>
              <w:t xml:space="preserve">14:10 h light:dark. </w:t>
            </w:r>
            <w:r w:rsidR="00E835DA">
              <w:rPr>
                <w:rFonts w:ascii="Arial" w:eastAsia="Times" w:hAnsi="Arial"/>
                <w:sz w:val="18"/>
                <w:szCs w:val="18"/>
              </w:rPr>
              <w:t>Pumpkins</w:t>
            </w:r>
            <w:r w:rsidR="00B7216C">
              <w:rPr>
                <w:rFonts w:ascii="Arial" w:eastAsia="Times" w:hAnsi="Arial"/>
                <w:sz w:val="18"/>
                <w:szCs w:val="18"/>
              </w:rPr>
              <w:t xml:space="preserve"> remained high quality hosts in the lab for </w:t>
            </w:r>
            <w:r w:rsidR="00E835DA">
              <w:rPr>
                <w:rFonts w:ascii="Arial" w:eastAsia="Times" w:hAnsi="Arial"/>
                <w:sz w:val="18"/>
                <w:szCs w:val="18"/>
              </w:rPr>
              <w:t>2</w:t>
            </w:r>
            <w:r w:rsidR="0030177D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B7216C">
              <w:rPr>
                <w:rFonts w:ascii="Arial" w:eastAsia="Times" w:hAnsi="Arial"/>
                <w:sz w:val="18"/>
                <w:szCs w:val="18"/>
              </w:rPr>
              <w:t>months</w:t>
            </w:r>
            <w:r w:rsidR="00E835DA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30177D">
              <w:rPr>
                <w:rFonts w:ascii="Arial" w:eastAsia="Times" w:hAnsi="Arial"/>
                <w:sz w:val="18"/>
                <w:szCs w:val="18"/>
              </w:rPr>
              <w:t xml:space="preserve">or more </w:t>
            </w:r>
            <w:r w:rsidR="00E835DA">
              <w:rPr>
                <w:rFonts w:ascii="Arial" w:eastAsia="Times" w:hAnsi="Arial"/>
                <w:sz w:val="18"/>
                <w:szCs w:val="18"/>
              </w:rPr>
              <w:t>depending on the density of scales</w:t>
            </w:r>
            <w:r w:rsidR="00A04621">
              <w:rPr>
                <w:rFonts w:ascii="Arial" w:eastAsia="Times" w:hAnsi="Arial"/>
                <w:sz w:val="18"/>
                <w:szCs w:val="18"/>
              </w:rPr>
              <w:t xml:space="preserve">, enough time for </w:t>
            </w:r>
            <w:r w:rsidR="00E53F40">
              <w:rPr>
                <w:rFonts w:ascii="Arial" w:eastAsia="Times" w:hAnsi="Arial"/>
                <w:sz w:val="18"/>
                <w:szCs w:val="18"/>
              </w:rPr>
              <w:t xml:space="preserve">coconut scale to complete </w:t>
            </w:r>
            <w:r w:rsidR="00A04621">
              <w:rPr>
                <w:rFonts w:ascii="Arial" w:eastAsia="Times" w:hAnsi="Arial"/>
                <w:sz w:val="18"/>
                <w:szCs w:val="18"/>
              </w:rPr>
              <w:t>2 generation</w:t>
            </w:r>
            <w:r w:rsidR="00E53F40">
              <w:rPr>
                <w:rFonts w:ascii="Arial" w:eastAsia="Times" w:hAnsi="Arial"/>
                <w:sz w:val="18"/>
                <w:szCs w:val="18"/>
              </w:rPr>
              <w:t>s</w:t>
            </w:r>
            <w:r w:rsidR="00A04621">
              <w:rPr>
                <w:rFonts w:ascii="Arial" w:eastAsia="Times" w:hAnsi="Arial"/>
                <w:sz w:val="18"/>
                <w:szCs w:val="18"/>
              </w:rPr>
              <w:t>.</w:t>
            </w:r>
          </w:p>
        </w:tc>
      </w:tr>
      <w:tr w:rsidR="00B222DA" w:rsidRPr="00B222DA" w14:paraId="3E226EF3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338CDDB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Monitoring of critical parameters</w:t>
            </w:r>
          </w:p>
        </w:tc>
      </w:tr>
      <w:tr w:rsidR="00B222DA" w:rsidRPr="00B222DA" w14:paraId="1421ED7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A074654" w14:textId="00D8716B" w:rsidR="00B222DA" w:rsidRPr="00B222DA" w:rsidRDefault="00DD4E5D" w:rsidP="00B222DA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The</w:t>
            </w:r>
            <w:r w:rsidR="00295905">
              <w:rPr>
                <w:rFonts w:ascii="Arial" w:eastAsia="Times" w:hAnsi="Arial"/>
                <w:sz w:val="18"/>
                <w:szCs w:val="18"/>
              </w:rPr>
              <w:t xml:space="preserve"> NIST-certified dosimeter system 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used by Hawaii Pride LLC </w:t>
            </w:r>
            <w:r w:rsidR="00295905">
              <w:rPr>
                <w:rFonts w:ascii="Arial" w:eastAsia="Times" w:hAnsi="Arial"/>
                <w:sz w:val="18"/>
                <w:szCs w:val="18"/>
              </w:rPr>
              <w:t xml:space="preserve">was used to 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dose map and </w:t>
            </w:r>
            <w:r w:rsidR="00295905">
              <w:rPr>
                <w:rFonts w:ascii="Arial" w:eastAsia="Times" w:hAnsi="Arial"/>
                <w:sz w:val="18"/>
                <w:szCs w:val="18"/>
              </w:rPr>
              <w:t>measure the absorb</w:t>
            </w:r>
            <w:r>
              <w:rPr>
                <w:rFonts w:ascii="Arial" w:eastAsia="Times" w:hAnsi="Arial"/>
                <w:sz w:val="18"/>
                <w:szCs w:val="18"/>
              </w:rPr>
              <w:t>ed dose in experimental samples.</w:t>
            </w:r>
          </w:p>
        </w:tc>
      </w:tr>
      <w:tr w:rsidR="00B222DA" w:rsidRPr="00B222DA" w14:paraId="5609DF3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74A0C09B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Methodology to measure the effectiveness of the treatment</w:t>
            </w:r>
          </w:p>
        </w:tc>
      </w:tr>
      <w:tr w:rsidR="00B222DA" w:rsidRPr="00B222DA" w14:paraId="6C3E446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3C5F469" w14:textId="23814A07" w:rsidR="00B222DA" w:rsidRPr="00B222DA" w:rsidRDefault="00F84430" w:rsidP="00DD4E5D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Failure to reproduce as</w:t>
            </w:r>
            <w:r w:rsidR="00295905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9B3F12" w:rsidRPr="009B3F12">
              <w:rPr>
                <w:rFonts w:ascii="Arial" w:eastAsia="Times" w:hAnsi="Arial"/>
                <w:sz w:val="18"/>
                <w:szCs w:val="18"/>
              </w:rPr>
              <w:t>F</w:t>
            </w:r>
            <w:r w:rsidR="009B3F12" w:rsidRPr="009B3F12">
              <w:rPr>
                <w:rFonts w:ascii="Arial" w:eastAsia="Times" w:hAnsi="Arial"/>
                <w:sz w:val="18"/>
                <w:szCs w:val="18"/>
                <w:vertAlign w:val="subscript"/>
              </w:rPr>
              <w:t>1</w:t>
            </w:r>
            <w:r w:rsidR="009B3F12" w:rsidRPr="009B3F12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295905">
              <w:rPr>
                <w:rFonts w:ascii="Arial" w:eastAsia="Times" w:hAnsi="Arial"/>
                <w:sz w:val="18"/>
                <w:szCs w:val="18"/>
              </w:rPr>
              <w:t>adults</w:t>
            </w:r>
            <w:r w:rsidR="009B3F12" w:rsidRPr="009B3F12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295905">
              <w:rPr>
                <w:rFonts w:ascii="Arial" w:eastAsia="Times" w:hAnsi="Arial"/>
                <w:sz w:val="18"/>
                <w:szCs w:val="18"/>
              </w:rPr>
              <w:t>was the desired response</w:t>
            </w:r>
            <w:r w:rsidR="00DD4E5D">
              <w:rPr>
                <w:rFonts w:ascii="Arial" w:eastAsia="Times" w:hAnsi="Arial"/>
                <w:sz w:val="18"/>
                <w:szCs w:val="18"/>
              </w:rPr>
              <w:t>.</w:t>
            </w:r>
            <w:r w:rsidR="00684AAB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DA7CF4">
              <w:rPr>
                <w:rFonts w:ascii="Arial" w:eastAsia="Times" w:hAnsi="Arial"/>
                <w:sz w:val="18"/>
                <w:szCs w:val="18"/>
              </w:rPr>
              <w:t xml:space="preserve">Live and dead scales can be distinguished by color, and </w:t>
            </w:r>
            <w:r w:rsidR="002F79AC">
              <w:rPr>
                <w:rFonts w:ascii="Arial" w:eastAsia="Times" w:hAnsi="Arial"/>
                <w:sz w:val="18"/>
                <w:szCs w:val="18"/>
              </w:rPr>
              <w:t>adult female scales</w:t>
            </w:r>
            <w:r w:rsidR="006012D9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994D9A">
              <w:rPr>
                <w:rFonts w:ascii="Arial" w:eastAsia="Times" w:hAnsi="Arial"/>
                <w:sz w:val="18"/>
                <w:szCs w:val="18"/>
              </w:rPr>
              <w:t>can be</w:t>
            </w:r>
            <w:r w:rsidR="002F79AC">
              <w:rPr>
                <w:rFonts w:ascii="Arial" w:eastAsia="Times" w:hAnsi="Arial"/>
                <w:sz w:val="18"/>
                <w:szCs w:val="18"/>
              </w:rPr>
              <w:t xml:space="preserve"> flipped over to inspect for eggs</w:t>
            </w:r>
            <w:r w:rsidR="006012D9">
              <w:rPr>
                <w:rFonts w:ascii="Arial" w:eastAsia="Times" w:hAnsi="Arial"/>
                <w:sz w:val="18"/>
                <w:szCs w:val="18"/>
              </w:rPr>
              <w:t xml:space="preserve"> and successful reproduction</w:t>
            </w:r>
            <w:r w:rsidR="00672577">
              <w:rPr>
                <w:rFonts w:ascii="Arial" w:eastAsia="Times" w:hAnsi="Arial"/>
                <w:sz w:val="18"/>
                <w:szCs w:val="18"/>
              </w:rPr>
              <w:t xml:space="preserve"> (Follett 2006).</w:t>
            </w:r>
          </w:p>
        </w:tc>
      </w:tr>
      <w:tr w:rsidR="00B222DA" w:rsidRPr="00B222DA" w14:paraId="52BE9E9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BD2D83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Determination of efficacy over a range of critical parameters, where appropriate</w:t>
            </w:r>
          </w:p>
        </w:tc>
      </w:tr>
      <w:tr w:rsidR="00B222DA" w:rsidRPr="00B222DA" w14:paraId="6D91639C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5D7A993" w14:textId="140F31F6" w:rsidR="00B222DA" w:rsidRPr="00B222DA" w:rsidRDefault="00295905" w:rsidP="00B222DA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 xml:space="preserve">X-ray and gamma radiation have excellent penetration capabilities over a wide range of commodity sizes and packaging configurations. </w:t>
            </w:r>
            <w:r w:rsidR="000E11B4">
              <w:rPr>
                <w:rFonts w:ascii="Arial" w:eastAsia="Times" w:hAnsi="Arial"/>
                <w:sz w:val="18"/>
                <w:szCs w:val="18"/>
              </w:rPr>
              <w:t>Papayas are not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 packaged </w:t>
            </w:r>
            <w:r w:rsidR="00DD4E5D">
              <w:rPr>
                <w:rFonts w:ascii="Arial" w:eastAsia="Times" w:hAnsi="Arial"/>
                <w:sz w:val="18"/>
                <w:szCs w:val="18"/>
              </w:rPr>
              <w:t xml:space="preserve">commercially 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using modified atmospheres. </w:t>
            </w:r>
          </w:p>
        </w:tc>
      </w:tr>
      <w:tr w:rsidR="00B222DA" w:rsidRPr="00B222DA" w14:paraId="17D77EA4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E8FF"/>
          </w:tcPr>
          <w:p w14:paraId="7DA7579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Methodology to measure phytotoxicity, when appropriate</w:t>
            </w:r>
          </w:p>
        </w:tc>
      </w:tr>
      <w:tr w:rsidR="00B222DA" w:rsidRPr="00B222DA" w14:paraId="55D0FBE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222422" w14:textId="1D7846D8" w:rsidR="00B222DA" w:rsidRPr="00B222DA" w:rsidRDefault="00E50FF3" w:rsidP="00B222DA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 xml:space="preserve">Bananas and other tropical fruits </w:t>
            </w:r>
            <w:r w:rsidR="000E11B4">
              <w:rPr>
                <w:rFonts w:ascii="Arial" w:eastAsia="Times" w:hAnsi="Arial"/>
                <w:sz w:val="18"/>
                <w:szCs w:val="18"/>
              </w:rPr>
              <w:t>are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 generally</w:t>
            </w:r>
            <w:r w:rsidR="000E11B4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2A1666">
              <w:rPr>
                <w:rFonts w:ascii="Arial" w:eastAsia="Times" w:hAnsi="Arial"/>
                <w:sz w:val="18"/>
                <w:szCs w:val="18"/>
              </w:rPr>
              <w:t>very tolerant of irradiation</w:t>
            </w:r>
            <w:r w:rsidR="00F70E37">
              <w:rPr>
                <w:rFonts w:ascii="Arial" w:eastAsia="Times" w:hAnsi="Arial"/>
                <w:sz w:val="18"/>
                <w:szCs w:val="18"/>
              </w:rPr>
              <w:t xml:space="preserve"> and have been exported commercially using irradiation for 20+ years.</w:t>
            </w:r>
          </w:p>
        </w:tc>
      </w:tr>
      <w:tr w:rsidR="00B222DA" w:rsidRPr="00B222DA" w14:paraId="1864EB54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D5D893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 xml:space="preserve">Dosimetry system, calibration and accuracy of measurements, </w:t>
            </w:r>
          </w:p>
        </w:tc>
      </w:tr>
      <w:tr w:rsidR="00B222DA" w:rsidRPr="00B222DA" w14:paraId="3404D226" w14:textId="77777777" w:rsidTr="001934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2A4B6C7" w14:textId="284C3D33" w:rsidR="00B222DA" w:rsidRPr="00B222DA" w:rsidRDefault="00586338" w:rsidP="00B222DA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A NIST-certified dosimeter system was used to measure the absorbed dose.</w:t>
            </w:r>
            <w:r w:rsidR="00E07A86">
              <w:rPr>
                <w:rFonts w:ascii="Arial" w:eastAsia="Times" w:hAnsi="Arial"/>
                <w:sz w:val="18"/>
                <w:szCs w:val="18"/>
              </w:rPr>
              <w:t xml:space="preserve"> The dose uniformity ration was &lt;1.2. The measured doses for the 150 Gy treatment during large-scale testing was 1</w:t>
            </w:r>
            <w:r w:rsidR="00FB426B">
              <w:rPr>
                <w:rFonts w:ascii="Arial" w:eastAsia="Times" w:hAnsi="Arial"/>
                <w:sz w:val="18"/>
                <w:szCs w:val="18"/>
              </w:rPr>
              <w:t>44-150</w:t>
            </w:r>
            <w:r w:rsidR="00E07A86">
              <w:rPr>
                <w:rFonts w:ascii="Arial" w:eastAsia="Times" w:hAnsi="Arial"/>
                <w:sz w:val="18"/>
                <w:szCs w:val="18"/>
              </w:rPr>
              <w:t xml:space="preserve"> Gy (Follett 2006)</w:t>
            </w:r>
          </w:p>
        </w:tc>
      </w:tr>
      <w:tr w:rsidR="00B222DA" w:rsidRPr="00B222DA" w14:paraId="47A45D9C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14:paraId="37FEDE56" w14:textId="77777777" w:rsidR="00B222DA" w:rsidRPr="00B222DA" w:rsidRDefault="00B222DA" w:rsidP="00B222DA">
            <w:pPr>
              <w:rPr>
                <w:rFonts w:ascii="Arial" w:eastAsia="Times" w:hAnsi="Arial"/>
                <w:b/>
                <w:color w:val="FFFFFF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br w:type="page"/>
              <w:t>3.2.2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ab/>
              <w:t xml:space="preserve">Efficacy data using operational conditions 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  <w:lang w:eastAsia="ja-JP"/>
              </w:rPr>
              <w:t>(historical data, may in some cases substitute for the requested information below)</w:t>
            </w:r>
          </w:p>
        </w:tc>
      </w:tr>
      <w:tr w:rsidR="00B222DA" w:rsidRPr="00B222DA" w14:paraId="56A3A758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B7D4FF"/>
          </w:tcPr>
          <w:p w14:paraId="07A817BF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Pest information</w:t>
            </w:r>
          </w:p>
        </w:tc>
      </w:tr>
      <w:tr w:rsidR="00B222DA" w:rsidRPr="00B222DA" w14:paraId="42A93BE8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5F57B435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Identity of the pest to the appropriate level, life stage, and if a laboratory or field strain was used</w:t>
            </w:r>
          </w:p>
        </w:tc>
      </w:tr>
      <w:tr w:rsidR="00B222DA" w:rsidRPr="00B222DA" w14:paraId="585FFA0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16C0746" w14:textId="7BE48EA8" w:rsidR="00B222DA" w:rsidRPr="00B222DA" w:rsidRDefault="00E07A86" w:rsidP="00E07A86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>
              <w:rPr>
                <w:rFonts w:ascii="Arial" w:eastAsia="Times" w:hAnsi="Arial"/>
                <w:caps/>
                <w:sz w:val="18"/>
                <w:szCs w:val="18"/>
              </w:rPr>
              <w:t>See</w:t>
            </w:r>
            <w:r w:rsidR="00586338">
              <w:rPr>
                <w:rFonts w:ascii="Arial" w:eastAsia="Times" w:hAnsi="Arial"/>
                <w:caps/>
                <w:sz w:val="18"/>
                <w:szCs w:val="18"/>
              </w:rPr>
              <w:t xml:space="preserve"> above</w:t>
            </w:r>
            <w:r w:rsidR="007049EF">
              <w:rPr>
                <w:rFonts w:ascii="Arial" w:eastAsia="Times" w:hAnsi="Arial"/>
                <w:caps/>
                <w:sz w:val="18"/>
                <w:szCs w:val="18"/>
              </w:rPr>
              <w:t>.</w:t>
            </w:r>
            <w:r w:rsidR="00636F86">
              <w:rPr>
                <w:rFonts w:ascii="Arial" w:eastAsia="Times" w:hAnsi="Arial"/>
                <w:caps/>
                <w:sz w:val="18"/>
                <w:szCs w:val="18"/>
              </w:rPr>
              <w:t xml:space="preserve"> all</w:t>
            </w:r>
            <w:r w:rsidR="007049EF">
              <w:rPr>
                <w:rFonts w:ascii="Arial" w:eastAsia="Times" w:hAnsi="Arial"/>
                <w:caps/>
                <w:sz w:val="18"/>
                <w:szCs w:val="18"/>
              </w:rPr>
              <w:t xml:space="preserve"> </w:t>
            </w:r>
            <w:r w:rsidR="00A80447">
              <w:rPr>
                <w:rFonts w:ascii="Arial" w:eastAsia="Times" w:hAnsi="Arial"/>
                <w:caps/>
                <w:sz w:val="18"/>
                <w:szCs w:val="18"/>
              </w:rPr>
              <w:t>experimental</w:t>
            </w:r>
            <w:r w:rsidR="00636F86">
              <w:rPr>
                <w:rFonts w:ascii="Arial" w:eastAsia="Times" w:hAnsi="Arial"/>
                <w:caps/>
                <w:sz w:val="18"/>
                <w:szCs w:val="18"/>
              </w:rPr>
              <w:t xml:space="preserve"> irradiations were performed at a commercial irradiation facility</w:t>
            </w:r>
            <w:r w:rsidR="00A80447">
              <w:rPr>
                <w:rFonts w:ascii="Arial" w:eastAsia="Times" w:hAnsi="Arial"/>
                <w:caps/>
                <w:sz w:val="18"/>
                <w:szCs w:val="18"/>
              </w:rPr>
              <w:t xml:space="preserve">. </w:t>
            </w:r>
            <w:r w:rsidR="00FB426B">
              <w:rPr>
                <w:rFonts w:ascii="Arial" w:eastAsia="Times" w:hAnsi="Arial"/>
                <w:caps/>
                <w:sz w:val="18"/>
                <w:szCs w:val="18"/>
              </w:rPr>
              <w:t>Tropical fruits</w:t>
            </w:r>
            <w:r w:rsidR="00643C4A">
              <w:rPr>
                <w:rFonts w:ascii="Arial" w:eastAsia="Times" w:hAnsi="Arial"/>
                <w:caps/>
                <w:sz w:val="18"/>
                <w:szCs w:val="18"/>
              </w:rPr>
              <w:t xml:space="preserve"> have been irradiated at 150 Gy commercially for </w:t>
            </w:r>
            <w:r w:rsidR="00333980">
              <w:rPr>
                <w:rFonts w:ascii="Arial" w:eastAsia="Times" w:hAnsi="Arial"/>
                <w:caps/>
                <w:sz w:val="18"/>
                <w:szCs w:val="18"/>
              </w:rPr>
              <w:t>more than 20 years</w:t>
            </w:r>
            <w:r w:rsidR="000476C6">
              <w:rPr>
                <w:rFonts w:ascii="Arial" w:eastAsia="Times" w:hAnsi="Arial"/>
                <w:caps/>
                <w:sz w:val="18"/>
                <w:szCs w:val="18"/>
              </w:rPr>
              <w:t xml:space="preserve"> without incident</w:t>
            </w:r>
            <w:r w:rsidR="00333980">
              <w:rPr>
                <w:rFonts w:ascii="Arial" w:eastAsia="Times" w:hAnsi="Arial"/>
                <w:caps/>
                <w:sz w:val="18"/>
                <w:szCs w:val="18"/>
              </w:rPr>
              <w:t xml:space="preserve">. </w:t>
            </w:r>
            <w:r w:rsidR="007049EF">
              <w:rPr>
                <w:rFonts w:ascii="Arial" w:eastAsia="Times" w:hAnsi="Arial"/>
                <w:caps/>
                <w:sz w:val="18"/>
                <w:szCs w:val="18"/>
              </w:rPr>
              <w:t>150 Gy is a usda-approved t</w:t>
            </w:r>
            <w:r w:rsidR="00025222">
              <w:rPr>
                <w:rFonts w:ascii="Arial" w:eastAsia="Times" w:hAnsi="Arial"/>
                <w:caps/>
                <w:sz w:val="18"/>
                <w:szCs w:val="18"/>
              </w:rPr>
              <w:t>re</w:t>
            </w:r>
            <w:r w:rsidR="007049EF">
              <w:rPr>
                <w:rFonts w:ascii="Arial" w:eastAsia="Times" w:hAnsi="Arial"/>
                <w:caps/>
                <w:sz w:val="18"/>
                <w:szCs w:val="18"/>
              </w:rPr>
              <w:t xml:space="preserve">atment for </w:t>
            </w:r>
            <w:r w:rsidR="00FB426B">
              <w:rPr>
                <w:rFonts w:ascii="Arial" w:eastAsia="Times" w:hAnsi="Arial"/>
                <w:caps/>
                <w:sz w:val="18"/>
                <w:szCs w:val="18"/>
              </w:rPr>
              <w:t>coconut scale</w:t>
            </w:r>
            <w:r w:rsidR="007049EF">
              <w:rPr>
                <w:rFonts w:ascii="Arial" w:eastAsia="Times" w:hAnsi="Arial"/>
                <w:caps/>
                <w:sz w:val="18"/>
                <w:szCs w:val="18"/>
              </w:rPr>
              <w:t>.</w:t>
            </w:r>
          </w:p>
        </w:tc>
      </w:tr>
      <w:tr w:rsidR="00B222DA" w:rsidRPr="00B222DA" w14:paraId="3AD64564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750779BD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Conditions under which the pests are cultured, reared or grown</w:t>
            </w:r>
          </w:p>
        </w:tc>
      </w:tr>
      <w:tr w:rsidR="00B222DA" w:rsidRPr="00B222DA" w14:paraId="72F63BB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930DF60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2E2BC26E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B5EC801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Biological traits of the pest relevant to the treatment</w:t>
            </w:r>
          </w:p>
        </w:tc>
      </w:tr>
      <w:tr w:rsidR="00B222DA" w:rsidRPr="00B222DA" w14:paraId="185DA74F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FCEB75F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7658508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5BE83579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 of natural or artificial infestation</w:t>
            </w:r>
          </w:p>
        </w:tc>
      </w:tr>
      <w:tr w:rsidR="00B222DA" w:rsidRPr="00B222DA" w14:paraId="0889AE5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5152DC5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1BD7B12F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4F310C9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Determination of most resistant species/life stage (in the regulated article where appropriate)</w:t>
            </w:r>
          </w:p>
        </w:tc>
      </w:tr>
      <w:tr w:rsidR="00B222DA" w:rsidRPr="00B222DA" w14:paraId="0AC4F82A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CB51A7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845F5B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7D4FF"/>
          </w:tcPr>
          <w:p w14:paraId="417107D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Regulated article information</w:t>
            </w:r>
          </w:p>
        </w:tc>
      </w:tr>
      <w:tr w:rsidR="00B222DA" w:rsidRPr="00B222DA" w14:paraId="73C734E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EEFE23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Type of regulated article and intended use</w:t>
            </w:r>
          </w:p>
        </w:tc>
      </w:tr>
      <w:tr w:rsidR="00B222DA" w:rsidRPr="00B222DA" w14:paraId="680A0EAB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C4617C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F0BA321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4E1A1D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Botanical name for plant or plant product (where applicable)</w:t>
            </w:r>
          </w:p>
        </w:tc>
      </w:tr>
      <w:tr w:rsidR="00B222DA" w:rsidRPr="00B222DA" w14:paraId="4B0E1BD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C7E0EE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E935A63" w14:textId="77777777" w:rsidTr="0019346C">
        <w:trPr>
          <w:trHeight w:val="259"/>
          <w:jc w:val="center"/>
        </w:trPr>
        <w:tc>
          <w:tcPr>
            <w:tcW w:w="0" w:type="auto"/>
            <w:shd w:val="clear" w:color="auto" w:fill="D9E8FF"/>
          </w:tcPr>
          <w:p w14:paraId="774FE1B8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Conditions of the plant or plant product</w:t>
            </w:r>
          </w:p>
        </w:tc>
      </w:tr>
      <w:tr w:rsidR="00B222DA" w:rsidRPr="00B222DA" w14:paraId="30833714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5FF5C4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94DE59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7D4FF"/>
          </w:tcPr>
          <w:p w14:paraId="34E4D1B5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Experimental parameters</w:t>
            </w:r>
          </w:p>
        </w:tc>
      </w:tr>
      <w:tr w:rsidR="00B222DA" w:rsidRPr="00B222DA" w14:paraId="511171A3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C6EC89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Level of confidence of laboratory tests provided by the method of statistical analysis and the data supporting that calculation</w:t>
            </w:r>
          </w:p>
        </w:tc>
      </w:tr>
      <w:tr w:rsidR="00B222DA" w:rsidRPr="00B222DA" w14:paraId="5989C8F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54169EF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CB44B15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5F0A9F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lastRenderedPageBreak/>
              <w:t>Experimental facilities and equipment</w:t>
            </w:r>
          </w:p>
        </w:tc>
      </w:tr>
      <w:tr w:rsidR="00B222DA" w:rsidRPr="00B222DA" w14:paraId="18B95EA6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BB137E0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741DA219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A70CAB8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design</w:t>
            </w:r>
          </w:p>
        </w:tc>
      </w:tr>
      <w:tr w:rsidR="00B222DA" w:rsidRPr="00B222DA" w14:paraId="54BBEA68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FE08E3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06A44DE9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81C743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conditions</w:t>
            </w:r>
          </w:p>
        </w:tc>
      </w:tr>
      <w:tr w:rsidR="00B222DA" w:rsidRPr="00B222DA" w14:paraId="04FBA2C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84D9FE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022F0EEF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4A17C6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Monitoring of critical parameters</w:t>
            </w:r>
          </w:p>
        </w:tc>
      </w:tr>
      <w:tr w:rsidR="00B222DA" w:rsidRPr="00B222DA" w14:paraId="14FA34C3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25C962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20CA44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5DC6E35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Methodology to measure the effectiveness of the treatment</w:t>
            </w:r>
          </w:p>
        </w:tc>
      </w:tr>
      <w:tr w:rsidR="00B222DA" w:rsidRPr="00B222DA" w14:paraId="424928AF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A05F9B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CEAAE3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BAAA78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Determination of efficacy over a range of critical parameters, where appropriate</w:t>
            </w:r>
          </w:p>
        </w:tc>
      </w:tr>
      <w:tr w:rsidR="00B222DA" w:rsidRPr="00B222DA" w14:paraId="0095D586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22AD76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513204F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F2D200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Methodology to measure phytotoxicity, when appropriate</w:t>
            </w:r>
          </w:p>
        </w:tc>
      </w:tr>
      <w:tr w:rsidR="00B222DA" w:rsidRPr="00B222DA" w14:paraId="25894CD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6F5FA20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63DD886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F554B7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Dosimetry system, calibration and accuracy of measurements</w:t>
            </w:r>
          </w:p>
        </w:tc>
      </w:tr>
      <w:tr w:rsidR="00B222DA" w:rsidRPr="00B222DA" w14:paraId="2B8106E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DA8458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5B044AF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FF23C6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Factors that affect the efficacy of the treatment</w:t>
            </w:r>
          </w:p>
        </w:tc>
      </w:tr>
      <w:tr w:rsidR="00B222DA" w:rsidRPr="00B222DA" w14:paraId="512F8B4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EBD59E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1CF26B27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7FFD74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Special procedures that affect the success of the treatment, if applicable</w:t>
            </w:r>
          </w:p>
        </w:tc>
      </w:tr>
      <w:tr w:rsidR="00B222DA" w:rsidRPr="00B222DA" w14:paraId="3CE6EA70" w14:textId="77777777" w:rsidTr="001934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B057F07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BAD6FFA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14:paraId="01BC9BB0" w14:textId="77777777" w:rsidR="00B222DA" w:rsidRPr="00B222DA" w:rsidRDefault="00B222DA" w:rsidP="00B222DA">
            <w:pPr>
              <w:rPr>
                <w:rFonts w:ascii="Arial" w:eastAsia="Times" w:hAnsi="Arial"/>
                <w:b/>
                <w:color w:val="FFFFFF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>3.3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ab/>
              <w:t>Feasibility and applicability (Information should be provided where appropriate on the following items)</w:t>
            </w:r>
          </w:p>
        </w:tc>
      </w:tr>
      <w:tr w:rsidR="00B222DA" w:rsidRPr="00B222DA" w14:paraId="297E0951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D9E8FF"/>
          </w:tcPr>
          <w:p w14:paraId="07AD96C7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>Procedure for carrying out the phytosanitary treatment</w:t>
            </w:r>
          </w:p>
        </w:tc>
      </w:tr>
      <w:tr w:rsidR="00B222DA" w:rsidRPr="00B222DA" w14:paraId="7BE38F7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33824AB" w14:textId="7ECE76C4" w:rsidR="00B222DA" w:rsidRPr="00B222DA" w:rsidRDefault="00031220" w:rsidP="00121625">
            <w:pPr>
              <w:rPr>
                <w:rFonts w:ascii="Arial" w:eastAsia="Times" w:hAnsi="Arial"/>
                <w:sz w:val="18"/>
                <w:szCs w:val="18"/>
              </w:rPr>
            </w:pPr>
            <w:r w:rsidRPr="007F2DB4">
              <w:rPr>
                <w:rFonts w:ascii="Arial" w:eastAsia="Times" w:hAnsi="Arial"/>
                <w:sz w:val="18"/>
                <w:szCs w:val="18"/>
              </w:rPr>
              <w:t>Treat</w:t>
            </w:r>
            <w:r w:rsidR="00121625">
              <w:rPr>
                <w:rFonts w:ascii="Arial" w:eastAsia="Times" w:hAnsi="Arial"/>
                <w:sz w:val="18"/>
                <w:szCs w:val="18"/>
              </w:rPr>
              <w:t>ment</w:t>
            </w:r>
            <w:r w:rsidRPr="007F2DB4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586338">
              <w:rPr>
                <w:rFonts w:ascii="Arial" w:eastAsia="Times" w:hAnsi="Arial"/>
                <w:sz w:val="18"/>
                <w:szCs w:val="18"/>
              </w:rPr>
              <w:t>in</w:t>
            </w:r>
            <w:r w:rsidRPr="007F2DB4">
              <w:rPr>
                <w:rFonts w:ascii="Arial" w:eastAsia="Times" w:hAnsi="Arial"/>
                <w:sz w:val="18"/>
                <w:szCs w:val="18"/>
              </w:rPr>
              <w:t xml:space="preserve"> a </w:t>
            </w:r>
            <w:r w:rsidR="000C0BA6">
              <w:rPr>
                <w:rFonts w:ascii="Arial" w:eastAsia="Times" w:hAnsi="Arial"/>
                <w:sz w:val="18"/>
                <w:szCs w:val="18"/>
              </w:rPr>
              <w:t>certified</w:t>
            </w:r>
            <w:r w:rsidRPr="007F2DB4">
              <w:rPr>
                <w:rFonts w:ascii="Arial" w:eastAsia="Times" w:hAnsi="Arial"/>
                <w:sz w:val="18"/>
                <w:szCs w:val="18"/>
              </w:rPr>
              <w:t xml:space="preserve"> irradiation facility</w:t>
            </w:r>
            <w:r>
              <w:rPr>
                <w:rFonts w:ascii="Arial" w:eastAsia="Times" w:hAnsi="Arial"/>
                <w:sz w:val="18"/>
                <w:szCs w:val="18"/>
              </w:rPr>
              <w:t>.</w:t>
            </w:r>
            <w:r w:rsidR="005A253F">
              <w:rPr>
                <w:rFonts w:ascii="Arial" w:eastAsia="Times" w:hAnsi="Arial"/>
                <w:sz w:val="18"/>
                <w:szCs w:val="18"/>
              </w:rPr>
              <w:t xml:space="preserve"> Hawaii has two certified irradiation facilities, Hawaii Pride and Pa’ina Hawaii</w:t>
            </w:r>
            <w:r w:rsidR="00F76147">
              <w:rPr>
                <w:rFonts w:ascii="Arial" w:eastAsia="Times" w:hAnsi="Arial"/>
                <w:sz w:val="18"/>
                <w:szCs w:val="18"/>
              </w:rPr>
              <w:t>, used primarily for phytosanitary irradiation.</w:t>
            </w:r>
          </w:p>
        </w:tc>
      </w:tr>
      <w:tr w:rsidR="00B222DA" w:rsidRPr="00B222DA" w14:paraId="7157E6F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403657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>Cost of typical treatment facility and operational running costs if appropriate</w:t>
            </w:r>
          </w:p>
        </w:tc>
      </w:tr>
      <w:tr w:rsidR="00B222DA" w:rsidRPr="00B222DA" w14:paraId="7E16D5D7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4453533" w14:textId="62B49E59" w:rsidR="00B222DA" w:rsidRPr="00B222DA" w:rsidRDefault="00031220" w:rsidP="00586338">
            <w:pPr>
              <w:rPr>
                <w:rFonts w:ascii="Arial" w:eastAsia="Times" w:hAnsi="Arial"/>
                <w:sz w:val="18"/>
                <w:szCs w:val="18"/>
              </w:rPr>
            </w:pPr>
            <w:r w:rsidRPr="007F2DB4">
              <w:rPr>
                <w:rFonts w:ascii="Arial" w:eastAsia="Times" w:hAnsi="Arial"/>
                <w:sz w:val="18"/>
                <w:szCs w:val="18"/>
              </w:rPr>
              <w:t xml:space="preserve">Phytosanitary irradiation </w:t>
            </w:r>
            <w:r w:rsidR="00586338">
              <w:rPr>
                <w:rFonts w:ascii="Arial" w:eastAsia="Times" w:hAnsi="Arial"/>
                <w:sz w:val="18"/>
                <w:szCs w:val="18"/>
              </w:rPr>
              <w:t>is cost competitive with</w:t>
            </w:r>
            <w:r w:rsidR="000C0BA6">
              <w:rPr>
                <w:rFonts w:ascii="Arial" w:eastAsia="Times" w:hAnsi="Arial"/>
                <w:sz w:val="18"/>
                <w:szCs w:val="18"/>
              </w:rPr>
              <w:t xml:space="preserve"> alternatives such as vapour heat</w:t>
            </w:r>
            <w:r w:rsidRPr="007F2DB4">
              <w:rPr>
                <w:rFonts w:ascii="Arial" w:eastAsia="Times" w:hAnsi="Arial"/>
                <w:sz w:val="18"/>
                <w:szCs w:val="18"/>
              </w:rPr>
              <w:t xml:space="preserve">. </w:t>
            </w:r>
            <w:r w:rsidR="002468C2">
              <w:rPr>
                <w:rFonts w:ascii="Arial" w:eastAsia="Times" w:hAnsi="Arial"/>
                <w:sz w:val="18"/>
                <w:szCs w:val="18"/>
              </w:rPr>
              <w:t>Two commercial facilities in Hawaii have been operating profitable since 2000 (Hawaii Pride) and 2013 (Pa’ina Hawaii).</w:t>
            </w:r>
          </w:p>
        </w:tc>
      </w:tr>
      <w:tr w:rsidR="00B222DA" w:rsidRPr="00B222DA" w14:paraId="789F4B06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D16A40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Commercial relevance, including affordability</w:t>
            </w:r>
          </w:p>
        </w:tc>
      </w:tr>
      <w:tr w:rsidR="00B222DA" w:rsidRPr="00B222DA" w14:paraId="43AE9312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20E2503" w14:textId="177B0E56" w:rsidR="00B222DA" w:rsidRPr="00B222DA" w:rsidRDefault="00031220" w:rsidP="00121625">
            <w:pPr>
              <w:rPr>
                <w:rFonts w:ascii="Arial" w:eastAsia="Times" w:hAnsi="Arial"/>
                <w:sz w:val="18"/>
                <w:szCs w:val="18"/>
              </w:rPr>
            </w:pPr>
            <w:r w:rsidRPr="007F2DB4">
              <w:rPr>
                <w:rFonts w:ascii="Arial" w:eastAsia="Times" w:hAnsi="Arial"/>
                <w:sz w:val="18"/>
                <w:szCs w:val="18"/>
              </w:rPr>
              <w:t xml:space="preserve">Irradiation is </w:t>
            </w:r>
            <w:r w:rsidR="00121625">
              <w:rPr>
                <w:rFonts w:ascii="Arial" w:eastAsia="Times" w:hAnsi="Arial"/>
                <w:sz w:val="18"/>
                <w:szCs w:val="18"/>
              </w:rPr>
              <w:t>used</w:t>
            </w:r>
            <w:r w:rsidR="00121625" w:rsidRPr="007F2DB4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commercially </w:t>
            </w:r>
            <w:r w:rsidRPr="007F2DB4">
              <w:rPr>
                <w:rFonts w:ascii="Arial" w:eastAsia="Times" w:hAnsi="Arial"/>
                <w:sz w:val="18"/>
                <w:szCs w:val="18"/>
              </w:rPr>
              <w:t xml:space="preserve">as a phytosanitary treatment </w:t>
            </w:r>
            <w:r w:rsidR="00416DB1">
              <w:rPr>
                <w:rFonts w:ascii="Arial" w:eastAsia="Times" w:hAnsi="Arial"/>
                <w:sz w:val="18"/>
                <w:szCs w:val="18"/>
              </w:rPr>
              <w:t>tropical fruits</w:t>
            </w:r>
            <w:r w:rsidR="00121625">
              <w:rPr>
                <w:rFonts w:ascii="Arial" w:eastAsia="Times" w:hAnsi="Arial"/>
                <w:sz w:val="18"/>
                <w:szCs w:val="18"/>
              </w:rPr>
              <w:t xml:space="preserve"> for domestic movement in the United States.</w:t>
            </w:r>
            <w:r w:rsidR="000C0BA6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416DB1">
              <w:rPr>
                <w:rFonts w:ascii="Arial" w:eastAsia="Times" w:hAnsi="Arial"/>
                <w:sz w:val="18"/>
                <w:szCs w:val="18"/>
              </w:rPr>
              <w:t xml:space="preserve">In most cases, alternative treatments do not exist </w:t>
            </w:r>
            <w:r w:rsidR="00552FB1">
              <w:rPr>
                <w:rFonts w:ascii="Arial" w:eastAsia="Times" w:hAnsi="Arial"/>
                <w:sz w:val="18"/>
                <w:szCs w:val="18"/>
              </w:rPr>
              <w:t>in Hawaii.</w:t>
            </w:r>
          </w:p>
        </w:tc>
      </w:tr>
      <w:tr w:rsidR="00B222DA" w:rsidRPr="00B222DA" w14:paraId="717DC947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B4CEF1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>Extent to which other NPPOs have approved the treatment as a phytosanitary measure</w:t>
            </w:r>
          </w:p>
        </w:tc>
      </w:tr>
      <w:tr w:rsidR="00B222DA" w:rsidRPr="00B222DA" w14:paraId="65C6E8EF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19FAD45" w14:textId="1E1A7BFF" w:rsidR="00B222DA" w:rsidRPr="00B222DA" w:rsidRDefault="00031220" w:rsidP="00B222DA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Many NPPOs have approved irradiation as a phytosanitary measure.</w:t>
            </w:r>
            <w:r w:rsidR="00586338">
              <w:rPr>
                <w:rFonts w:ascii="Arial" w:eastAsia="Times" w:hAnsi="Arial"/>
                <w:sz w:val="18"/>
                <w:szCs w:val="18"/>
              </w:rPr>
              <w:t xml:space="preserve"> The USDA has approved 150 Gy for </w:t>
            </w:r>
            <w:r w:rsidR="000C0BA6">
              <w:rPr>
                <w:rFonts w:ascii="Arial" w:eastAsia="Times" w:hAnsi="Arial"/>
                <w:sz w:val="18"/>
                <w:szCs w:val="18"/>
              </w:rPr>
              <w:t xml:space="preserve">quarantine control of </w:t>
            </w:r>
            <w:r w:rsidR="00552FB1">
              <w:rPr>
                <w:rFonts w:ascii="Arial" w:eastAsia="Times" w:hAnsi="Arial"/>
                <w:sz w:val="18"/>
                <w:szCs w:val="18"/>
              </w:rPr>
              <w:t>coconut scale</w:t>
            </w:r>
            <w:r w:rsidR="009C69E7">
              <w:rPr>
                <w:rFonts w:ascii="Arial" w:eastAsia="Times" w:hAnsi="Arial"/>
                <w:sz w:val="18"/>
                <w:szCs w:val="18"/>
              </w:rPr>
              <w:t xml:space="preserve"> on all commodities</w:t>
            </w:r>
            <w:r w:rsidR="008429FD">
              <w:rPr>
                <w:rFonts w:ascii="Arial" w:eastAsia="Times" w:hAnsi="Arial"/>
                <w:sz w:val="18"/>
                <w:szCs w:val="18"/>
              </w:rPr>
              <w:t>.</w:t>
            </w:r>
          </w:p>
        </w:tc>
      </w:tr>
      <w:tr w:rsidR="00B222DA" w:rsidRPr="00B222DA" w14:paraId="147DA79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AE313D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>Availability of expertise needed to apply the phytosanitary treatment</w:t>
            </w:r>
          </w:p>
        </w:tc>
      </w:tr>
      <w:tr w:rsidR="00B222DA" w:rsidRPr="00B222DA" w14:paraId="4172DC0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393A021" w14:textId="4274B5B1" w:rsidR="00B222DA" w:rsidRPr="00B222DA" w:rsidRDefault="00031220" w:rsidP="00B222DA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The e</w:t>
            </w:r>
            <w:r w:rsidRPr="007F2DB4">
              <w:rPr>
                <w:rFonts w:ascii="Arial" w:eastAsia="Times" w:hAnsi="Arial"/>
                <w:sz w:val="18"/>
                <w:szCs w:val="18"/>
              </w:rPr>
              <w:t xml:space="preserve">xpertise needed is available at 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existing </w:t>
            </w:r>
            <w:r w:rsidRPr="007F2DB4">
              <w:rPr>
                <w:rFonts w:ascii="Arial" w:eastAsia="Times" w:hAnsi="Arial"/>
                <w:sz w:val="18"/>
                <w:szCs w:val="18"/>
              </w:rPr>
              <w:t>commercial irradiation facilities</w:t>
            </w:r>
            <w:r>
              <w:rPr>
                <w:rFonts w:ascii="Arial" w:eastAsia="Times" w:hAnsi="Arial"/>
                <w:sz w:val="18"/>
                <w:szCs w:val="18"/>
              </w:rPr>
              <w:t>.</w:t>
            </w:r>
          </w:p>
        </w:tc>
      </w:tr>
      <w:tr w:rsidR="00B222DA" w:rsidRPr="00B222DA" w14:paraId="444DF366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E6F70F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color w:val="000000"/>
                <w:sz w:val="18"/>
                <w:szCs w:val="18"/>
              </w:rPr>
              <w:t>Versatility of the phytosanitary treatment</w:t>
            </w:r>
          </w:p>
        </w:tc>
      </w:tr>
      <w:tr w:rsidR="00B222DA" w:rsidRPr="00B222DA" w14:paraId="19FD5FA9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D7F5C1A" w14:textId="6354A9D4" w:rsidR="00B222DA" w:rsidRPr="00B222DA" w:rsidRDefault="00031220" w:rsidP="00732C56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Irradiation is</w:t>
            </w:r>
            <w:r w:rsidR="00586338">
              <w:rPr>
                <w:rFonts w:ascii="Arial" w:eastAsia="Times" w:hAnsi="Arial"/>
                <w:sz w:val="18"/>
                <w:szCs w:val="18"/>
              </w:rPr>
              <w:t xml:space="preserve"> a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586338">
              <w:rPr>
                <w:rFonts w:ascii="Arial" w:eastAsia="Times" w:hAnsi="Arial"/>
                <w:sz w:val="18"/>
                <w:szCs w:val="18"/>
              </w:rPr>
              <w:t>superior phytosanitary treatment</w:t>
            </w:r>
            <w:r w:rsidRPr="007F2DB4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586338">
              <w:rPr>
                <w:rFonts w:ascii="Arial" w:eastAsia="Times" w:hAnsi="Arial"/>
                <w:sz w:val="18"/>
                <w:szCs w:val="18"/>
              </w:rPr>
              <w:t>in terms of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 commodity quality</w:t>
            </w:r>
            <w:r w:rsidR="00586338">
              <w:rPr>
                <w:rFonts w:ascii="Arial" w:eastAsia="Times" w:hAnsi="Arial"/>
                <w:sz w:val="18"/>
                <w:szCs w:val="18"/>
              </w:rPr>
              <w:t xml:space="preserve"> and speed of treatmen</w:t>
            </w:r>
            <w:r w:rsidR="008429FD">
              <w:rPr>
                <w:rFonts w:ascii="Arial" w:eastAsia="Times" w:hAnsi="Arial"/>
                <w:sz w:val="18"/>
                <w:szCs w:val="18"/>
              </w:rPr>
              <w:t xml:space="preserve">t 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and can be applied to </w:t>
            </w:r>
            <w:r w:rsidR="00732C56">
              <w:rPr>
                <w:rFonts w:ascii="Arial" w:eastAsia="Times" w:hAnsi="Arial"/>
                <w:sz w:val="18"/>
                <w:szCs w:val="18"/>
              </w:rPr>
              <w:t>the commodity in boxes or other final packaging</w:t>
            </w:r>
            <w:r>
              <w:rPr>
                <w:rFonts w:ascii="Arial" w:eastAsia="Times" w:hAnsi="Arial"/>
                <w:sz w:val="18"/>
                <w:szCs w:val="18"/>
              </w:rPr>
              <w:t>.</w:t>
            </w:r>
          </w:p>
        </w:tc>
      </w:tr>
      <w:tr w:rsidR="00B222DA" w:rsidRPr="00B222DA" w14:paraId="79504F8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84BA6F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color w:val="000000"/>
                <w:sz w:val="18"/>
                <w:szCs w:val="18"/>
              </w:rPr>
              <w:t>The degree to which the phytosanitary treatment complements other phytosanitary measures</w:t>
            </w:r>
          </w:p>
        </w:tc>
      </w:tr>
      <w:tr w:rsidR="00B222DA" w:rsidRPr="00B222DA" w14:paraId="39D3B3B4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906ED8B" w14:textId="79CC407C" w:rsidR="00B222DA" w:rsidRPr="00B222DA" w:rsidRDefault="00031220" w:rsidP="00586338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Irradiatio</w:t>
            </w:r>
            <w:r w:rsidR="00586338">
              <w:rPr>
                <w:rFonts w:ascii="Arial" w:eastAsia="Times" w:hAnsi="Arial"/>
                <w:sz w:val="18"/>
                <w:szCs w:val="18"/>
              </w:rPr>
              <w:t>n comple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ments pre-harvest </w:t>
            </w:r>
            <w:r w:rsidR="00586338">
              <w:rPr>
                <w:rFonts w:ascii="Arial" w:eastAsia="Times" w:hAnsi="Arial"/>
                <w:sz w:val="18"/>
                <w:szCs w:val="18"/>
              </w:rPr>
              <w:t>pest control</w:t>
            </w:r>
            <w:r>
              <w:rPr>
                <w:rFonts w:ascii="Arial" w:eastAsia="Times" w:hAnsi="Arial"/>
                <w:sz w:val="18"/>
                <w:szCs w:val="18"/>
              </w:rPr>
              <w:t xml:space="preserve"> measures to reduce pest risk.</w:t>
            </w:r>
          </w:p>
        </w:tc>
      </w:tr>
      <w:tr w:rsidR="00B222DA" w:rsidRPr="00B222DA" w14:paraId="22602E0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9A1E1C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 xml:space="preserve">Summary of available information </w:t>
            </w:r>
            <w:r w:rsidRPr="00B222DA">
              <w:rPr>
                <w:rFonts w:ascii="Arial" w:eastAsia="Times" w:hAnsi="Arial"/>
                <w:snapToGrid w:val="0"/>
                <w:color w:val="000000"/>
                <w:sz w:val="18"/>
                <w:szCs w:val="18"/>
              </w:rPr>
              <w:t>of potential undesirable side-effects</w:t>
            </w:r>
          </w:p>
        </w:tc>
      </w:tr>
      <w:tr w:rsidR="00B222DA" w:rsidRPr="00B222DA" w14:paraId="68913B3B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ED33B27" w14:textId="4F909412" w:rsidR="00B222DA" w:rsidRPr="00B222DA" w:rsidRDefault="00552FB1" w:rsidP="00B222DA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Tropical fruits are generally</w:t>
            </w:r>
            <w:r w:rsidR="00586338">
              <w:rPr>
                <w:rFonts w:ascii="Arial" w:eastAsia="Times" w:hAnsi="Arial"/>
                <w:sz w:val="18"/>
                <w:szCs w:val="18"/>
              </w:rPr>
              <w:t xml:space="preserve"> very tolerant of irradiation at </w:t>
            </w:r>
            <w:r w:rsidR="000C0BA6">
              <w:rPr>
                <w:rFonts w:ascii="Arial" w:eastAsia="Times" w:hAnsi="Arial"/>
                <w:sz w:val="18"/>
                <w:szCs w:val="18"/>
              </w:rPr>
              <w:t xml:space="preserve">the </w:t>
            </w:r>
            <w:r w:rsidR="00586338">
              <w:rPr>
                <w:rFonts w:ascii="Arial" w:eastAsia="Times" w:hAnsi="Arial"/>
                <w:sz w:val="18"/>
                <w:szCs w:val="18"/>
              </w:rPr>
              <w:t>dose</w:t>
            </w:r>
            <w:r w:rsidR="00E576D8">
              <w:rPr>
                <w:rFonts w:ascii="Arial" w:eastAsia="Times" w:hAnsi="Arial"/>
                <w:sz w:val="18"/>
                <w:szCs w:val="18"/>
              </w:rPr>
              <w:t>s</w:t>
            </w:r>
            <w:r w:rsidR="00586338">
              <w:rPr>
                <w:rFonts w:ascii="Arial" w:eastAsia="Times" w:hAnsi="Arial"/>
                <w:sz w:val="18"/>
                <w:szCs w:val="18"/>
              </w:rPr>
              <w:t xml:space="preserve"> u</w:t>
            </w:r>
            <w:r w:rsidR="009D3EF7">
              <w:rPr>
                <w:rFonts w:ascii="Arial" w:eastAsia="Times" w:hAnsi="Arial"/>
                <w:sz w:val="18"/>
                <w:szCs w:val="18"/>
              </w:rPr>
              <w:t>sed to control quarantine pests</w:t>
            </w:r>
            <w:r w:rsidR="00E576D8">
              <w:rPr>
                <w:rFonts w:ascii="Arial" w:eastAsia="Times" w:hAnsi="Arial"/>
                <w:sz w:val="18"/>
                <w:szCs w:val="18"/>
              </w:rPr>
              <w:t>.</w:t>
            </w:r>
          </w:p>
        </w:tc>
      </w:tr>
      <w:tr w:rsidR="00B222DA" w:rsidRPr="00B222DA" w14:paraId="03E8B72E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69A2E2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color w:val="000000"/>
                <w:sz w:val="18"/>
                <w:szCs w:val="18"/>
              </w:rPr>
              <w:t>Applicability of treatment with respect to specific regulated article/pest combinations</w:t>
            </w:r>
          </w:p>
        </w:tc>
      </w:tr>
      <w:tr w:rsidR="00B222DA" w:rsidRPr="00B222DA" w14:paraId="443E827B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1C8179C" w14:textId="4E74009B" w:rsidR="00B222DA" w:rsidRPr="004C12B4" w:rsidRDefault="00121625" w:rsidP="009D3EF7">
            <w:pPr>
              <w:rPr>
                <w:rFonts w:ascii="Arial" w:eastAsia="Times" w:hAnsi="Arial"/>
                <w:sz w:val="18"/>
                <w:szCs w:val="18"/>
              </w:rPr>
            </w:pPr>
            <w:r w:rsidRPr="004C12B4">
              <w:rPr>
                <w:rFonts w:ascii="Arial" w:eastAsia="Times" w:hAnsi="Arial"/>
                <w:sz w:val="18"/>
                <w:szCs w:val="18"/>
              </w:rPr>
              <w:t xml:space="preserve">An irradiation treatment of 150 Gy is </w:t>
            </w:r>
            <w:r w:rsidR="009D3EF7" w:rsidRPr="004C12B4">
              <w:rPr>
                <w:rFonts w:ascii="Arial" w:eastAsia="Times" w:hAnsi="Arial"/>
                <w:sz w:val="18"/>
                <w:szCs w:val="18"/>
              </w:rPr>
              <w:t>USDA-</w:t>
            </w:r>
            <w:r w:rsidRPr="004C12B4">
              <w:rPr>
                <w:rFonts w:ascii="Arial" w:eastAsia="Times" w:hAnsi="Arial"/>
                <w:sz w:val="18"/>
                <w:szCs w:val="18"/>
              </w:rPr>
              <w:t xml:space="preserve">approved for export </w:t>
            </w:r>
            <w:r w:rsidR="009D3EF7" w:rsidRPr="004C12B4">
              <w:rPr>
                <w:rFonts w:ascii="Arial" w:eastAsia="Times" w:hAnsi="Arial"/>
                <w:sz w:val="18"/>
                <w:szCs w:val="18"/>
              </w:rPr>
              <w:t xml:space="preserve">of </w:t>
            </w:r>
            <w:r w:rsidR="00A1144A">
              <w:rPr>
                <w:rFonts w:ascii="Arial" w:eastAsia="Times" w:hAnsi="Arial"/>
                <w:sz w:val="18"/>
                <w:szCs w:val="18"/>
              </w:rPr>
              <w:t>tropical fruits</w:t>
            </w:r>
            <w:r w:rsidR="009D3EF7" w:rsidRPr="004C12B4">
              <w:rPr>
                <w:rFonts w:ascii="Arial" w:eastAsia="Times" w:hAnsi="Arial"/>
                <w:sz w:val="18"/>
                <w:szCs w:val="18"/>
              </w:rPr>
              <w:t xml:space="preserve"> from Hawaii </w:t>
            </w:r>
            <w:r w:rsidRPr="004C12B4">
              <w:rPr>
                <w:rFonts w:ascii="Arial" w:eastAsia="Times" w:hAnsi="Arial"/>
                <w:sz w:val="18"/>
                <w:szCs w:val="18"/>
              </w:rPr>
              <w:t xml:space="preserve">to the U.S. mainland to control </w:t>
            </w:r>
            <w:r w:rsidR="00992BB4" w:rsidRPr="004C12B4">
              <w:rPr>
                <w:rFonts w:ascii="Arial" w:eastAsia="Times" w:hAnsi="Arial"/>
                <w:sz w:val="18"/>
                <w:szCs w:val="18"/>
              </w:rPr>
              <w:t>tephritid fruit flies</w:t>
            </w:r>
            <w:r w:rsidR="00C25D3B">
              <w:rPr>
                <w:rFonts w:ascii="Arial" w:eastAsia="Times" w:hAnsi="Arial"/>
                <w:sz w:val="18"/>
                <w:szCs w:val="18"/>
              </w:rPr>
              <w:t xml:space="preserve">; </w:t>
            </w:r>
            <w:r w:rsidR="00992BB4" w:rsidRPr="004C12B4">
              <w:rPr>
                <w:rFonts w:ascii="Arial" w:eastAsia="Times" w:hAnsi="Arial"/>
                <w:sz w:val="18"/>
                <w:szCs w:val="18"/>
              </w:rPr>
              <w:t xml:space="preserve">400 Gy is used if surface pests </w:t>
            </w:r>
            <w:r w:rsidR="00C25D3B">
              <w:rPr>
                <w:rFonts w:ascii="Arial" w:eastAsia="Times" w:hAnsi="Arial"/>
                <w:sz w:val="18"/>
                <w:szCs w:val="18"/>
              </w:rPr>
              <w:t xml:space="preserve">other than </w:t>
            </w:r>
            <w:r w:rsidR="00A1144A">
              <w:rPr>
                <w:rFonts w:ascii="Arial" w:eastAsia="Times" w:hAnsi="Arial"/>
                <w:sz w:val="18"/>
                <w:szCs w:val="18"/>
              </w:rPr>
              <w:t>coconut scale</w:t>
            </w:r>
            <w:r w:rsidR="00C25D3B">
              <w:rPr>
                <w:rFonts w:ascii="Arial" w:eastAsia="Times" w:hAnsi="Arial"/>
                <w:sz w:val="18"/>
                <w:szCs w:val="18"/>
              </w:rPr>
              <w:t xml:space="preserve"> </w:t>
            </w:r>
            <w:r w:rsidR="00992BB4" w:rsidRPr="004C12B4">
              <w:rPr>
                <w:rFonts w:ascii="Arial" w:eastAsia="Times" w:hAnsi="Arial"/>
                <w:sz w:val="18"/>
                <w:szCs w:val="18"/>
              </w:rPr>
              <w:t xml:space="preserve">are </w:t>
            </w:r>
            <w:r w:rsidR="004C12B4" w:rsidRPr="004C12B4">
              <w:rPr>
                <w:rFonts w:ascii="Arial" w:eastAsia="Times" w:hAnsi="Arial"/>
                <w:sz w:val="18"/>
                <w:szCs w:val="18"/>
              </w:rPr>
              <w:t>discovered during pre-treatment inspection</w:t>
            </w:r>
            <w:r w:rsidR="007C6159">
              <w:rPr>
                <w:rFonts w:ascii="Arial" w:eastAsia="Times" w:hAnsi="Arial"/>
                <w:sz w:val="18"/>
                <w:szCs w:val="18"/>
              </w:rPr>
              <w:t>.</w:t>
            </w:r>
          </w:p>
        </w:tc>
      </w:tr>
      <w:tr w:rsidR="00B222DA" w:rsidRPr="00B222DA" w14:paraId="5139978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D20751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Technical viability</w:t>
            </w:r>
          </w:p>
        </w:tc>
      </w:tr>
      <w:tr w:rsidR="00B222DA" w:rsidRPr="00B222DA" w14:paraId="2BDE63EC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975EBA8" w14:textId="418C4A61" w:rsidR="00B222DA" w:rsidRPr="00B222DA" w:rsidRDefault="009D3EF7" w:rsidP="009D3EF7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Phytosanitary irradiation</w:t>
            </w:r>
            <w:r w:rsidR="00031220" w:rsidRPr="007F2DB4">
              <w:rPr>
                <w:rFonts w:ascii="Arial" w:eastAsia="Times" w:hAnsi="Arial"/>
                <w:sz w:val="18"/>
                <w:szCs w:val="18"/>
              </w:rPr>
              <w:t xml:space="preserve"> is currently being</w:t>
            </w:r>
            <w:r w:rsidR="00031220">
              <w:rPr>
                <w:rFonts w:ascii="Arial" w:eastAsia="Times" w:hAnsi="Arial"/>
                <w:sz w:val="18"/>
                <w:szCs w:val="18"/>
              </w:rPr>
              <w:t xml:space="preserve"> used on a commercial scale in </w:t>
            </w:r>
            <w:r w:rsidR="007C6159">
              <w:rPr>
                <w:rFonts w:ascii="Arial" w:eastAsia="Times" w:hAnsi="Arial"/>
                <w:sz w:val="18"/>
                <w:szCs w:val="18"/>
              </w:rPr>
              <w:t>a growing number of</w:t>
            </w:r>
            <w:r w:rsidR="00031220" w:rsidRPr="007F2DB4">
              <w:rPr>
                <w:rFonts w:ascii="Arial" w:eastAsia="Times" w:hAnsi="Arial"/>
                <w:sz w:val="18"/>
                <w:szCs w:val="18"/>
              </w:rPr>
              <w:t xml:space="preserve"> countries</w:t>
            </w:r>
            <w:r w:rsidR="00031220">
              <w:rPr>
                <w:rFonts w:ascii="Arial" w:eastAsia="Times" w:hAnsi="Arial"/>
                <w:sz w:val="18"/>
                <w:szCs w:val="18"/>
              </w:rPr>
              <w:t>.</w:t>
            </w:r>
          </w:p>
        </w:tc>
      </w:tr>
      <w:tr w:rsidR="00B222DA" w:rsidRPr="00B222DA" w14:paraId="21E26ACF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DAC310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Phytotoxicity and other effects on the quality of regulated articles, when appropriate</w:t>
            </w:r>
          </w:p>
        </w:tc>
      </w:tr>
      <w:tr w:rsidR="00B222DA" w:rsidRPr="00B222DA" w14:paraId="52EC5329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6284BB0" w14:textId="63AF911B" w:rsidR="00B222DA" w:rsidRPr="00B222DA" w:rsidRDefault="0026034E" w:rsidP="00B222DA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Tropical fruits</w:t>
            </w:r>
            <w:r w:rsidR="007C6159">
              <w:rPr>
                <w:rFonts w:ascii="Arial" w:eastAsia="Times" w:hAnsi="Arial"/>
                <w:sz w:val="18"/>
                <w:szCs w:val="18"/>
              </w:rPr>
              <w:t xml:space="preserve"> are </w:t>
            </w:r>
            <w:r w:rsidR="00543F57">
              <w:rPr>
                <w:rFonts w:ascii="Arial" w:eastAsia="Times" w:hAnsi="Arial"/>
                <w:sz w:val="18"/>
                <w:szCs w:val="18"/>
              </w:rPr>
              <w:t>very tolerant of irradiation.</w:t>
            </w:r>
          </w:p>
        </w:tc>
      </w:tr>
      <w:tr w:rsidR="00B222DA" w:rsidRPr="00B222DA" w14:paraId="480FA702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F3F3CE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Consideration of the risk of the target organism having or developing resistance to the treatment</w:t>
            </w:r>
          </w:p>
        </w:tc>
      </w:tr>
      <w:tr w:rsidR="00B222DA" w:rsidRPr="00B222DA" w14:paraId="1CF4A6EE" w14:textId="77777777" w:rsidTr="0019346C">
        <w:trPr>
          <w:jc w:val="center"/>
        </w:trPr>
        <w:tc>
          <w:tcPr>
            <w:tcW w:w="0" w:type="auto"/>
          </w:tcPr>
          <w:p w14:paraId="1B86C9B3" w14:textId="7432E9B1" w:rsidR="00B222DA" w:rsidRPr="00B222DA" w:rsidRDefault="00543F57" w:rsidP="009D3EF7">
            <w:pPr>
              <w:rPr>
                <w:rFonts w:ascii="Arial" w:eastAsia="Times" w:hAnsi="Arial"/>
                <w:sz w:val="18"/>
                <w:szCs w:val="18"/>
              </w:rPr>
            </w:pPr>
            <w:r>
              <w:rPr>
                <w:rFonts w:ascii="Arial" w:eastAsia="Times" w:hAnsi="Arial"/>
                <w:sz w:val="18"/>
                <w:szCs w:val="18"/>
              </w:rPr>
              <w:t>There is n</w:t>
            </w:r>
            <w:r w:rsidR="00121625">
              <w:rPr>
                <w:rFonts w:ascii="Arial" w:eastAsia="Times" w:hAnsi="Arial"/>
                <w:sz w:val="18"/>
                <w:szCs w:val="18"/>
              </w:rPr>
              <w:t xml:space="preserve">o documented resistance development </w:t>
            </w:r>
            <w:r w:rsidR="009D3EF7">
              <w:rPr>
                <w:rFonts w:ascii="Arial" w:eastAsia="Times" w:hAnsi="Arial"/>
                <w:sz w:val="18"/>
                <w:szCs w:val="18"/>
              </w:rPr>
              <w:t xml:space="preserve">in insects </w:t>
            </w:r>
            <w:r w:rsidR="00121625">
              <w:rPr>
                <w:rFonts w:ascii="Arial" w:eastAsia="Times" w:hAnsi="Arial"/>
                <w:sz w:val="18"/>
                <w:szCs w:val="18"/>
              </w:rPr>
              <w:t>to ionizing radiation</w:t>
            </w:r>
            <w:r w:rsidR="009D3EF7">
              <w:rPr>
                <w:rFonts w:ascii="Arial" w:eastAsia="Times" w:hAnsi="Arial"/>
                <w:sz w:val="18"/>
                <w:szCs w:val="18"/>
              </w:rPr>
              <w:t>.</w:t>
            </w:r>
            <w:r w:rsidR="00121625">
              <w:rPr>
                <w:rFonts w:ascii="Arial" w:eastAsia="Times" w:hAnsi="Arial"/>
                <w:sz w:val="18"/>
                <w:szCs w:val="18"/>
              </w:rPr>
              <w:t xml:space="preserve"> </w:t>
            </w:r>
          </w:p>
        </w:tc>
      </w:tr>
    </w:tbl>
    <w:p w14:paraId="7031365A" w14:textId="77777777" w:rsidR="003308C9" w:rsidRDefault="003308C9" w:rsidP="00B222DA">
      <w:pPr>
        <w:tabs>
          <w:tab w:val="left" w:pos="2040"/>
          <w:tab w:val="left" w:pos="4920"/>
        </w:tabs>
        <w:outlineLvl w:val="0"/>
        <w:rPr>
          <w:b/>
          <w:sz w:val="18"/>
          <w:szCs w:val="18"/>
          <w:u w:val="single"/>
        </w:rPr>
      </w:pPr>
      <w:bookmarkStart w:id="12" w:name="_Toc340135143"/>
      <w:bookmarkStart w:id="13" w:name="_Toc340155525"/>
      <w:bookmarkStart w:id="14" w:name="_Toc340155615"/>
      <w:bookmarkStart w:id="15" w:name="_Toc462060134"/>
      <w:bookmarkStart w:id="16" w:name="_Toc462308609"/>
      <w:bookmarkStart w:id="17" w:name="_Toc463019489"/>
      <w:bookmarkStart w:id="18" w:name="_Toc463359121"/>
    </w:p>
    <w:p w14:paraId="70B4B633" w14:textId="77777777" w:rsidR="00B222DA" w:rsidRPr="00B222DA" w:rsidRDefault="00B222DA" w:rsidP="00B222DA">
      <w:pPr>
        <w:tabs>
          <w:tab w:val="left" w:pos="2040"/>
          <w:tab w:val="left" w:pos="4920"/>
        </w:tabs>
        <w:outlineLvl w:val="0"/>
        <w:rPr>
          <w:b/>
          <w:sz w:val="18"/>
          <w:szCs w:val="18"/>
          <w:u w:val="single"/>
        </w:rPr>
      </w:pPr>
      <w:r w:rsidRPr="00B222DA">
        <w:rPr>
          <w:b/>
          <w:sz w:val="18"/>
          <w:szCs w:val="18"/>
          <w:u w:val="single"/>
        </w:rPr>
        <w:t>Send submissions to: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5FBEB624" w14:textId="77777777" w:rsidR="00B222DA" w:rsidRPr="00B222DA" w:rsidRDefault="00B222DA" w:rsidP="00B222DA">
      <w:pPr>
        <w:tabs>
          <w:tab w:val="left" w:pos="2600"/>
          <w:tab w:val="left" w:pos="5500"/>
        </w:tabs>
        <w:rPr>
          <w:sz w:val="18"/>
          <w:szCs w:val="18"/>
        </w:rPr>
      </w:pPr>
      <w:r w:rsidRPr="00B222DA">
        <w:rPr>
          <w:b/>
          <w:sz w:val="18"/>
          <w:szCs w:val="18"/>
        </w:rPr>
        <w:t>E-mail:</w:t>
      </w:r>
      <w:r w:rsidRPr="00B222DA">
        <w:rPr>
          <w:sz w:val="18"/>
          <w:szCs w:val="18"/>
        </w:rPr>
        <w:t xml:space="preserve"> </w:t>
      </w:r>
      <w:hyperlink r:id="rId13" w:history="1">
        <w:r w:rsidRPr="00B222DA">
          <w:rPr>
            <w:color w:val="3366FF"/>
            <w:sz w:val="18"/>
            <w:szCs w:val="18"/>
            <w:u w:val="single"/>
          </w:rPr>
          <w:t>ippc@fao.org</w:t>
        </w:r>
      </w:hyperlink>
      <w:r w:rsidRPr="00B222DA">
        <w:rPr>
          <w:sz w:val="18"/>
          <w:szCs w:val="18"/>
        </w:rPr>
        <w:tab/>
      </w:r>
      <w:r w:rsidRPr="00B222DA">
        <w:rPr>
          <w:sz w:val="18"/>
          <w:szCs w:val="18"/>
        </w:rPr>
        <w:tab/>
      </w:r>
      <w:r w:rsidRPr="00B222DA">
        <w:rPr>
          <w:b/>
          <w:sz w:val="18"/>
          <w:szCs w:val="18"/>
        </w:rPr>
        <w:t>Mail:</w:t>
      </w:r>
      <w:r w:rsidRPr="00B222DA">
        <w:rPr>
          <w:sz w:val="18"/>
          <w:szCs w:val="18"/>
        </w:rPr>
        <w:t xml:space="preserve"> IPPC Secretariat (AGPP)</w:t>
      </w:r>
    </w:p>
    <w:p w14:paraId="325E6769" w14:textId="77777777" w:rsidR="00B222DA" w:rsidRPr="00B222DA" w:rsidRDefault="00B222DA" w:rsidP="00B222DA">
      <w:pPr>
        <w:tabs>
          <w:tab w:val="left" w:pos="2600"/>
          <w:tab w:val="left" w:pos="5500"/>
        </w:tabs>
        <w:ind w:right="-688"/>
        <w:rPr>
          <w:sz w:val="18"/>
          <w:szCs w:val="18"/>
        </w:rPr>
      </w:pPr>
      <w:r w:rsidRPr="00B222DA">
        <w:rPr>
          <w:b/>
          <w:sz w:val="18"/>
          <w:szCs w:val="18"/>
        </w:rPr>
        <w:t>(preferred)</w:t>
      </w:r>
      <w:r w:rsidRPr="00B222DA">
        <w:rPr>
          <w:sz w:val="18"/>
          <w:szCs w:val="18"/>
        </w:rPr>
        <w:tab/>
      </w:r>
      <w:r w:rsidRPr="00B222DA">
        <w:rPr>
          <w:sz w:val="18"/>
          <w:szCs w:val="18"/>
        </w:rPr>
        <w:tab/>
        <w:t>Food and Agriculture Organization of the UN</w:t>
      </w:r>
    </w:p>
    <w:p w14:paraId="6AB1E2EF" w14:textId="559FD813" w:rsidR="00B222DA" w:rsidRPr="00B222DA" w:rsidRDefault="00B222DA" w:rsidP="00B222DA">
      <w:pPr>
        <w:tabs>
          <w:tab w:val="left" w:pos="2600"/>
          <w:tab w:val="left" w:pos="5500"/>
        </w:tabs>
        <w:rPr>
          <w:lang w:val="it-IT" w:eastAsia="ja-JP"/>
        </w:rPr>
      </w:pPr>
      <w:r w:rsidRPr="00B222DA">
        <w:rPr>
          <w:sz w:val="18"/>
          <w:szCs w:val="18"/>
        </w:rPr>
        <w:tab/>
      </w:r>
      <w:r w:rsidRPr="00B222DA">
        <w:rPr>
          <w:sz w:val="18"/>
          <w:szCs w:val="18"/>
        </w:rPr>
        <w:tab/>
      </w:r>
      <w:r w:rsidRPr="00B222DA">
        <w:rPr>
          <w:sz w:val="18"/>
          <w:szCs w:val="18"/>
          <w:lang w:val="it-IT"/>
        </w:rPr>
        <w:t xml:space="preserve">Viale delle Terme di Caracalla, </w:t>
      </w:r>
      <w:r w:rsidRPr="00B222DA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ab/>
      </w:r>
      <w:r w:rsidR="003308C9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>00153 Rome, Italy</w:t>
      </w:r>
    </w:p>
    <w:p w14:paraId="455BE914" w14:textId="77777777" w:rsidR="000170B8" w:rsidRDefault="000170B8"/>
    <w:sectPr w:rsidR="000170B8" w:rsidSect="00EE5B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5769E" w14:textId="77777777" w:rsidR="009878E8" w:rsidRDefault="009878E8" w:rsidP="00B222DA">
      <w:r>
        <w:separator/>
      </w:r>
    </w:p>
  </w:endnote>
  <w:endnote w:type="continuationSeparator" w:id="0">
    <w:p w14:paraId="57B56DB4" w14:textId="77777777" w:rsidR="009878E8" w:rsidRDefault="009878E8" w:rsidP="00B2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FD35B" w14:textId="7DDBDD01" w:rsidR="002A4328" w:rsidRDefault="002A4328" w:rsidP="00CE26F1">
    <w:pPr>
      <w:pStyle w:val="IPPFooter"/>
    </w:pPr>
    <w:r w:rsidRPr="002A4328">
      <w:t xml:space="preserve">Page </w:t>
    </w:r>
    <w:r>
      <w:t>2</w:t>
    </w:r>
    <w:r w:rsidRPr="002A4328">
      <w:t xml:space="preserve"> of </w:t>
    </w:r>
    <w:r>
      <w:t>4</w:t>
    </w:r>
    <w:r>
      <w:tab/>
    </w:r>
    <w:r w:rsidRPr="002A4328">
      <w:t>Internatio</w:t>
    </w:r>
    <w:r>
      <w:t>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F2784" w14:textId="2F2B3CB7" w:rsidR="00B222DA" w:rsidRPr="00EF71F7" w:rsidRDefault="002A4328" w:rsidP="002A4328">
    <w:pPr>
      <w:pStyle w:val="IPPFooter"/>
    </w:pPr>
    <w:r w:rsidRPr="00B222DA">
      <w:t xml:space="preserve">International Plant Protection Convention </w:t>
    </w:r>
    <w:r>
      <w:tab/>
    </w:r>
    <w:r w:rsidR="00EF71F7" w:rsidRPr="00B222DA">
      <w:t>Page</w:t>
    </w:r>
    <w:r w:rsidR="00EF71F7">
      <w:t xml:space="preserve"> </w:t>
    </w:r>
    <w:r>
      <w:t>3</w:t>
    </w:r>
    <w:r w:rsidR="00EF71F7" w:rsidRPr="00B222DA">
      <w:t xml:space="preserve"> of </w:t>
    </w:r>
    <w:r w:rsidR="00EF71F7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061B5" w14:textId="5AA4B6CE" w:rsidR="002A4328" w:rsidRDefault="002A4328" w:rsidP="002A4328">
    <w:pPr>
      <w:pStyle w:val="IPPFooter"/>
    </w:pPr>
    <w:r w:rsidRPr="002A4328">
      <w:t>International Plant P</w:t>
    </w:r>
    <w:r>
      <w:t>rotection Convention</w:t>
    </w:r>
    <w:r>
      <w:tab/>
      <w:t>Page 1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324EB" w14:textId="77777777" w:rsidR="009878E8" w:rsidRDefault="009878E8" w:rsidP="00B222DA">
      <w:r>
        <w:separator/>
      </w:r>
    </w:p>
  </w:footnote>
  <w:footnote w:type="continuationSeparator" w:id="0">
    <w:p w14:paraId="3E21784B" w14:textId="77777777" w:rsidR="009878E8" w:rsidRDefault="009878E8" w:rsidP="00B2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FE100" w14:textId="46006ADA" w:rsidR="00EE5B03" w:rsidRDefault="00EE5B03" w:rsidP="00EE5B03">
    <w:pPr>
      <w:pStyle w:val="IPPHeader"/>
    </w:pPr>
    <w:r w:rsidRPr="00B222DA">
      <w:t>IPPC Procedure Manual for Standard Setting</w:t>
    </w:r>
    <w:r w:rsidRPr="00B222DA">
      <w:tab/>
      <w:t>TPPT – Submission form for PTs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7E7F5" w14:textId="77777777" w:rsidR="00B222DA" w:rsidRDefault="00B222DA" w:rsidP="00B222DA">
    <w:pPr>
      <w:pStyle w:val="IPPHeader"/>
    </w:pPr>
    <w:r w:rsidRPr="00B222DA">
      <w:t>IPPC Procedure Manual for Standard Setting</w:t>
    </w:r>
    <w:r w:rsidRPr="00B222DA">
      <w:tab/>
      <w:t>TPPT – Submission form for PTs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7EE92" w14:textId="38A5CE69" w:rsidR="00EE5B03" w:rsidRDefault="00EE5B03" w:rsidP="00EE5B03">
    <w:pPr>
      <w:pStyle w:val="IPPHeader"/>
    </w:pPr>
    <w:r w:rsidRPr="00B222DA">
      <w:t>IPPC Procedure Manual for Standard Setting</w:t>
    </w:r>
    <w:r w:rsidRPr="00B222DA">
      <w:tab/>
      <w:t>TPPT – Submission form for PTs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iss, Janka (AGDI)">
    <w15:presenceInfo w15:providerId="AD" w15:userId="S-1-5-21-2107199734-1002509562-578033828-91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AC"/>
    <w:rsid w:val="00010C6D"/>
    <w:rsid w:val="000170B8"/>
    <w:rsid w:val="00020EEE"/>
    <w:rsid w:val="000237DF"/>
    <w:rsid w:val="00025222"/>
    <w:rsid w:val="00031220"/>
    <w:rsid w:val="000476C6"/>
    <w:rsid w:val="000807F8"/>
    <w:rsid w:val="00096F26"/>
    <w:rsid w:val="000A5F6F"/>
    <w:rsid w:val="000C0BA6"/>
    <w:rsid w:val="000E11B4"/>
    <w:rsid w:val="000F59DC"/>
    <w:rsid w:val="00121625"/>
    <w:rsid w:val="00130241"/>
    <w:rsid w:val="00172A8D"/>
    <w:rsid w:val="001932AD"/>
    <w:rsid w:val="001A78BC"/>
    <w:rsid w:val="001B42E1"/>
    <w:rsid w:val="001D3C94"/>
    <w:rsid w:val="001E5C3C"/>
    <w:rsid w:val="00213791"/>
    <w:rsid w:val="00224A20"/>
    <w:rsid w:val="00230255"/>
    <w:rsid w:val="002468C2"/>
    <w:rsid w:val="00247BD2"/>
    <w:rsid w:val="0025388B"/>
    <w:rsid w:val="0026034E"/>
    <w:rsid w:val="0026106A"/>
    <w:rsid w:val="00285D16"/>
    <w:rsid w:val="002900DA"/>
    <w:rsid w:val="00295905"/>
    <w:rsid w:val="002A1666"/>
    <w:rsid w:val="002A4328"/>
    <w:rsid w:val="002A5A4A"/>
    <w:rsid w:val="002D1A8E"/>
    <w:rsid w:val="002F79AC"/>
    <w:rsid w:val="0030177D"/>
    <w:rsid w:val="003028E1"/>
    <w:rsid w:val="0032268A"/>
    <w:rsid w:val="003308C9"/>
    <w:rsid w:val="003336BE"/>
    <w:rsid w:val="00333980"/>
    <w:rsid w:val="00347F89"/>
    <w:rsid w:val="00353B9C"/>
    <w:rsid w:val="003609F9"/>
    <w:rsid w:val="003668E2"/>
    <w:rsid w:val="003730AD"/>
    <w:rsid w:val="0037508B"/>
    <w:rsid w:val="00383EAC"/>
    <w:rsid w:val="0039596E"/>
    <w:rsid w:val="003B0369"/>
    <w:rsid w:val="003B7592"/>
    <w:rsid w:val="003B7957"/>
    <w:rsid w:val="003C0D32"/>
    <w:rsid w:val="003C1411"/>
    <w:rsid w:val="003C1956"/>
    <w:rsid w:val="003C1D81"/>
    <w:rsid w:val="003F75CC"/>
    <w:rsid w:val="003F7EC0"/>
    <w:rsid w:val="00415AED"/>
    <w:rsid w:val="00416DB1"/>
    <w:rsid w:val="00424234"/>
    <w:rsid w:val="00424E00"/>
    <w:rsid w:val="0045501F"/>
    <w:rsid w:val="004758C9"/>
    <w:rsid w:val="0048615F"/>
    <w:rsid w:val="004B2C00"/>
    <w:rsid w:val="004B53C0"/>
    <w:rsid w:val="004C12B4"/>
    <w:rsid w:val="004C50C4"/>
    <w:rsid w:val="004D28F3"/>
    <w:rsid w:val="004E2EBC"/>
    <w:rsid w:val="004E7707"/>
    <w:rsid w:val="00512E21"/>
    <w:rsid w:val="005434DF"/>
    <w:rsid w:val="00543F57"/>
    <w:rsid w:val="00552FB1"/>
    <w:rsid w:val="00576164"/>
    <w:rsid w:val="00586338"/>
    <w:rsid w:val="00592EA2"/>
    <w:rsid w:val="00595E90"/>
    <w:rsid w:val="005A190D"/>
    <w:rsid w:val="005A253F"/>
    <w:rsid w:val="005C49E1"/>
    <w:rsid w:val="005E57F3"/>
    <w:rsid w:val="006012D9"/>
    <w:rsid w:val="00624EAC"/>
    <w:rsid w:val="00636F86"/>
    <w:rsid w:val="00643C4A"/>
    <w:rsid w:val="00644D7A"/>
    <w:rsid w:val="006529CC"/>
    <w:rsid w:val="00672577"/>
    <w:rsid w:val="00684AAB"/>
    <w:rsid w:val="006B3160"/>
    <w:rsid w:val="006E02C5"/>
    <w:rsid w:val="006F409E"/>
    <w:rsid w:val="007017D3"/>
    <w:rsid w:val="007049EF"/>
    <w:rsid w:val="0070564B"/>
    <w:rsid w:val="00732C56"/>
    <w:rsid w:val="007533CF"/>
    <w:rsid w:val="00764805"/>
    <w:rsid w:val="007A633F"/>
    <w:rsid w:val="007B4F23"/>
    <w:rsid w:val="007C6159"/>
    <w:rsid w:val="008022F4"/>
    <w:rsid w:val="00802426"/>
    <w:rsid w:val="00821BEB"/>
    <w:rsid w:val="00825754"/>
    <w:rsid w:val="00835B8B"/>
    <w:rsid w:val="008429FD"/>
    <w:rsid w:val="0085558F"/>
    <w:rsid w:val="008564AE"/>
    <w:rsid w:val="008756EE"/>
    <w:rsid w:val="00881C18"/>
    <w:rsid w:val="00887EE7"/>
    <w:rsid w:val="008969C2"/>
    <w:rsid w:val="008A1F46"/>
    <w:rsid w:val="008C3207"/>
    <w:rsid w:val="0092206E"/>
    <w:rsid w:val="00927511"/>
    <w:rsid w:val="0093267A"/>
    <w:rsid w:val="009337FE"/>
    <w:rsid w:val="00943D32"/>
    <w:rsid w:val="00971832"/>
    <w:rsid w:val="009803B0"/>
    <w:rsid w:val="009878E8"/>
    <w:rsid w:val="00992BB4"/>
    <w:rsid w:val="00994D9A"/>
    <w:rsid w:val="0099604B"/>
    <w:rsid w:val="009A21E8"/>
    <w:rsid w:val="009B3F12"/>
    <w:rsid w:val="009B3F33"/>
    <w:rsid w:val="009C69E7"/>
    <w:rsid w:val="009C6AAE"/>
    <w:rsid w:val="009D0CA5"/>
    <w:rsid w:val="009D3EF7"/>
    <w:rsid w:val="009D79A0"/>
    <w:rsid w:val="009E5354"/>
    <w:rsid w:val="009F105C"/>
    <w:rsid w:val="009F5CC8"/>
    <w:rsid w:val="00A02FBE"/>
    <w:rsid w:val="00A04621"/>
    <w:rsid w:val="00A1144A"/>
    <w:rsid w:val="00A21327"/>
    <w:rsid w:val="00A27965"/>
    <w:rsid w:val="00A41553"/>
    <w:rsid w:val="00A555F1"/>
    <w:rsid w:val="00A80447"/>
    <w:rsid w:val="00AA5739"/>
    <w:rsid w:val="00AE37D5"/>
    <w:rsid w:val="00B11F12"/>
    <w:rsid w:val="00B222DA"/>
    <w:rsid w:val="00B23660"/>
    <w:rsid w:val="00B33F0E"/>
    <w:rsid w:val="00B3486A"/>
    <w:rsid w:val="00B35B7C"/>
    <w:rsid w:val="00B66F8D"/>
    <w:rsid w:val="00B7216C"/>
    <w:rsid w:val="00B76840"/>
    <w:rsid w:val="00BA3128"/>
    <w:rsid w:val="00BA6CB1"/>
    <w:rsid w:val="00BB7515"/>
    <w:rsid w:val="00BC508E"/>
    <w:rsid w:val="00BD0B43"/>
    <w:rsid w:val="00BE6F1F"/>
    <w:rsid w:val="00BF0C4B"/>
    <w:rsid w:val="00C00574"/>
    <w:rsid w:val="00C068EE"/>
    <w:rsid w:val="00C25D3B"/>
    <w:rsid w:val="00C815C5"/>
    <w:rsid w:val="00C85456"/>
    <w:rsid w:val="00C97A8E"/>
    <w:rsid w:val="00CA2A5A"/>
    <w:rsid w:val="00CA5F94"/>
    <w:rsid w:val="00CB1367"/>
    <w:rsid w:val="00CB1A84"/>
    <w:rsid w:val="00CE07A4"/>
    <w:rsid w:val="00CE26F1"/>
    <w:rsid w:val="00CF3160"/>
    <w:rsid w:val="00CF3F2D"/>
    <w:rsid w:val="00CF5272"/>
    <w:rsid w:val="00D364BA"/>
    <w:rsid w:val="00D41F40"/>
    <w:rsid w:val="00D8517B"/>
    <w:rsid w:val="00D86AF9"/>
    <w:rsid w:val="00D9253F"/>
    <w:rsid w:val="00D969E8"/>
    <w:rsid w:val="00DA3998"/>
    <w:rsid w:val="00DA7CF4"/>
    <w:rsid w:val="00DB7781"/>
    <w:rsid w:val="00DC5D0E"/>
    <w:rsid w:val="00DD31DF"/>
    <w:rsid w:val="00DD4E5D"/>
    <w:rsid w:val="00DE5283"/>
    <w:rsid w:val="00E07A86"/>
    <w:rsid w:val="00E41C1C"/>
    <w:rsid w:val="00E508FC"/>
    <w:rsid w:val="00E50FF3"/>
    <w:rsid w:val="00E53F40"/>
    <w:rsid w:val="00E576D8"/>
    <w:rsid w:val="00E61332"/>
    <w:rsid w:val="00E74B6A"/>
    <w:rsid w:val="00E76AD4"/>
    <w:rsid w:val="00E77449"/>
    <w:rsid w:val="00E828F7"/>
    <w:rsid w:val="00E835DA"/>
    <w:rsid w:val="00E86E95"/>
    <w:rsid w:val="00EA2A3D"/>
    <w:rsid w:val="00ED5946"/>
    <w:rsid w:val="00EE2FCB"/>
    <w:rsid w:val="00EE5B03"/>
    <w:rsid w:val="00EF71F7"/>
    <w:rsid w:val="00F06D7A"/>
    <w:rsid w:val="00F357A3"/>
    <w:rsid w:val="00F37D09"/>
    <w:rsid w:val="00F61315"/>
    <w:rsid w:val="00F6758C"/>
    <w:rsid w:val="00F70E37"/>
    <w:rsid w:val="00F73CED"/>
    <w:rsid w:val="00F76147"/>
    <w:rsid w:val="00F81CB9"/>
    <w:rsid w:val="00F84430"/>
    <w:rsid w:val="00F8682C"/>
    <w:rsid w:val="00F97A1A"/>
    <w:rsid w:val="00FA076D"/>
    <w:rsid w:val="00FB3D8B"/>
    <w:rsid w:val="00FB426B"/>
    <w:rsid w:val="00FE0605"/>
    <w:rsid w:val="00FE2CDC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2EE0E"/>
  <w15:docId w15:val="{DCF1049E-9098-4FBE-903C-1E496CAB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55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025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3025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025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0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0255"/>
    <w:rPr>
      <w:rFonts w:ascii="Times New Roman" w:eastAsia="MS Mincho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230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0255"/>
    <w:rPr>
      <w:rFonts w:ascii="Times New Roman" w:eastAsia="MS Mincho" w:hAnsi="Times New Roman" w:cs="Times New Roman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230255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30255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230255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230255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0255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230255"/>
    <w:rPr>
      <w:vertAlign w:val="superscript"/>
    </w:rPr>
  </w:style>
  <w:style w:type="paragraph" w:customStyle="1" w:styleId="Style">
    <w:name w:val="Style"/>
    <w:basedOn w:val="Footer"/>
    <w:autoRedefine/>
    <w:qFormat/>
    <w:rsid w:val="00230255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230255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230255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230255"/>
    <w:pPr>
      <w:spacing w:after="240"/>
    </w:pPr>
    <w:rPr>
      <w:sz w:val="24"/>
    </w:rPr>
  </w:style>
  <w:style w:type="table" w:styleId="TableGrid">
    <w:name w:val="Table Grid"/>
    <w:basedOn w:val="TableNormal"/>
    <w:rsid w:val="00230255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30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255"/>
    <w:rPr>
      <w:rFonts w:ascii="Tahoma" w:eastAsia="MS Mincho" w:hAnsi="Tahoma" w:cs="Tahoma"/>
      <w:sz w:val="16"/>
      <w:szCs w:val="16"/>
      <w:lang w:val="en-GB"/>
    </w:rPr>
  </w:style>
  <w:style w:type="paragraph" w:customStyle="1" w:styleId="IPPBullet2">
    <w:name w:val="IPP Bullet2"/>
    <w:basedOn w:val="IPPNormal"/>
    <w:next w:val="IPPBullet1"/>
    <w:qFormat/>
    <w:rsid w:val="00230255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230255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230255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230255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230255"/>
    <w:pPr>
      <w:spacing w:after="180"/>
    </w:pPr>
  </w:style>
  <w:style w:type="paragraph" w:customStyle="1" w:styleId="IPPFootnote">
    <w:name w:val="IPP Footnote"/>
    <w:basedOn w:val="IPPArialFootnote"/>
    <w:qFormat/>
    <w:rsid w:val="00230255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230255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230255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230255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230255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230255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230255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230255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230255"/>
    <w:pPr>
      <w:numPr>
        <w:numId w:val="18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230255"/>
    <w:pPr>
      <w:numPr>
        <w:numId w:val="6"/>
      </w:numPr>
    </w:pPr>
  </w:style>
  <w:style w:type="character" w:customStyle="1" w:styleId="IPPNormalstrikethrough">
    <w:name w:val="IPP Normal strikethrough"/>
    <w:rsid w:val="00230255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23025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230255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230255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230255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230255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230255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230255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230255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230255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230255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230255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230255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230255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230255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230255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230255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230255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230255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230255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230255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230255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230255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30255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230255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230255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230255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230255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230255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230255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230255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230255"/>
    <w:pPr>
      <w:numPr>
        <w:numId w:val="16"/>
      </w:numPr>
    </w:pPr>
  </w:style>
  <w:style w:type="character" w:styleId="Strong">
    <w:name w:val="Strong"/>
    <w:basedOn w:val="DefaultParagraphFont"/>
    <w:qFormat/>
    <w:rsid w:val="00230255"/>
    <w:rPr>
      <w:b/>
      <w:bCs/>
    </w:rPr>
  </w:style>
  <w:style w:type="paragraph" w:styleId="ListParagraph">
    <w:name w:val="List Paragraph"/>
    <w:basedOn w:val="Normal"/>
    <w:uiPriority w:val="34"/>
    <w:qFormat/>
    <w:rsid w:val="00230255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230255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230255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230255"/>
    <w:pPr>
      <w:spacing w:after="180"/>
    </w:pPr>
  </w:style>
  <w:style w:type="character" w:styleId="CommentReference">
    <w:name w:val="annotation reference"/>
    <w:basedOn w:val="DefaultParagraphFont"/>
    <w:uiPriority w:val="99"/>
    <w:semiHidden/>
    <w:unhideWhenUsed/>
    <w:rsid w:val="00B22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2DA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2DA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E5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core-activities/ippc-standard-setting-procedure-manual" TargetMode="External"/><Relationship Id="rId13" Type="http://schemas.openxmlformats.org/officeDocument/2006/relationships/hyperlink" Target="mailto:ippc@fao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ippc.int/en/publications/591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pc.int/en/publications/108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ppc@fao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ppc.int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1StdSet\Quality\Style%20Guide%20for%20Standard%20Setting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AE490-B669-4379-B0E6-4990F97E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</Template>
  <TotalTime>37</TotalTime>
  <Pages>4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Kiss, Janka (AGDI)</dc:creator>
  <cp:lastModifiedBy>Follett, Peter</cp:lastModifiedBy>
  <cp:revision>49</cp:revision>
  <dcterms:created xsi:type="dcterms:W3CDTF">2021-05-12T00:43:00Z</dcterms:created>
  <dcterms:modified xsi:type="dcterms:W3CDTF">2021-05-12T01:23:00Z</dcterms:modified>
</cp:coreProperties>
</file>