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F12A" w14:textId="26C8C65B" w:rsidR="00312BE8" w:rsidRPr="00312BE8" w:rsidRDefault="00312BE8" w:rsidP="00520243">
      <w:pPr>
        <w:pStyle w:val="IPPContentsHead"/>
        <w:jc w:val="center"/>
      </w:pPr>
      <w:r w:rsidRPr="00312BE8">
        <w:t>IPPC Webinar</w:t>
      </w:r>
    </w:p>
    <w:p w14:paraId="1E704422" w14:textId="72D679DD" w:rsidR="00312BE8" w:rsidRDefault="000C67B2" w:rsidP="00520243">
      <w:pPr>
        <w:pStyle w:val="IPPContentsHead"/>
        <w:jc w:val="center"/>
      </w:pPr>
      <w:r>
        <w:t>S</w:t>
      </w:r>
      <w:r w:rsidR="004F1381">
        <w:t xml:space="preserve">tandard setting </w:t>
      </w:r>
      <w:r w:rsidR="00432646">
        <w:t xml:space="preserve">procedure </w:t>
      </w:r>
    </w:p>
    <w:p w14:paraId="1C43957B" w14:textId="1CD08721" w:rsidR="00312BE8" w:rsidRPr="00520243" w:rsidRDefault="00D07575" w:rsidP="00520243">
      <w:pPr>
        <w:pStyle w:val="IPPNormal"/>
        <w:jc w:val="center"/>
        <w:rPr>
          <w:rStyle w:val="IPPNormalbold"/>
        </w:rPr>
      </w:pPr>
      <w:r>
        <w:rPr>
          <w:rStyle w:val="IPPNormalbold"/>
        </w:rPr>
        <w:t>31</w:t>
      </w:r>
      <w:r w:rsidR="00B43E1F" w:rsidRPr="00520243">
        <w:rPr>
          <w:rStyle w:val="IPPNormalbold"/>
        </w:rPr>
        <w:t xml:space="preserve"> </w:t>
      </w:r>
      <w:r w:rsidR="00396553">
        <w:rPr>
          <w:rStyle w:val="IPPNormalbold"/>
        </w:rPr>
        <w:t>March</w:t>
      </w:r>
      <w:r w:rsidR="00B43E1F" w:rsidRPr="00520243">
        <w:rPr>
          <w:rStyle w:val="IPPNormalbold"/>
        </w:rPr>
        <w:t xml:space="preserve"> 2022</w:t>
      </w:r>
    </w:p>
    <w:p w14:paraId="304D03F1" w14:textId="32D66366" w:rsidR="00B31A8B" w:rsidRPr="00312BE8" w:rsidRDefault="00B31A8B" w:rsidP="003B72D6">
      <w:pPr>
        <w:pStyle w:val="IPPNormal"/>
        <w:jc w:val="center"/>
      </w:pPr>
      <w:r w:rsidRPr="003B72D6">
        <w:rPr>
          <w:b/>
          <w:bCs/>
        </w:rPr>
        <w:t>9:00-11:00</w:t>
      </w:r>
      <w:r w:rsidR="003B72D6">
        <w:rPr>
          <w:b/>
          <w:bCs/>
        </w:rPr>
        <w:t xml:space="preserve"> (</w:t>
      </w:r>
      <w:r w:rsidRPr="003B72D6">
        <w:rPr>
          <w:b/>
          <w:bCs/>
        </w:rPr>
        <w:t>Rome time</w:t>
      </w:r>
      <w:r w:rsidR="003B72D6">
        <w:rPr>
          <w:b/>
          <w:bCs/>
        </w:rPr>
        <w:t>)</w:t>
      </w:r>
      <w:r w:rsidR="003B72D6">
        <w:t xml:space="preserve"> or </w:t>
      </w:r>
      <w:r w:rsidRPr="003B72D6">
        <w:rPr>
          <w:b/>
          <w:bCs/>
        </w:rPr>
        <w:t xml:space="preserve">17:00-19:00 </w:t>
      </w:r>
      <w:r w:rsidR="003B72D6">
        <w:rPr>
          <w:b/>
          <w:bCs/>
        </w:rPr>
        <w:t>(</w:t>
      </w:r>
      <w:r w:rsidRPr="003B72D6">
        <w:rPr>
          <w:b/>
          <w:bCs/>
        </w:rPr>
        <w:t>Rome time</w:t>
      </w:r>
      <w:r w:rsidR="003B72D6">
        <w:rPr>
          <w:b/>
          <w:bCs/>
        </w:rPr>
        <w:t>)</w:t>
      </w:r>
    </w:p>
    <w:p w14:paraId="3DB5227D" w14:textId="7B85A605" w:rsidR="00B31A8B" w:rsidRPr="00312BE8" w:rsidRDefault="00767EB9" w:rsidP="00520243">
      <w:pPr>
        <w:pStyle w:val="IPPNormal"/>
        <w:jc w:val="center"/>
      </w:pPr>
      <w:r w:rsidRPr="00BC613D">
        <w:rPr>
          <w:b/>
          <w:bCs/>
        </w:rPr>
        <w:t>Interpretation:</w:t>
      </w:r>
      <w:r w:rsidRPr="00BC613D">
        <w:t xml:space="preserve"> English; French; Spanish; Arabic; Chinese; Russian</w:t>
      </w:r>
    </w:p>
    <w:p w14:paraId="3F288618" w14:textId="092CEB4B" w:rsidR="00312BE8" w:rsidRPr="00312BE8" w:rsidRDefault="00C36FD3" w:rsidP="00520243">
      <w:pPr>
        <w:pStyle w:val="IPPHeadSection"/>
        <w:jc w:val="center"/>
      </w:pPr>
      <w:r w:rsidRPr="00312BE8">
        <w:t>Concept note</w:t>
      </w:r>
    </w:p>
    <w:p w14:paraId="21EF95C6" w14:textId="77777777" w:rsidR="00767EB9" w:rsidRPr="00767EB9" w:rsidRDefault="00767EB9" w:rsidP="00520243">
      <w:pPr>
        <w:pStyle w:val="IPPHeading1"/>
        <w:rPr>
          <w:i/>
          <w:iCs/>
        </w:rPr>
      </w:pPr>
      <w:r>
        <w:t>Background</w:t>
      </w:r>
      <w:r w:rsidRPr="20CFC6FE">
        <w:rPr>
          <w:i/>
          <w:iCs/>
        </w:rPr>
        <w:t> </w:t>
      </w:r>
    </w:p>
    <w:p w14:paraId="4262C3A5" w14:textId="3ABF3AFF" w:rsidR="000F2FC8" w:rsidRPr="00AA7A6D" w:rsidRDefault="20CFC6FE" w:rsidP="00C8572A">
      <w:pPr>
        <w:pStyle w:val="IPPParagraphnumbering"/>
        <w:tabs>
          <w:tab w:val="clear" w:pos="0"/>
        </w:tabs>
        <w:ind w:firstLine="0"/>
        <w:rPr>
          <w:lang w:eastAsia="en-GB"/>
        </w:rPr>
      </w:pPr>
      <w:r w:rsidRPr="20CFC6FE">
        <w:rPr>
          <w:color w:val="0A0A0A"/>
          <w:szCs w:val="22"/>
        </w:rPr>
        <w:t xml:space="preserve">The </w:t>
      </w:r>
      <w:r w:rsidR="00C8572A">
        <w:rPr>
          <w:color w:val="0A0A0A"/>
          <w:szCs w:val="22"/>
        </w:rPr>
        <w:t xml:space="preserve">goal of the </w:t>
      </w:r>
      <w:r w:rsidRPr="20CFC6FE">
        <w:rPr>
          <w:color w:val="0A0A0A"/>
          <w:szCs w:val="22"/>
        </w:rPr>
        <w:t xml:space="preserve">International </w:t>
      </w:r>
      <w:r w:rsidR="00F44DB8" w:rsidRPr="20CFC6FE">
        <w:rPr>
          <w:color w:val="0A0A0A"/>
          <w:szCs w:val="22"/>
        </w:rPr>
        <w:t>Plant</w:t>
      </w:r>
      <w:r w:rsidRPr="20CFC6FE">
        <w:rPr>
          <w:color w:val="0A0A0A"/>
          <w:szCs w:val="22"/>
        </w:rPr>
        <w:t xml:space="preserve"> Protection Convention (IPPC) </w:t>
      </w:r>
      <w:r w:rsidR="00C8572A">
        <w:rPr>
          <w:color w:val="0A0A0A"/>
          <w:szCs w:val="22"/>
        </w:rPr>
        <w:t>is</w:t>
      </w:r>
      <w:r w:rsidRPr="20CFC6FE">
        <w:rPr>
          <w:color w:val="0A0A0A"/>
          <w:szCs w:val="22"/>
        </w:rPr>
        <w:t xml:space="preserve"> to prevent and control the introduction and spread of pests of plants. The primary focus of the IPPC is to regulate the movement and international trade of plants and plant products that may act as a pathway or vector for the introduction of plant pests including invasive weed species. </w:t>
      </w:r>
      <w:r w:rsidR="00D644E2">
        <w:rPr>
          <w:color w:val="0A0A0A"/>
          <w:szCs w:val="22"/>
        </w:rPr>
        <w:t>O</w:t>
      </w:r>
      <w:r w:rsidRPr="20CFC6FE">
        <w:rPr>
          <w:color w:val="0A0A0A"/>
          <w:szCs w:val="22"/>
        </w:rPr>
        <w:t xml:space="preserve">ne </w:t>
      </w:r>
      <w:r w:rsidR="00D644E2">
        <w:rPr>
          <w:color w:val="0A0A0A"/>
          <w:szCs w:val="22"/>
        </w:rPr>
        <w:t>way of doing so</w:t>
      </w:r>
      <w:r w:rsidRPr="20CFC6FE">
        <w:rPr>
          <w:color w:val="0A0A0A"/>
          <w:szCs w:val="22"/>
        </w:rPr>
        <w:t xml:space="preserve"> is by setting </w:t>
      </w:r>
      <w:r w:rsidR="000F2FC8" w:rsidRPr="20CFC6FE">
        <w:rPr>
          <w:lang w:eastAsia="en-GB"/>
        </w:rPr>
        <w:t xml:space="preserve">International Standards for Phytosanitary Measures (ISPMs). </w:t>
      </w:r>
      <w:r w:rsidR="00D644E2">
        <w:rPr>
          <w:lang w:eastAsia="en-GB"/>
        </w:rPr>
        <w:t>T</w:t>
      </w:r>
      <w:r w:rsidR="000F2FC8" w:rsidRPr="20CFC6FE">
        <w:rPr>
          <w:lang w:eastAsia="en-GB"/>
        </w:rPr>
        <w:t xml:space="preserve">he IPPC being a </w:t>
      </w:r>
      <w:r w:rsidRPr="20CFC6FE">
        <w:rPr>
          <w:color w:val="0A0A0A"/>
          <w:szCs w:val="22"/>
        </w:rPr>
        <w:t xml:space="preserve">multilateral treaty administered by the United Nations – Food and Agriculture Organization (FAO), </w:t>
      </w:r>
      <w:r w:rsidR="00F44DB8" w:rsidRPr="20CFC6FE">
        <w:rPr>
          <w:color w:val="0A0A0A"/>
          <w:szCs w:val="22"/>
        </w:rPr>
        <w:t xml:space="preserve">it </w:t>
      </w:r>
      <w:r w:rsidR="000F2FC8" w:rsidRPr="20CFC6FE">
        <w:rPr>
          <w:lang w:eastAsia="en-GB"/>
        </w:rPr>
        <w:t>provides a neutral forum for members to negotiate such international instruments.</w:t>
      </w:r>
    </w:p>
    <w:p w14:paraId="01EB6127" w14:textId="456E5B68" w:rsidR="000F2FC8" w:rsidRPr="00AA7A6D" w:rsidRDefault="000F2FC8" w:rsidP="20CFC6FE">
      <w:pPr>
        <w:pStyle w:val="IPPParagraphnumbering"/>
        <w:tabs>
          <w:tab w:val="clear" w:pos="0"/>
        </w:tabs>
        <w:ind w:firstLine="0"/>
        <w:rPr>
          <w:lang w:eastAsia="en-GB"/>
        </w:rPr>
      </w:pPr>
      <w:bookmarkStart w:id="0" w:name="_Toc339023448"/>
      <w:bookmarkStart w:id="1" w:name="_Toc339023639"/>
      <w:r w:rsidRPr="20CFC6FE">
        <w:rPr>
          <w:lang w:eastAsia="en-GB"/>
        </w:rPr>
        <w:t>The development and adoption of standards, CPM recommendations, diagnostic protocols</w:t>
      </w:r>
      <w:r w:rsidR="006F0891" w:rsidRPr="20CFC6FE">
        <w:rPr>
          <w:lang w:eastAsia="en-GB"/>
        </w:rPr>
        <w:t xml:space="preserve"> (DPs)</w:t>
      </w:r>
      <w:r w:rsidR="00722DED" w:rsidRPr="20CFC6FE">
        <w:rPr>
          <w:lang w:eastAsia="en-GB"/>
        </w:rPr>
        <w:t>,</w:t>
      </w:r>
      <w:r w:rsidRPr="20CFC6FE">
        <w:rPr>
          <w:lang w:eastAsia="en-GB"/>
        </w:rPr>
        <w:t xml:space="preserve"> and phytosanitary treatments</w:t>
      </w:r>
      <w:r w:rsidR="006F0891" w:rsidRPr="20CFC6FE">
        <w:rPr>
          <w:lang w:eastAsia="en-GB"/>
        </w:rPr>
        <w:t xml:space="preserve"> (PTs)</w:t>
      </w:r>
      <w:r w:rsidRPr="20CFC6FE">
        <w:rPr>
          <w:lang w:eastAsia="en-GB"/>
        </w:rPr>
        <w:t xml:space="preserve"> </w:t>
      </w:r>
      <w:r w:rsidR="00541E8D" w:rsidRPr="20CFC6FE">
        <w:rPr>
          <w:lang w:eastAsia="en-GB"/>
        </w:rPr>
        <w:t xml:space="preserve">are </w:t>
      </w:r>
      <w:r w:rsidRPr="20CFC6FE">
        <w:rPr>
          <w:lang w:eastAsia="en-GB"/>
        </w:rPr>
        <w:t xml:space="preserve">the </w:t>
      </w:r>
      <w:r w:rsidR="00221E2D" w:rsidRPr="20CFC6FE">
        <w:rPr>
          <w:lang w:eastAsia="en-GB"/>
        </w:rPr>
        <w:t xml:space="preserve">significant </w:t>
      </w:r>
      <w:r w:rsidR="006F0891" w:rsidRPr="20CFC6FE">
        <w:rPr>
          <w:lang w:eastAsia="en-GB"/>
        </w:rPr>
        <w:t xml:space="preserve">roles </w:t>
      </w:r>
      <w:r w:rsidRPr="20CFC6FE">
        <w:rPr>
          <w:lang w:eastAsia="en-GB"/>
        </w:rPr>
        <w:t>of the</w:t>
      </w:r>
      <w:r w:rsidR="00773DB9" w:rsidRPr="20CFC6FE">
        <w:rPr>
          <w:lang w:eastAsia="en-GB"/>
        </w:rPr>
        <w:t xml:space="preserve"> </w:t>
      </w:r>
      <w:hyperlink r:id="rId11" w:history="1">
        <w:r w:rsidR="00773DB9" w:rsidRPr="00D644E2">
          <w:rPr>
            <w:rStyle w:val="Hyperlink"/>
          </w:rPr>
          <w:t>Commission on Phytosanitary Measures</w:t>
        </w:r>
        <w:r w:rsidRPr="00D644E2">
          <w:rPr>
            <w:rStyle w:val="Hyperlink"/>
            <w:lang w:eastAsia="en-GB"/>
          </w:rPr>
          <w:t xml:space="preserve"> </w:t>
        </w:r>
        <w:r w:rsidR="00773DB9" w:rsidRPr="00D644E2">
          <w:rPr>
            <w:rStyle w:val="Hyperlink"/>
            <w:lang w:eastAsia="en-GB"/>
          </w:rPr>
          <w:t>(</w:t>
        </w:r>
        <w:r w:rsidRPr="00D644E2">
          <w:rPr>
            <w:rStyle w:val="Hyperlink"/>
            <w:lang w:eastAsia="en-GB"/>
          </w:rPr>
          <w:t>CPM</w:t>
        </w:r>
        <w:r w:rsidR="00773DB9" w:rsidRPr="00D644E2">
          <w:rPr>
            <w:rStyle w:val="Hyperlink"/>
            <w:lang w:eastAsia="en-GB"/>
          </w:rPr>
          <w:t>)</w:t>
        </w:r>
      </w:hyperlink>
      <w:r w:rsidRPr="20CFC6FE">
        <w:rPr>
          <w:lang w:eastAsia="en-GB"/>
        </w:rPr>
        <w:t xml:space="preserve"> and the IPPC Secretariat. </w:t>
      </w:r>
    </w:p>
    <w:p w14:paraId="3DFAC14D" w14:textId="7210C478" w:rsidR="000F2FC8" w:rsidRPr="00AA7A6D" w:rsidRDefault="00B515CB" w:rsidP="20CFC6FE">
      <w:pPr>
        <w:pStyle w:val="IPPParagraphnumbering"/>
        <w:tabs>
          <w:tab w:val="clear" w:pos="0"/>
        </w:tabs>
        <w:ind w:firstLine="0"/>
        <w:rPr>
          <w:lang w:eastAsia="zh-CN"/>
        </w:rPr>
      </w:pPr>
      <w:hyperlink r:id="rId12">
        <w:r w:rsidR="000F2FC8" w:rsidRPr="20CFC6FE">
          <w:rPr>
            <w:rStyle w:val="Hyperlink"/>
            <w:lang w:eastAsia="zh-CN"/>
          </w:rPr>
          <w:t>The WTO Agreement on the Application of Sanitary and Phytosanitary Measures (SPS Agreement)</w:t>
        </w:r>
      </w:hyperlink>
      <w:r w:rsidR="000F2FC8" w:rsidRPr="20CFC6FE">
        <w:rPr>
          <w:lang w:eastAsia="zh-CN"/>
        </w:rPr>
        <w:t xml:space="preserve"> recognizes standards developed under the auspices of the IPPC as the only international standards for plant health. </w:t>
      </w:r>
      <w:hyperlink r:id="rId13">
        <w:r w:rsidR="000F2FC8" w:rsidRPr="20CFC6FE">
          <w:rPr>
            <w:rStyle w:val="Hyperlink"/>
          </w:rPr>
          <w:t>International Standards for Phytosanitary Measures</w:t>
        </w:r>
        <w:r w:rsidR="000F2FC8" w:rsidRPr="20CFC6FE">
          <w:rPr>
            <w:rStyle w:val="Hyperlink"/>
            <w:lang w:eastAsia="zh-CN"/>
          </w:rPr>
          <w:t xml:space="preserve"> (ISPMs)</w:t>
        </w:r>
      </w:hyperlink>
      <w:r w:rsidR="000F2FC8" w:rsidRPr="20CFC6FE">
        <w:rPr>
          <w:lang w:eastAsia="zh-CN"/>
        </w:rPr>
        <w:t xml:space="preserve"> are adopted by the </w:t>
      </w:r>
      <w:r w:rsidR="00C8572A" w:rsidRPr="20CFC6FE">
        <w:rPr>
          <w:lang w:eastAsia="zh-CN"/>
        </w:rPr>
        <w:t>C</w:t>
      </w:r>
      <w:r w:rsidR="00C8572A">
        <w:rPr>
          <w:lang w:eastAsia="zh-CN"/>
        </w:rPr>
        <w:t>PM</w:t>
      </w:r>
      <w:r w:rsidR="00C8572A" w:rsidRPr="20CFC6FE">
        <w:rPr>
          <w:lang w:eastAsia="zh-CN"/>
        </w:rPr>
        <w:t xml:space="preserve"> </w:t>
      </w:r>
      <w:r w:rsidR="000F2FC8" w:rsidRPr="00C8572A">
        <w:rPr>
          <w:lang w:eastAsia="zh-CN"/>
        </w:rPr>
        <w:t xml:space="preserve">and countries </w:t>
      </w:r>
      <w:r w:rsidR="00482722" w:rsidRPr="00485539">
        <w:rPr>
          <w:lang w:eastAsia="zh-CN"/>
        </w:rPr>
        <w:t xml:space="preserve">implement them by </w:t>
      </w:r>
      <w:r w:rsidR="000F2FC8" w:rsidRPr="00C8572A">
        <w:rPr>
          <w:lang w:eastAsia="zh-CN"/>
        </w:rPr>
        <w:t>establish</w:t>
      </w:r>
      <w:r w:rsidR="00482722" w:rsidRPr="00485539">
        <w:rPr>
          <w:lang w:eastAsia="zh-CN"/>
        </w:rPr>
        <w:t>ing</w:t>
      </w:r>
      <w:r w:rsidR="000F2FC8" w:rsidRPr="00C8572A">
        <w:rPr>
          <w:lang w:eastAsia="zh-CN"/>
        </w:rPr>
        <w:t xml:space="preserve"> aligned requirements within their national </w:t>
      </w:r>
      <w:r w:rsidR="00482722">
        <w:rPr>
          <w:lang w:eastAsia="zh-CN"/>
        </w:rPr>
        <w:t>system</w:t>
      </w:r>
      <w:r w:rsidR="000F2FC8" w:rsidRPr="00C8572A">
        <w:rPr>
          <w:lang w:eastAsia="zh-CN"/>
        </w:rPr>
        <w:t xml:space="preserve">. </w:t>
      </w:r>
      <w:r w:rsidR="000F2FC8" w:rsidRPr="20CFC6FE">
        <w:rPr>
          <w:lang w:eastAsia="zh-CN"/>
        </w:rPr>
        <w:t xml:space="preserve">The standards of the IPPC are recognized as the basis for phytosanitary measures applied in trade by the Members of the WTO. </w:t>
      </w:r>
    </w:p>
    <w:p w14:paraId="57D6804A" w14:textId="7773E172" w:rsidR="000F2FC8" w:rsidRDefault="000F2FC8" w:rsidP="20CFC6FE">
      <w:pPr>
        <w:pStyle w:val="IPPParagraphnumbering"/>
        <w:tabs>
          <w:tab w:val="clear" w:pos="0"/>
        </w:tabs>
        <w:ind w:firstLine="0"/>
        <w:rPr>
          <w:lang w:eastAsia="zh-CN"/>
        </w:rPr>
      </w:pPr>
      <w:r w:rsidRPr="20CFC6FE">
        <w:rPr>
          <w:lang w:eastAsia="zh-CN"/>
        </w:rPr>
        <w:t xml:space="preserve">The standard setting work of the IPPC is led by the </w:t>
      </w:r>
      <w:r w:rsidR="00C8572A" w:rsidRPr="20CFC6FE">
        <w:rPr>
          <w:lang w:eastAsia="zh-CN"/>
        </w:rPr>
        <w:t>C</w:t>
      </w:r>
      <w:r w:rsidR="00C8572A">
        <w:rPr>
          <w:lang w:eastAsia="zh-CN"/>
        </w:rPr>
        <w:t>PM</w:t>
      </w:r>
      <w:r w:rsidR="00C8572A" w:rsidRPr="20CFC6FE">
        <w:rPr>
          <w:lang w:eastAsia="zh-CN"/>
        </w:rPr>
        <w:t xml:space="preserve">’s </w:t>
      </w:r>
      <w:hyperlink r:id="rId14">
        <w:r w:rsidR="00624BF3" w:rsidRPr="20CFC6FE">
          <w:rPr>
            <w:rStyle w:val="Hyperlink"/>
            <w:lang w:eastAsia="zh-CN"/>
          </w:rPr>
          <w:t>Standards Committee</w:t>
        </w:r>
        <w:r w:rsidR="005644AA" w:rsidRPr="20CFC6FE">
          <w:rPr>
            <w:rStyle w:val="Hyperlink"/>
            <w:lang w:eastAsia="zh-CN"/>
          </w:rPr>
          <w:t xml:space="preserve"> (SC)</w:t>
        </w:r>
      </w:hyperlink>
      <w:r w:rsidRPr="20CFC6FE">
        <w:rPr>
          <w:lang w:eastAsia="zh-CN"/>
        </w:rPr>
        <w:t>. The</w:t>
      </w:r>
      <w:r w:rsidR="001354D9" w:rsidRPr="20CFC6FE">
        <w:rPr>
          <w:lang w:eastAsia="zh-CN"/>
        </w:rPr>
        <w:t xml:space="preserve"> </w:t>
      </w:r>
      <w:r w:rsidRPr="20CFC6FE">
        <w:rPr>
          <w:lang w:eastAsia="zh-CN"/>
        </w:rPr>
        <w:t>SC is supported by various</w:t>
      </w:r>
      <w:r w:rsidR="003F6A06" w:rsidRPr="20CFC6FE">
        <w:rPr>
          <w:lang w:eastAsia="zh-CN"/>
        </w:rPr>
        <w:t xml:space="preserve"> expert drafting groups</w:t>
      </w:r>
      <w:del w:id="2" w:author="Mushegian, Edgar (NSP)" w:date="2022-03-24T16:55:00Z">
        <w:r w:rsidR="001B5BC7" w:rsidRPr="20CFC6FE" w:rsidDel="00B126A5">
          <w:rPr>
            <w:lang w:eastAsia="zh-CN"/>
          </w:rPr>
          <w:delText xml:space="preserve"> </w:delText>
        </w:r>
      </w:del>
      <w:r w:rsidR="003F6A06" w:rsidRPr="20CFC6FE">
        <w:rPr>
          <w:lang w:eastAsia="zh-CN"/>
        </w:rPr>
        <w:t>, such as</w:t>
      </w:r>
      <w:r w:rsidRPr="20CFC6FE">
        <w:rPr>
          <w:lang w:eastAsia="zh-CN"/>
        </w:rPr>
        <w:t xml:space="preserve"> </w:t>
      </w:r>
      <w:hyperlink r:id="rId15">
        <w:r w:rsidR="00624BF3" w:rsidRPr="20CFC6FE">
          <w:rPr>
            <w:rStyle w:val="Hyperlink"/>
            <w:lang w:eastAsia="zh-CN"/>
          </w:rPr>
          <w:t>technical panels</w:t>
        </w:r>
        <w:r w:rsidR="005739B3" w:rsidRPr="20CFC6FE">
          <w:rPr>
            <w:rStyle w:val="Hyperlink"/>
            <w:lang w:eastAsia="zh-CN"/>
          </w:rPr>
          <w:t xml:space="preserve"> (TPs)</w:t>
        </w:r>
      </w:hyperlink>
      <w:r w:rsidR="0051785B" w:rsidRPr="20CFC6FE">
        <w:rPr>
          <w:lang w:eastAsia="zh-CN"/>
        </w:rPr>
        <w:t xml:space="preserve"> and</w:t>
      </w:r>
      <w:r w:rsidRPr="20CFC6FE">
        <w:rPr>
          <w:lang w:eastAsia="zh-CN"/>
        </w:rPr>
        <w:t xml:space="preserve"> </w:t>
      </w:r>
      <w:hyperlink r:id="rId16">
        <w:r w:rsidR="00624BF3" w:rsidRPr="20CFC6FE">
          <w:rPr>
            <w:rStyle w:val="Hyperlink"/>
            <w:lang w:eastAsia="zh-CN"/>
          </w:rPr>
          <w:t>expert working groups</w:t>
        </w:r>
        <w:r w:rsidR="005739B3" w:rsidRPr="20CFC6FE">
          <w:rPr>
            <w:rStyle w:val="Hyperlink"/>
            <w:lang w:eastAsia="zh-CN"/>
          </w:rPr>
          <w:t xml:space="preserve"> (EWGs)</w:t>
        </w:r>
      </w:hyperlink>
      <w:r w:rsidR="0051785B" w:rsidRPr="20CFC6FE">
        <w:rPr>
          <w:lang w:eastAsia="zh-CN"/>
        </w:rPr>
        <w:t>.</w:t>
      </w:r>
      <w:r w:rsidRPr="20CFC6FE">
        <w:rPr>
          <w:lang w:eastAsia="zh-CN"/>
        </w:rPr>
        <w:t xml:space="preserve"> </w:t>
      </w:r>
      <w:r w:rsidR="00F52C60" w:rsidRPr="20CFC6FE">
        <w:rPr>
          <w:lang w:eastAsia="zh-CN"/>
        </w:rPr>
        <w:t>In addition, t</w:t>
      </w:r>
      <w:r w:rsidRPr="20CFC6FE">
        <w:rPr>
          <w:lang w:eastAsia="zh-CN"/>
        </w:rPr>
        <w:t xml:space="preserve">he </w:t>
      </w:r>
      <w:hyperlink r:id="rId17">
        <w:r w:rsidRPr="20CFC6FE">
          <w:rPr>
            <w:rStyle w:val="Hyperlink"/>
            <w:lang w:eastAsia="zh-CN"/>
          </w:rPr>
          <w:t>Standard Setting Unit</w:t>
        </w:r>
        <w:r w:rsidR="00624BF3" w:rsidRPr="20CFC6FE">
          <w:rPr>
            <w:rStyle w:val="Hyperlink"/>
            <w:lang w:eastAsia="zh-CN"/>
          </w:rPr>
          <w:t xml:space="preserve"> (SSU)</w:t>
        </w:r>
        <w:r w:rsidRPr="20CFC6FE">
          <w:rPr>
            <w:rStyle w:val="Hyperlink"/>
            <w:lang w:eastAsia="zh-CN"/>
          </w:rPr>
          <w:t xml:space="preserve"> of the IPPC Secretariat</w:t>
        </w:r>
      </w:hyperlink>
      <w:r w:rsidR="003C198C" w:rsidRPr="20CFC6FE">
        <w:rPr>
          <w:lang w:eastAsia="zh-CN"/>
        </w:rPr>
        <w:t xml:space="preserve"> facilitates the development of harmonized international standards through </w:t>
      </w:r>
      <w:r w:rsidR="000C67B2" w:rsidRPr="20CFC6FE">
        <w:rPr>
          <w:lang w:eastAsia="zh-CN"/>
        </w:rPr>
        <w:t xml:space="preserve">the </w:t>
      </w:r>
      <w:r w:rsidR="00026D62">
        <w:t>standard</w:t>
      </w:r>
      <w:r w:rsidR="00026D62" w:rsidRPr="20CFC6FE">
        <w:rPr>
          <w:lang w:val="ru-RU"/>
        </w:rPr>
        <w:t xml:space="preserve"> </w:t>
      </w:r>
      <w:r w:rsidR="00026D62">
        <w:t xml:space="preserve">setting </w:t>
      </w:r>
      <w:r w:rsidR="00432646">
        <w:t>procedure</w:t>
      </w:r>
      <w:r w:rsidR="000C67B2">
        <w:t>,</w:t>
      </w:r>
      <w:r w:rsidR="00026D62">
        <w:t xml:space="preserve"> </w:t>
      </w:r>
      <w:r w:rsidR="003C198C" w:rsidRPr="20CFC6FE">
        <w:rPr>
          <w:lang w:eastAsia="zh-CN"/>
        </w:rPr>
        <w:t>meeting the needs of contracting parties</w:t>
      </w:r>
      <w:r w:rsidR="00026D62" w:rsidRPr="20CFC6FE">
        <w:rPr>
          <w:lang w:eastAsia="zh-CN"/>
        </w:rPr>
        <w:t>:</w:t>
      </w:r>
    </w:p>
    <w:p w14:paraId="084E6F89" w14:textId="60C65B71" w:rsidR="00026D62" w:rsidRDefault="00026D62" w:rsidP="00727FC7">
      <w:pPr>
        <w:pStyle w:val="IPPParagraphnumbering"/>
        <w:tabs>
          <w:tab w:val="clear" w:pos="0"/>
        </w:tabs>
        <w:ind w:firstLine="0"/>
        <w:rPr>
          <w:lang w:eastAsia="zh-CN"/>
        </w:rPr>
      </w:pPr>
      <w:r>
        <w:rPr>
          <w:noProof/>
        </w:rPr>
        <w:drawing>
          <wp:inline distT="0" distB="0" distL="0" distR="0" wp14:anchorId="34AED797" wp14:editId="3BE99677">
            <wp:extent cx="5759450" cy="203898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5767444" cy="2041815"/>
                    </a:xfrm>
                    <a:prstGeom prst="rect">
                      <a:avLst/>
                    </a:prstGeom>
                  </pic:spPr>
                </pic:pic>
              </a:graphicData>
            </a:graphic>
          </wp:inline>
        </w:drawing>
      </w:r>
    </w:p>
    <w:bookmarkEnd w:id="0"/>
    <w:bookmarkEnd w:id="1"/>
    <w:p w14:paraId="17B76026" w14:textId="404333AA" w:rsidR="00312BE8" w:rsidRDefault="008C0C01" w:rsidP="00520243">
      <w:pPr>
        <w:pStyle w:val="IPPHeading1"/>
      </w:pPr>
      <w:r>
        <w:lastRenderedPageBreak/>
        <w:t>General o</w:t>
      </w:r>
      <w:r w:rsidR="008749CC">
        <w:t>bjective</w:t>
      </w:r>
      <w:r>
        <w:t>s</w:t>
      </w:r>
    </w:p>
    <w:p w14:paraId="3B9656D2" w14:textId="7420AF83" w:rsidR="00990E6C" w:rsidRDefault="000C67B2" w:rsidP="20CFC6FE">
      <w:pPr>
        <w:pStyle w:val="IPPParagraphnumbering"/>
        <w:tabs>
          <w:tab w:val="clear" w:pos="0"/>
        </w:tabs>
        <w:ind w:firstLine="0"/>
      </w:pPr>
      <w:r>
        <w:t>While</w:t>
      </w:r>
      <w:r w:rsidR="008749CC">
        <w:t xml:space="preserve"> the </w:t>
      </w:r>
      <w:r w:rsidR="00D47499">
        <w:t>development of standards</w:t>
      </w:r>
      <w:r w:rsidR="00D47499" w:rsidRPr="20CFC6FE">
        <w:rPr>
          <w:lang w:val="ru-RU"/>
        </w:rPr>
        <w:t xml:space="preserve"> </w:t>
      </w:r>
      <w:r w:rsidR="008749CC">
        <w:t>is transparent and inclusive, many stakeholders have difficulty understanding how the proce</w:t>
      </w:r>
      <w:r w:rsidR="00D47499">
        <w:t>dure</w:t>
      </w:r>
      <w:r w:rsidR="008749CC">
        <w:t xml:space="preserve"> works </w:t>
      </w:r>
      <w:r w:rsidR="0001076B">
        <w:t>on</w:t>
      </w:r>
      <w:r w:rsidR="008749CC">
        <w:t xml:space="preserve"> each type of standard</w:t>
      </w:r>
      <w:r w:rsidR="0001076B">
        <w:t xml:space="preserve"> and</w:t>
      </w:r>
      <w:r w:rsidR="008749CC">
        <w:t xml:space="preserve"> </w:t>
      </w:r>
      <w:r w:rsidR="0001076B">
        <w:t>how to provide</w:t>
      </w:r>
      <w:r w:rsidR="008749CC">
        <w:t xml:space="preserve"> input into the</w:t>
      </w:r>
      <w:r w:rsidR="00026D62">
        <w:t xml:space="preserve"> standard</w:t>
      </w:r>
      <w:r w:rsidR="00026D62" w:rsidRPr="20CFC6FE">
        <w:rPr>
          <w:lang w:val="ru-RU"/>
        </w:rPr>
        <w:t xml:space="preserve"> </w:t>
      </w:r>
      <w:r w:rsidR="00026D62">
        <w:t xml:space="preserve">setting </w:t>
      </w:r>
      <w:r w:rsidR="00D47499">
        <w:t>procedure</w:t>
      </w:r>
      <w:r w:rsidR="008749CC">
        <w:t>. Hence, t</w:t>
      </w:r>
      <w:r w:rsidR="00312BE8">
        <w:t xml:space="preserve">he </w:t>
      </w:r>
      <w:r w:rsidR="006636E2">
        <w:t xml:space="preserve">general </w:t>
      </w:r>
      <w:r w:rsidR="00312BE8">
        <w:t>objective</w:t>
      </w:r>
      <w:r w:rsidR="00990E6C">
        <w:t>s</w:t>
      </w:r>
      <w:r w:rsidR="00312BE8">
        <w:t xml:space="preserve"> of the webinar </w:t>
      </w:r>
      <w:r w:rsidR="00990E6C">
        <w:t>are:</w:t>
      </w:r>
    </w:p>
    <w:p w14:paraId="68C7E220" w14:textId="7B44AA4C" w:rsidR="00450227" w:rsidRPr="00D56A2E" w:rsidRDefault="001B5BC7" w:rsidP="00727FC7">
      <w:pPr>
        <w:pStyle w:val="IPPBullet1"/>
        <w:rPr>
          <w:rFonts w:asciiTheme="minorHAnsi" w:eastAsiaTheme="minorEastAsia" w:hAnsiTheme="minorHAnsi" w:cstheme="minorBidi"/>
          <w:szCs w:val="22"/>
        </w:rPr>
      </w:pPr>
      <w:r>
        <w:t xml:space="preserve">To </w:t>
      </w:r>
      <w:r w:rsidR="00314697">
        <w:t xml:space="preserve">enhance understanding of </w:t>
      </w:r>
      <w:r w:rsidR="00C8572A">
        <w:t xml:space="preserve">the </w:t>
      </w:r>
      <w:r w:rsidR="00026D62">
        <w:t>standard</w:t>
      </w:r>
      <w:r w:rsidR="00026D62" w:rsidRPr="20CFC6FE">
        <w:rPr>
          <w:lang w:val="ru-RU"/>
        </w:rPr>
        <w:t xml:space="preserve"> </w:t>
      </w:r>
      <w:r w:rsidR="00026D62">
        <w:t xml:space="preserve">setting </w:t>
      </w:r>
      <w:r w:rsidR="00432646">
        <w:t>procedure</w:t>
      </w:r>
      <w:r w:rsidR="00450227">
        <w:t>.</w:t>
      </w:r>
    </w:p>
    <w:p w14:paraId="72E9C04B" w14:textId="7EC08C69" w:rsidR="00653942" w:rsidRDefault="001B5BC7" w:rsidP="00653942">
      <w:pPr>
        <w:pStyle w:val="IPPBullet1"/>
        <w:rPr>
          <w:rFonts w:asciiTheme="minorHAnsi" w:eastAsiaTheme="minorEastAsia" w:hAnsiTheme="minorHAnsi" w:cstheme="minorBidi"/>
          <w:szCs w:val="22"/>
        </w:rPr>
      </w:pPr>
      <w:r>
        <w:t>T</w:t>
      </w:r>
      <w:r w:rsidR="00450227">
        <w:t xml:space="preserve">o </w:t>
      </w:r>
      <w:r w:rsidR="007A2B3C">
        <w:t xml:space="preserve">raise </w:t>
      </w:r>
      <w:r w:rsidR="00450227">
        <w:t xml:space="preserve">awareness on </w:t>
      </w:r>
      <w:r w:rsidR="00C8572A">
        <w:t>the standard</w:t>
      </w:r>
      <w:r w:rsidR="00026D62" w:rsidRPr="20CFC6FE">
        <w:rPr>
          <w:lang w:val="ru-RU"/>
        </w:rPr>
        <w:t xml:space="preserve"> </w:t>
      </w:r>
      <w:r w:rsidR="00026D62">
        <w:t>setting proce</w:t>
      </w:r>
      <w:r w:rsidR="00432646">
        <w:t>dure</w:t>
      </w:r>
      <w:r w:rsidR="00450227">
        <w:t>.</w:t>
      </w:r>
    </w:p>
    <w:p w14:paraId="6C4028B2" w14:textId="55BD5182" w:rsidR="004148AB" w:rsidRDefault="001B5BC7" w:rsidP="00727FC7">
      <w:pPr>
        <w:pStyle w:val="IPPBullet1"/>
        <w:spacing w:after="180"/>
        <w:rPr>
          <w:rFonts w:asciiTheme="minorHAnsi" w:eastAsiaTheme="minorEastAsia" w:hAnsiTheme="minorHAnsi" w:cstheme="minorBidi"/>
          <w:szCs w:val="22"/>
        </w:rPr>
      </w:pPr>
      <w:r>
        <w:t>T</w:t>
      </w:r>
      <w:r w:rsidR="00450227">
        <w:t xml:space="preserve">o </w:t>
      </w:r>
      <w:r w:rsidR="007A2B3C">
        <w:t xml:space="preserve">explain how to contribute to </w:t>
      </w:r>
      <w:r w:rsidR="00C8572A">
        <w:t>the standard</w:t>
      </w:r>
      <w:r w:rsidR="00026D62" w:rsidRPr="20CFC6FE">
        <w:rPr>
          <w:lang w:val="ru-RU"/>
        </w:rPr>
        <w:t xml:space="preserve"> </w:t>
      </w:r>
      <w:r w:rsidR="00026D62">
        <w:t xml:space="preserve">setting </w:t>
      </w:r>
      <w:r w:rsidR="00432646">
        <w:t>procedure</w:t>
      </w:r>
      <w:r w:rsidR="007A2B3C">
        <w:t>.</w:t>
      </w:r>
    </w:p>
    <w:p w14:paraId="4C794E82" w14:textId="35C6D7B1" w:rsidR="00312BE8" w:rsidRDefault="00312BE8" w:rsidP="00727FC7">
      <w:pPr>
        <w:pStyle w:val="IPPHeading1"/>
        <w:ind w:left="0" w:firstLine="0"/>
      </w:pPr>
      <w:r w:rsidRPr="00312BE8">
        <w:t xml:space="preserve">Expected </w:t>
      </w:r>
      <w:r w:rsidR="0006157D">
        <w:t>outcomes</w:t>
      </w:r>
    </w:p>
    <w:p w14:paraId="2A2A7BFD" w14:textId="14BAF0AF" w:rsidR="001517F5" w:rsidRDefault="00746D35" w:rsidP="20CFC6FE">
      <w:pPr>
        <w:pStyle w:val="IPPParagraphnumbering"/>
        <w:tabs>
          <w:tab w:val="clear" w:pos="0"/>
        </w:tabs>
        <w:ind w:firstLine="0"/>
      </w:pPr>
      <w:r>
        <w:t xml:space="preserve">Participants will better understand their roles and options for their involvement in </w:t>
      </w:r>
      <w:r w:rsidR="00C8572A">
        <w:t>the standard</w:t>
      </w:r>
      <w:r w:rsidR="00026D62" w:rsidRPr="20CFC6FE">
        <w:rPr>
          <w:lang w:val="ru-RU"/>
        </w:rPr>
        <w:t xml:space="preserve"> </w:t>
      </w:r>
      <w:r w:rsidR="00026D62">
        <w:t xml:space="preserve">setting </w:t>
      </w:r>
      <w:r w:rsidR="00432646">
        <w:t xml:space="preserve">procedure </w:t>
      </w:r>
      <w:r w:rsidR="00024FCA">
        <w:t>and</w:t>
      </w:r>
      <w:r>
        <w:t xml:space="preserve"> </w:t>
      </w:r>
      <w:r w:rsidR="001517F5">
        <w:t>will be able to</w:t>
      </w:r>
      <w:r>
        <w:t xml:space="preserve"> ask questions</w:t>
      </w:r>
      <w:r w:rsidR="007D3D5B">
        <w:t xml:space="preserve"> during the webinar</w:t>
      </w:r>
      <w:r>
        <w:t>.</w:t>
      </w:r>
      <w:r w:rsidR="001517F5">
        <w:t xml:space="preserve"> The webinar will also allow </w:t>
      </w:r>
      <w:r w:rsidR="00F52C60">
        <w:t>gaining</w:t>
      </w:r>
      <w:r w:rsidR="001517F5">
        <w:t xml:space="preserve"> a better understanding</w:t>
      </w:r>
      <w:r w:rsidR="001517F5" w:rsidRPr="20CFC6FE">
        <w:rPr>
          <w:lang w:val="ru-RU"/>
        </w:rPr>
        <w:t xml:space="preserve"> </w:t>
      </w:r>
      <w:r w:rsidR="001517F5">
        <w:t>o</w:t>
      </w:r>
      <w:r w:rsidR="00F52C60">
        <w:t>f</w:t>
      </w:r>
      <w:r w:rsidR="001517F5">
        <w:t xml:space="preserve"> the following aspects:</w:t>
      </w:r>
    </w:p>
    <w:p w14:paraId="7A8E5204" w14:textId="1E5A2D77" w:rsidR="005C0908" w:rsidRDefault="003628B8" w:rsidP="001517F5">
      <w:pPr>
        <w:pStyle w:val="IPPBullet1"/>
      </w:pPr>
      <w:r>
        <w:t xml:space="preserve">The </w:t>
      </w:r>
      <w:r w:rsidR="001F1AF4" w:rsidRPr="001F1AF4">
        <w:t xml:space="preserve">standard setting </w:t>
      </w:r>
      <w:r w:rsidR="00432646" w:rsidRPr="001F1AF4">
        <w:t>proce</w:t>
      </w:r>
      <w:r w:rsidR="00432646">
        <w:t>dure</w:t>
      </w:r>
      <w:r w:rsidR="00432646" w:rsidRPr="001F1AF4" w:rsidDel="001F1AF4">
        <w:t xml:space="preserve"> </w:t>
      </w:r>
      <w:r>
        <w:t>and r</w:t>
      </w:r>
      <w:r w:rsidR="00352E47">
        <w:t>ole</w:t>
      </w:r>
      <w:r w:rsidR="005C0908">
        <w:t xml:space="preserve"> of </w:t>
      </w:r>
      <w:r w:rsidR="00E35ADF">
        <w:t>international standards for phytosanitary measures</w:t>
      </w:r>
      <w:r w:rsidR="005C0908">
        <w:t>.</w:t>
      </w:r>
    </w:p>
    <w:p w14:paraId="3AE37213" w14:textId="70B765E4" w:rsidR="001517F5" w:rsidRPr="001517F5" w:rsidRDefault="001517F5" w:rsidP="00727FC7">
      <w:pPr>
        <w:pStyle w:val="IPPBullet1"/>
      </w:pPr>
      <w:r w:rsidRPr="001517F5">
        <w:t xml:space="preserve">Detailed work and activities of </w:t>
      </w:r>
      <w:r w:rsidRPr="001517F5" w:rsidDel="00863A4E">
        <w:t xml:space="preserve">the </w:t>
      </w:r>
      <w:r w:rsidRPr="001517F5">
        <w:t>S</w:t>
      </w:r>
      <w:r w:rsidR="00432646">
        <w:t xml:space="preserve">tandards </w:t>
      </w:r>
      <w:r w:rsidRPr="001517F5">
        <w:t>C</w:t>
      </w:r>
      <w:r w:rsidR="00432646">
        <w:t>ommittee</w:t>
      </w:r>
      <w:r w:rsidRPr="001517F5">
        <w:t xml:space="preserve"> and the E</w:t>
      </w:r>
      <w:r w:rsidR="00432646">
        <w:t xml:space="preserve">xpert </w:t>
      </w:r>
      <w:r w:rsidRPr="001517F5">
        <w:t>D</w:t>
      </w:r>
      <w:r w:rsidR="00432646">
        <w:t xml:space="preserve">rafting </w:t>
      </w:r>
      <w:r w:rsidRPr="001517F5">
        <w:t>G</w:t>
      </w:r>
      <w:r w:rsidR="00432646">
        <w:t>roup</w:t>
      </w:r>
      <w:r w:rsidRPr="001517F5">
        <w:t>s.</w:t>
      </w:r>
    </w:p>
    <w:p w14:paraId="429C2296" w14:textId="25D89D0A" w:rsidR="001517F5" w:rsidRDefault="005C0908" w:rsidP="005C0908">
      <w:pPr>
        <w:pStyle w:val="IPPBullet1"/>
      </w:pPr>
      <w:r w:rsidRPr="001517F5">
        <w:t>Roles of “stewards”</w:t>
      </w:r>
      <w:r>
        <w:t xml:space="preserve">, </w:t>
      </w:r>
      <w:r w:rsidRPr="001517F5">
        <w:t>“assistant stewards”</w:t>
      </w:r>
      <w:r w:rsidR="00E35ADF">
        <w:t>,</w:t>
      </w:r>
      <w:r w:rsidRPr="001517F5">
        <w:t xml:space="preserve"> </w:t>
      </w:r>
      <w:r>
        <w:t xml:space="preserve">and </w:t>
      </w:r>
      <w:r w:rsidR="001517F5" w:rsidRPr="001517F5">
        <w:t xml:space="preserve">the international experts contributing to the drafting </w:t>
      </w:r>
      <w:r>
        <w:t xml:space="preserve">and review </w:t>
      </w:r>
      <w:r w:rsidR="001517F5" w:rsidRPr="001517F5">
        <w:t>process</w:t>
      </w:r>
      <w:r>
        <w:t>es</w:t>
      </w:r>
      <w:r w:rsidR="001517F5" w:rsidRPr="001517F5">
        <w:t xml:space="preserve"> of </w:t>
      </w:r>
      <w:r>
        <w:t>standards</w:t>
      </w:r>
      <w:r w:rsidR="001517F5" w:rsidRPr="001517F5">
        <w:t>.</w:t>
      </w:r>
    </w:p>
    <w:p w14:paraId="1442006D" w14:textId="0915D5A8" w:rsidR="00E33664" w:rsidRDefault="00E33664" w:rsidP="00E33664">
      <w:pPr>
        <w:pStyle w:val="IPPBullet1"/>
      </w:pPr>
      <w:r w:rsidRPr="00E33664">
        <w:t xml:space="preserve">Roles of national plant protection organizations (NPPOs) and regional plant protection organizations (RPPOs) in the </w:t>
      </w:r>
      <w:r w:rsidR="001F1AF4" w:rsidRPr="001F1AF4">
        <w:t>standard setting proce</w:t>
      </w:r>
      <w:r w:rsidR="00E86310">
        <w:t>dure</w:t>
      </w:r>
      <w:r w:rsidRPr="00E33664">
        <w:t>.</w:t>
      </w:r>
    </w:p>
    <w:p w14:paraId="3E8F02F3" w14:textId="11C12A16" w:rsidR="001517F5" w:rsidRPr="001517F5" w:rsidRDefault="00535F7D" w:rsidP="00727FC7">
      <w:pPr>
        <w:pStyle w:val="IPPBullet1"/>
      </w:pPr>
      <w:r>
        <w:t>S</w:t>
      </w:r>
      <w:r w:rsidR="001517F5" w:rsidRPr="001517F5">
        <w:t xml:space="preserve">pecifics of the </w:t>
      </w:r>
      <w:r w:rsidR="001F1AF4" w:rsidRPr="001F1AF4">
        <w:t xml:space="preserve">standard setting </w:t>
      </w:r>
      <w:r w:rsidR="00E86310" w:rsidRPr="001F1AF4">
        <w:t>proce</w:t>
      </w:r>
      <w:r w:rsidR="00E86310">
        <w:t>dure</w:t>
      </w:r>
      <w:r w:rsidR="00E86310" w:rsidRPr="001F1AF4" w:rsidDel="001F1AF4">
        <w:t xml:space="preserve"> </w:t>
      </w:r>
      <w:r w:rsidR="001517F5" w:rsidRPr="001517F5">
        <w:t>that draft standards, DPs, PTs, and phytosanitary terms follow.</w:t>
      </w:r>
    </w:p>
    <w:p w14:paraId="69EF9F80" w14:textId="7A02A1D2" w:rsidR="00CB5C1F" w:rsidRDefault="001517F5" w:rsidP="001517F5">
      <w:pPr>
        <w:pStyle w:val="IPPBullet1"/>
      </w:pPr>
      <w:r>
        <w:t>Consultation processes that ISPMs go through</w:t>
      </w:r>
      <w:r w:rsidR="00E35ADF">
        <w:t xml:space="preserve"> </w:t>
      </w:r>
    </w:p>
    <w:p w14:paraId="3FC28385" w14:textId="34EE0276" w:rsidR="00C23F9B" w:rsidRPr="00520243" w:rsidRDefault="006636E2" w:rsidP="00653942">
      <w:pPr>
        <w:pStyle w:val="IPPBullet1"/>
        <w:spacing w:after="180"/>
      </w:pPr>
      <w:r>
        <w:t>C</w:t>
      </w:r>
      <w:r w:rsidR="00923B64">
        <w:t>ontribut</w:t>
      </w:r>
      <w:r>
        <w:t>ion</w:t>
      </w:r>
      <w:r w:rsidR="00923B64">
        <w:t xml:space="preserve"> </w:t>
      </w:r>
      <w:r>
        <w:t xml:space="preserve">of </w:t>
      </w:r>
      <w:r w:rsidR="00923B64">
        <w:t>new topics</w:t>
      </w:r>
      <w:r w:rsidR="00CB5C1F">
        <w:t xml:space="preserve"> and proposals</w:t>
      </w:r>
      <w:r w:rsidR="00923B64">
        <w:t xml:space="preserve"> for </w:t>
      </w:r>
      <w:r>
        <w:t>developing international standards</w:t>
      </w:r>
      <w:r w:rsidR="00E33664">
        <w:t xml:space="preserve"> and involvement in the </w:t>
      </w:r>
      <w:r w:rsidR="001F1AF4" w:rsidRPr="001F1AF4">
        <w:t xml:space="preserve">standard setting </w:t>
      </w:r>
      <w:r w:rsidR="001F1DC3" w:rsidRPr="001F1AF4">
        <w:t>proce</w:t>
      </w:r>
      <w:r w:rsidR="00E86310">
        <w:t>dure</w:t>
      </w:r>
      <w:r w:rsidR="001F1DC3" w:rsidRPr="001F1AF4" w:rsidDel="001F1AF4">
        <w:t>.</w:t>
      </w:r>
    </w:p>
    <w:p w14:paraId="5DE94EF8" w14:textId="77777777" w:rsidR="00312BE8" w:rsidRPr="00312BE8" w:rsidRDefault="00312BE8" w:rsidP="00520243">
      <w:pPr>
        <w:pStyle w:val="IPPHeading1"/>
      </w:pPr>
      <w:r w:rsidRPr="00312BE8">
        <w:t>Participants</w:t>
      </w:r>
    </w:p>
    <w:p w14:paraId="32E5D613" w14:textId="2D8D0B3E" w:rsidR="00D56A2E" w:rsidRPr="009B05EA" w:rsidRDefault="00D56A2E" w:rsidP="00727FC7">
      <w:pPr>
        <w:pStyle w:val="IPPBullet1"/>
      </w:pPr>
      <w:r w:rsidRPr="009B05EA">
        <w:t>NPPO</w:t>
      </w:r>
      <w:r w:rsidR="00FD5A64">
        <w:t xml:space="preserve">, </w:t>
      </w:r>
      <w:r w:rsidR="00885207" w:rsidRPr="009B05EA">
        <w:t>RPPO staff.</w:t>
      </w:r>
    </w:p>
    <w:p w14:paraId="5A876E76" w14:textId="70A10282" w:rsidR="00312BE8" w:rsidRPr="009B05EA" w:rsidRDefault="00D56A2E" w:rsidP="00727FC7">
      <w:pPr>
        <w:pStyle w:val="IPPBullet1"/>
        <w:spacing w:after="180"/>
      </w:pPr>
      <w:r w:rsidRPr="009B05EA">
        <w:t>Other interested stakeholders</w:t>
      </w:r>
      <w:r w:rsidR="00EA5921" w:rsidRPr="009B05EA">
        <w:t>.</w:t>
      </w:r>
    </w:p>
    <w:p w14:paraId="232DF292" w14:textId="77777777" w:rsidR="00312BE8" w:rsidRPr="00312BE8" w:rsidRDefault="00312BE8" w:rsidP="00520243">
      <w:pPr>
        <w:pStyle w:val="IPPHeading1"/>
      </w:pPr>
      <w:r w:rsidRPr="00312BE8">
        <w:t>Location and dates</w:t>
      </w:r>
    </w:p>
    <w:p w14:paraId="338A66ED" w14:textId="349F8DE3" w:rsidR="00312BE8" w:rsidRDefault="005B5320" w:rsidP="00520243">
      <w:pPr>
        <w:pStyle w:val="IPPBullet1"/>
      </w:pPr>
      <w:r>
        <w:t>The webinar</w:t>
      </w:r>
      <w:r w:rsidR="00312BE8" w:rsidRPr="00312BE8">
        <w:t xml:space="preserve"> will take place virtually on </w:t>
      </w:r>
      <w:r w:rsidR="00D644E2">
        <w:rPr>
          <w:b/>
        </w:rPr>
        <w:t>31</w:t>
      </w:r>
      <w:r w:rsidR="00D644E2" w:rsidRPr="00DC03C7">
        <w:rPr>
          <w:b/>
        </w:rPr>
        <w:t xml:space="preserve"> </w:t>
      </w:r>
      <w:r w:rsidR="00746D35">
        <w:rPr>
          <w:b/>
        </w:rPr>
        <w:t xml:space="preserve">March </w:t>
      </w:r>
      <w:r w:rsidR="00E77D2A" w:rsidRPr="00DC03C7">
        <w:rPr>
          <w:b/>
        </w:rPr>
        <w:t>2022</w:t>
      </w:r>
      <w:r w:rsidR="000C323C" w:rsidRPr="00DC03C7">
        <w:rPr>
          <w:b/>
        </w:rPr>
        <w:t xml:space="preserve"> (</w:t>
      </w:r>
      <w:r w:rsidR="00D644E2">
        <w:rPr>
          <w:b/>
        </w:rPr>
        <w:t>Thursday</w:t>
      </w:r>
      <w:r w:rsidR="000C323C" w:rsidRPr="00DC03C7">
        <w:rPr>
          <w:b/>
        </w:rPr>
        <w:t>)</w:t>
      </w:r>
      <w:r w:rsidR="00153968">
        <w:t>:</w:t>
      </w:r>
    </w:p>
    <w:p w14:paraId="3690C156" w14:textId="14B4A00D" w:rsidR="007753C7" w:rsidRDefault="003B72D6" w:rsidP="007753C7">
      <w:pPr>
        <w:pStyle w:val="IPPBullet2"/>
      </w:pPr>
      <w:r w:rsidRPr="20CFC6FE">
        <w:rPr>
          <w:b/>
          <w:bCs/>
        </w:rPr>
        <w:t>9:00-11:00 (2 hours, Rome time, GMT+</w:t>
      </w:r>
      <w:r w:rsidR="000851FA">
        <w:rPr>
          <w:b/>
          <w:bCs/>
        </w:rPr>
        <w:t>2</w:t>
      </w:r>
      <w:r w:rsidRPr="20CFC6FE">
        <w:rPr>
          <w:b/>
          <w:bCs/>
        </w:rPr>
        <w:t>)</w:t>
      </w:r>
      <w:r w:rsidR="007753C7">
        <w:t>;</w:t>
      </w:r>
      <w:r>
        <w:t xml:space="preserve"> or </w:t>
      </w:r>
    </w:p>
    <w:p w14:paraId="640E7591" w14:textId="406D0F96" w:rsidR="00806B72" w:rsidRDefault="003B72D6" w:rsidP="003B72D6">
      <w:pPr>
        <w:pStyle w:val="IPPBullet2"/>
        <w:spacing w:after="180"/>
      </w:pPr>
      <w:r w:rsidRPr="20CFC6FE">
        <w:rPr>
          <w:b/>
          <w:bCs/>
        </w:rPr>
        <w:t>17:00-19:00 (2 hours, Rome time, GMT+</w:t>
      </w:r>
      <w:r w:rsidR="000851FA">
        <w:rPr>
          <w:b/>
          <w:bCs/>
        </w:rPr>
        <w:t>2</w:t>
      </w:r>
      <w:r w:rsidRPr="20CFC6FE">
        <w:rPr>
          <w:b/>
          <w:bCs/>
        </w:rPr>
        <w:t>)</w:t>
      </w:r>
    </w:p>
    <w:p w14:paraId="5B347B65" w14:textId="551EE20B" w:rsidR="00B31A8B" w:rsidRDefault="00B31A8B" w:rsidP="007753C7">
      <w:pPr>
        <w:pStyle w:val="IPPHeading1"/>
        <w:tabs>
          <w:tab w:val="left" w:pos="2379"/>
        </w:tabs>
      </w:pPr>
      <w:r>
        <w:t>Language</w:t>
      </w:r>
      <w:r w:rsidR="007753C7">
        <w:tab/>
      </w:r>
    </w:p>
    <w:p w14:paraId="20FAC7A6" w14:textId="03AA72BC" w:rsidR="00E165AE" w:rsidRDefault="00B31A8B" w:rsidP="00E165AE">
      <w:pPr>
        <w:pStyle w:val="IPPBullet1"/>
        <w:spacing w:after="180"/>
      </w:pPr>
      <w:r>
        <w:t xml:space="preserve">The webinar will be held in English with simultaneous interpretation into al UN official languages: </w:t>
      </w:r>
      <w:r w:rsidR="005D2DB1">
        <w:t>French</w:t>
      </w:r>
      <w:r w:rsidR="00F061BF">
        <w:t>,</w:t>
      </w:r>
      <w:r w:rsidR="005D2DB1">
        <w:t xml:space="preserve"> Spanish</w:t>
      </w:r>
      <w:r w:rsidR="00F061BF">
        <w:t>,</w:t>
      </w:r>
      <w:r w:rsidR="005D2DB1">
        <w:t xml:space="preserve"> Arabic</w:t>
      </w:r>
      <w:r w:rsidR="00F061BF">
        <w:t>,</w:t>
      </w:r>
      <w:r w:rsidR="005D2DB1">
        <w:t xml:space="preserve"> Chinese</w:t>
      </w:r>
      <w:r w:rsidR="00F061BF">
        <w:t>,</w:t>
      </w:r>
      <w:r w:rsidR="005D2DB1">
        <w:t xml:space="preserve"> </w:t>
      </w:r>
      <w:r w:rsidR="00376ECA">
        <w:t>and Russian</w:t>
      </w:r>
      <w:r w:rsidR="00520243">
        <w:t>.</w:t>
      </w:r>
    </w:p>
    <w:p w14:paraId="628A4B7D" w14:textId="77777777" w:rsidR="00E165AE" w:rsidRDefault="00E165AE" w:rsidP="004D6C64">
      <w:pPr>
        <w:pStyle w:val="IPPBullet1"/>
        <w:numPr>
          <w:ilvl w:val="0"/>
          <w:numId w:val="0"/>
        </w:numPr>
        <w:spacing w:after="180"/>
      </w:pPr>
    </w:p>
    <w:p w14:paraId="39356938" w14:textId="344D331A" w:rsidR="00E165AE" w:rsidRDefault="00E165AE" w:rsidP="004D6C64">
      <w:pPr>
        <w:pStyle w:val="IPPBullet1"/>
        <w:numPr>
          <w:ilvl w:val="0"/>
          <w:numId w:val="0"/>
        </w:numPr>
        <w:spacing w:after="180"/>
      </w:pPr>
      <w:r>
        <w:t>Moderator: Ms Adriana G. Moreira</w:t>
      </w:r>
      <w:r w:rsidR="004C0997">
        <w:t xml:space="preserve">, </w:t>
      </w:r>
      <w:r w:rsidR="004C0997" w:rsidRPr="004C0997">
        <w:t>IPPC Standard Setting Unit Deputy Lead</w:t>
      </w:r>
    </w:p>
    <w:p w14:paraId="24F9573F" w14:textId="71EA8182" w:rsidR="000C323C" w:rsidRPr="00520243" w:rsidRDefault="00A07BD7" w:rsidP="00A07BD7">
      <w:pPr>
        <w:pStyle w:val="IPPHeading1"/>
      </w:pPr>
      <w:r>
        <w:t>Preliminary agenda</w:t>
      </w:r>
      <w:r w:rsidR="00520243">
        <w:t xml:space="preserve"> </w:t>
      </w:r>
    </w:p>
    <w:tbl>
      <w:tblPr>
        <w:tblStyle w:val="GridTable5Dark-Accent5"/>
        <w:tblW w:w="5082" w:type="pct"/>
        <w:tblLayout w:type="fixed"/>
        <w:tblLook w:val="04A0" w:firstRow="1" w:lastRow="0" w:firstColumn="1" w:lastColumn="0" w:noHBand="0" w:noVBand="1"/>
      </w:tblPr>
      <w:tblGrid>
        <w:gridCol w:w="345"/>
        <w:gridCol w:w="5315"/>
        <w:gridCol w:w="2984"/>
        <w:gridCol w:w="565"/>
      </w:tblGrid>
      <w:tr w:rsidR="00FA0EB9" w:rsidRPr="00520243" w14:paraId="50F92AC3" w14:textId="1B688BE4" w:rsidTr="00485539">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87" w:type="pct"/>
            <w:vAlign w:val="center"/>
          </w:tcPr>
          <w:p w14:paraId="0E20A887" w14:textId="4633D742" w:rsidR="00FA0EB9" w:rsidRPr="00DC69AA" w:rsidRDefault="00FA0EB9" w:rsidP="00DD19E9">
            <w:pPr>
              <w:spacing w:line="276" w:lineRule="auto"/>
              <w:jc w:val="center"/>
              <w:rPr>
                <w:rFonts w:ascii="Arial" w:hAnsi="Arial" w:cs="Arial"/>
                <w:sz w:val="18"/>
                <w:szCs w:val="18"/>
              </w:rPr>
            </w:pPr>
            <w:r w:rsidRPr="00DC69AA">
              <w:rPr>
                <w:rFonts w:ascii="Arial" w:hAnsi="Arial" w:cs="Arial"/>
                <w:sz w:val="18"/>
                <w:szCs w:val="18"/>
              </w:rPr>
              <w:t>N</w:t>
            </w:r>
          </w:p>
        </w:tc>
        <w:tc>
          <w:tcPr>
            <w:tcW w:w="2886" w:type="pct"/>
            <w:vAlign w:val="center"/>
          </w:tcPr>
          <w:p w14:paraId="4621A9F4" w14:textId="7B3728AF" w:rsidR="00FA0EB9" w:rsidRPr="00DC69AA" w:rsidRDefault="00FA0EB9" w:rsidP="00DD19E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69AA">
              <w:rPr>
                <w:rFonts w:ascii="Arial" w:hAnsi="Arial" w:cs="Arial"/>
                <w:sz w:val="18"/>
                <w:szCs w:val="18"/>
              </w:rPr>
              <w:t>Topic</w:t>
            </w:r>
          </w:p>
        </w:tc>
        <w:tc>
          <w:tcPr>
            <w:tcW w:w="1620" w:type="pct"/>
            <w:vAlign w:val="center"/>
          </w:tcPr>
          <w:p w14:paraId="1481C1EC" w14:textId="592B9A1F" w:rsidR="00FA0EB9" w:rsidRPr="00DC69AA" w:rsidRDefault="00FA0EB9" w:rsidP="00EE7A1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C69AA">
              <w:rPr>
                <w:rFonts w:ascii="Arial" w:hAnsi="Arial" w:cs="Arial"/>
                <w:sz w:val="18"/>
                <w:szCs w:val="18"/>
              </w:rPr>
              <w:t>Presenter</w:t>
            </w:r>
          </w:p>
        </w:tc>
        <w:tc>
          <w:tcPr>
            <w:tcW w:w="307" w:type="pct"/>
          </w:tcPr>
          <w:p w14:paraId="14CB60E7" w14:textId="77777777" w:rsidR="00FA0EB9" w:rsidRPr="00DC69AA" w:rsidRDefault="00FA0EB9" w:rsidP="00DD19E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FA0EB9" w:rsidRPr="00520243" w14:paraId="1DF0E955" w14:textId="4CA407DB" w:rsidTr="00485539">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7" w:type="pct"/>
            <w:vAlign w:val="center"/>
          </w:tcPr>
          <w:p w14:paraId="6869F7B5" w14:textId="559CEF05"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01EA653E" w14:textId="0B54E84B" w:rsidR="00FA0EB9" w:rsidRPr="00727FC7" w:rsidRDefault="00FA0EB9" w:rsidP="00727FC7">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07BD7">
              <w:rPr>
                <w:rFonts w:ascii="Arial" w:hAnsi="Arial" w:cs="Arial"/>
                <w:b/>
                <w:bCs/>
                <w:sz w:val="18"/>
                <w:szCs w:val="18"/>
              </w:rPr>
              <w:t>Opening</w:t>
            </w:r>
          </w:p>
        </w:tc>
        <w:tc>
          <w:tcPr>
            <w:tcW w:w="1620" w:type="pct"/>
            <w:vAlign w:val="center"/>
          </w:tcPr>
          <w:p w14:paraId="183AAC4E" w14:textId="6E0B4732" w:rsidR="00FA0EB9" w:rsidRPr="00727FC7" w:rsidRDefault="0060041A" w:rsidP="00DD19E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OSAMA </w:t>
            </w:r>
            <w:r w:rsidR="00E165AE">
              <w:rPr>
                <w:rFonts w:ascii="Arial" w:hAnsi="Arial" w:cs="Arial"/>
                <w:sz w:val="18"/>
                <w:szCs w:val="18"/>
              </w:rPr>
              <w:t>EL-LISSY</w:t>
            </w:r>
            <w:r>
              <w:rPr>
                <w:rFonts w:ascii="Arial" w:hAnsi="Arial" w:cs="Arial"/>
                <w:sz w:val="18"/>
                <w:szCs w:val="18"/>
              </w:rPr>
              <w:t xml:space="preserve"> (IPPC Secretary)</w:t>
            </w:r>
          </w:p>
        </w:tc>
        <w:tc>
          <w:tcPr>
            <w:tcW w:w="307" w:type="pct"/>
          </w:tcPr>
          <w:p w14:paraId="4BCE3F17" w14:textId="7DF9DBA7" w:rsidR="00FA0EB9" w:rsidRDefault="00485539" w:rsidP="004855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w:t>
            </w:r>
            <w:r w:rsidR="001F1DC3">
              <w:rPr>
                <w:rFonts w:ascii="Arial" w:hAnsi="Arial" w:cs="Arial"/>
                <w:sz w:val="18"/>
                <w:szCs w:val="18"/>
              </w:rPr>
              <w:t>’</w:t>
            </w:r>
          </w:p>
        </w:tc>
      </w:tr>
      <w:tr w:rsidR="00FA0EB9" w:rsidRPr="00520243" w14:paraId="37595880" w14:textId="085A531E" w:rsidTr="00485539">
        <w:trPr>
          <w:trHeight w:val="262"/>
        </w:trPr>
        <w:tc>
          <w:tcPr>
            <w:cnfStyle w:val="001000000000" w:firstRow="0" w:lastRow="0" w:firstColumn="1" w:lastColumn="0" w:oddVBand="0" w:evenVBand="0" w:oddHBand="0" w:evenHBand="0" w:firstRowFirstColumn="0" w:firstRowLastColumn="0" w:lastRowFirstColumn="0" w:lastRowLastColumn="0"/>
            <w:tcW w:w="187" w:type="pct"/>
            <w:vAlign w:val="center"/>
          </w:tcPr>
          <w:p w14:paraId="53B31C16" w14:textId="77777777"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19496B9C" w14:textId="13DE9A8A" w:rsidR="00FA0EB9" w:rsidRPr="00432646" w:rsidRDefault="00FA0EB9" w:rsidP="00A176D2">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bookmarkStart w:id="3" w:name="_GoBack"/>
            <w:bookmarkEnd w:id="3"/>
            <w:r w:rsidRPr="004D6C64">
              <w:rPr>
                <w:rFonts w:ascii="Arial" w:hAnsi="Arial" w:cs="Arial"/>
                <w:sz w:val="18"/>
                <w:szCs w:val="18"/>
              </w:rPr>
              <w:t xml:space="preserve"> </w:t>
            </w:r>
            <w:r w:rsidRPr="004D6C64">
              <w:rPr>
                <w:rFonts w:ascii="Arial" w:hAnsi="Arial" w:cs="Arial"/>
                <w:b/>
                <w:sz w:val="18"/>
                <w:szCs w:val="18"/>
              </w:rPr>
              <w:t>The IPPC Standard</w:t>
            </w:r>
            <w:r w:rsidRPr="004D6C64">
              <w:rPr>
                <w:rFonts w:ascii="Arial" w:hAnsi="Arial" w:cs="Arial"/>
                <w:b/>
                <w:sz w:val="18"/>
                <w:szCs w:val="18"/>
                <w:lang w:val="ru-RU"/>
              </w:rPr>
              <w:t xml:space="preserve"> </w:t>
            </w:r>
            <w:r w:rsidRPr="004D6C64">
              <w:rPr>
                <w:rFonts w:ascii="Arial" w:hAnsi="Arial" w:cs="Arial"/>
                <w:b/>
                <w:sz w:val="18"/>
                <w:szCs w:val="18"/>
              </w:rPr>
              <w:t xml:space="preserve">setting </w:t>
            </w:r>
            <w:r w:rsidR="00571FA1" w:rsidRPr="004D6C64">
              <w:rPr>
                <w:rFonts w:ascii="Arial" w:hAnsi="Arial" w:cs="Arial"/>
                <w:b/>
                <w:sz w:val="18"/>
                <w:szCs w:val="18"/>
              </w:rPr>
              <w:t>proce</w:t>
            </w:r>
            <w:r w:rsidR="00571FA1">
              <w:rPr>
                <w:rFonts w:ascii="Arial" w:hAnsi="Arial" w:cs="Arial"/>
                <w:b/>
                <w:sz w:val="18"/>
                <w:szCs w:val="18"/>
              </w:rPr>
              <w:t>dure</w:t>
            </w:r>
            <w:r w:rsidR="00571FA1" w:rsidRPr="004D6C64">
              <w:rPr>
                <w:rFonts w:ascii="Arial" w:hAnsi="Arial" w:cs="Arial"/>
                <w:b/>
                <w:sz w:val="18"/>
                <w:szCs w:val="18"/>
              </w:rPr>
              <w:t xml:space="preserve"> </w:t>
            </w:r>
            <w:r w:rsidRPr="004D6C64">
              <w:rPr>
                <w:rFonts w:ascii="Arial" w:hAnsi="Arial" w:cs="Arial"/>
                <w:b/>
                <w:sz w:val="18"/>
                <w:szCs w:val="18"/>
              </w:rPr>
              <w:t xml:space="preserve">(SSP) </w:t>
            </w:r>
            <w:r w:rsidR="008A5918" w:rsidRPr="004D6C64">
              <w:rPr>
                <w:rFonts w:ascii="Arial" w:hAnsi="Arial" w:cs="Arial"/>
                <w:b/>
                <w:sz w:val="18"/>
                <w:szCs w:val="18"/>
              </w:rPr>
              <w:t xml:space="preserve">at a </w:t>
            </w:r>
            <w:r w:rsidRPr="004D6C64">
              <w:rPr>
                <w:rFonts w:ascii="Arial" w:hAnsi="Arial" w:cs="Arial"/>
                <w:b/>
                <w:sz w:val="18"/>
                <w:szCs w:val="18"/>
              </w:rPr>
              <w:t>glance</w:t>
            </w:r>
            <w:r w:rsidR="004020C0">
              <w:rPr>
                <w:rFonts w:ascii="Arial" w:hAnsi="Arial" w:cs="Arial"/>
                <w:b/>
                <w:sz w:val="18"/>
                <w:szCs w:val="18"/>
              </w:rPr>
              <w:t xml:space="preserve">: </w:t>
            </w:r>
            <w:r w:rsidR="004020C0">
              <w:rPr>
                <w:rFonts w:ascii="Arial" w:hAnsi="Arial" w:cs="Arial"/>
                <w:sz w:val="18"/>
                <w:szCs w:val="18"/>
              </w:rPr>
              <w:t xml:space="preserve">Introduction and </w:t>
            </w:r>
            <w:r w:rsidR="004020C0" w:rsidRPr="00BA7366">
              <w:rPr>
                <w:rFonts w:ascii="Arial" w:hAnsi="Arial" w:cs="Arial"/>
                <w:sz w:val="18"/>
                <w:szCs w:val="18"/>
              </w:rPr>
              <w:t>Video launch</w:t>
            </w:r>
          </w:p>
        </w:tc>
        <w:tc>
          <w:tcPr>
            <w:tcW w:w="1620" w:type="pct"/>
            <w:vAlign w:val="center"/>
          </w:tcPr>
          <w:p w14:paraId="30B1FD90" w14:textId="4F78AF12" w:rsidR="00FA0EB9" w:rsidRPr="000D73E2" w:rsidRDefault="0060041A" w:rsidP="004020C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73E2">
              <w:rPr>
                <w:rFonts w:ascii="Arial" w:hAnsi="Arial" w:cs="Arial"/>
                <w:sz w:val="18"/>
                <w:szCs w:val="18"/>
              </w:rPr>
              <w:t xml:space="preserve">ADRIANA </w:t>
            </w:r>
            <w:r w:rsidR="00E165AE" w:rsidRPr="000D73E2">
              <w:rPr>
                <w:rFonts w:ascii="Arial" w:hAnsi="Arial" w:cs="Arial"/>
                <w:sz w:val="18"/>
                <w:szCs w:val="18"/>
              </w:rPr>
              <w:t>MOREIRA</w:t>
            </w:r>
            <w:r w:rsidRPr="000D73E2">
              <w:rPr>
                <w:rFonts w:ascii="Arial" w:hAnsi="Arial" w:cs="Arial"/>
                <w:sz w:val="18"/>
                <w:szCs w:val="18"/>
              </w:rPr>
              <w:t xml:space="preserve"> (IPPC Standard Setting Unit Deputy Lead)</w:t>
            </w:r>
          </w:p>
        </w:tc>
        <w:tc>
          <w:tcPr>
            <w:tcW w:w="307" w:type="pct"/>
          </w:tcPr>
          <w:p w14:paraId="0C3358C7" w14:textId="19045C01" w:rsidR="00FA0EB9" w:rsidRPr="20CFC6FE" w:rsidRDefault="004020C0" w:rsidP="00DD19E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w:t>
            </w:r>
          </w:p>
        </w:tc>
      </w:tr>
      <w:tr w:rsidR="00FA0EB9" w:rsidRPr="00520243" w14:paraId="2DCDA75D" w14:textId="40BE78DA" w:rsidTr="00485539">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7" w:type="pct"/>
            <w:vAlign w:val="center"/>
          </w:tcPr>
          <w:p w14:paraId="6F2E225E" w14:textId="77777777"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7EF80B68" w14:textId="6566C355" w:rsidR="00FA0EB9" w:rsidRPr="001A53B1" w:rsidRDefault="00FA0EB9" w:rsidP="00DD19E9">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14F4B7E">
              <w:rPr>
                <w:rFonts w:ascii="Arial" w:hAnsi="Arial" w:cs="Arial"/>
                <w:b/>
                <w:bCs/>
                <w:sz w:val="18"/>
                <w:szCs w:val="18"/>
              </w:rPr>
              <w:t xml:space="preserve">Main highlights of the IPPC SSP </w:t>
            </w:r>
          </w:p>
          <w:p w14:paraId="7874CF39" w14:textId="0FC15B75" w:rsidR="00FA0EB9" w:rsidRPr="001A53B1" w:rsidRDefault="00FA0EB9" w:rsidP="00DD19E9">
            <w:pPr>
              <w:pStyle w:val="ListParagraph"/>
              <w:numPr>
                <w:ilvl w:val="0"/>
                <w:numId w:val="12"/>
              </w:numPr>
              <w:spacing w:line="276" w:lineRule="auto"/>
              <w:ind w:leftChars="0"/>
              <w:jc w:val="lef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Global </w:t>
            </w:r>
            <w:r w:rsidRPr="001A53B1">
              <w:rPr>
                <w:rFonts w:ascii="Arial" w:hAnsi="Arial" w:cs="Arial"/>
                <w:bCs/>
                <w:sz w:val="18"/>
                <w:szCs w:val="18"/>
              </w:rPr>
              <w:t>importance</w:t>
            </w:r>
            <w:r>
              <w:rPr>
                <w:rFonts w:ascii="Arial" w:hAnsi="Arial" w:cs="Arial"/>
                <w:bCs/>
                <w:sz w:val="18"/>
                <w:szCs w:val="18"/>
              </w:rPr>
              <w:t xml:space="preserve"> of the ISPMs</w:t>
            </w:r>
          </w:p>
          <w:p w14:paraId="69A29E7D" w14:textId="4520CCBA" w:rsidR="00FA0EB9" w:rsidRDefault="00FA0EB9" w:rsidP="00DD19E9">
            <w:pPr>
              <w:pStyle w:val="ListParagraph"/>
              <w:numPr>
                <w:ilvl w:val="0"/>
                <w:numId w:val="12"/>
              </w:numPr>
              <w:spacing w:line="276" w:lineRule="auto"/>
              <w:ind w:leftChars="0"/>
              <w:jc w:val="lef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SC and EDGs as leading actors in </w:t>
            </w:r>
            <w:r w:rsidR="00571FA1">
              <w:rPr>
                <w:rFonts w:ascii="Arial" w:hAnsi="Arial" w:cs="Arial"/>
                <w:bCs/>
                <w:sz w:val="18"/>
                <w:szCs w:val="18"/>
              </w:rPr>
              <w:t>the standard setting proce</w:t>
            </w:r>
            <w:r w:rsidR="00D47499">
              <w:rPr>
                <w:rFonts w:ascii="Arial" w:hAnsi="Arial" w:cs="Arial"/>
                <w:bCs/>
                <w:sz w:val="18"/>
                <w:szCs w:val="18"/>
              </w:rPr>
              <w:t>dure</w:t>
            </w:r>
          </w:p>
          <w:p w14:paraId="39059287" w14:textId="406ADD5B" w:rsidR="00FA0EB9" w:rsidRPr="00727FC7" w:rsidRDefault="00FA0EB9" w:rsidP="00A176D2">
            <w:pPr>
              <w:pStyle w:val="ListParagraph"/>
              <w:numPr>
                <w:ilvl w:val="0"/>
                <w:numId w:val="12"/>
              </w:numPr>
              <w:spacing w:line="276" w:lineRule="auto"/>
              <w:ind w:leftChars="0"/>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Cs/>
                <w:sz w:val="18"/>
                <w:szCs w:val="18"/>
              </w:rPr>
              <w:t>Roles of stewards and assistant stewards</w:t>
            </w:r>
          </w:p>
        </w:tc>
        <w:tc>
          <w:tcPr>
            <w:tcW w:w="1620" w:type="pct"/>
            <w:vAlign w:val="center"/>
          </w:tcPr>
          <w:p w14:paraId="5368C04E" w14:textId="22CA0040" w:rsidR="00FA0EB9" w:rsidRPr="000D73E2" w:rsidRDefault="0060041A" w:rsidP="00DD19E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7366">
              <w:rPr>
                <w:rFonts w:ascii="Arial" w:hAnsi="Arial" w:cs="Arial"/>
                <w:sz w:val="18"/>
                <w:szCs w:val="18"/>
              </w:rPr>
              <w:t>EZE</w:t>
            </w:r>
            <w:r w:rsidR="003E4608" w:rsidRPr="00BA7366">
              <w:rPr>
                <w:rFonts w:ascii="Arial" w:hAnsi="Arial" w:cs="Arial"/>
                <w:sz w:val="18"/>
                <w:szCs w:val="18"/>
              </w:rPr>
              <w:t>QU</w:t>
            </w:r>
            <w:r w:rsidRPr="00BA7366">
              <w:rPr>
                <w:rFonts w:ascii="Arial" w:hAnsi="Arial" w:cs="Arial"/>
                <w:sz w:val="18"/>
                <w:szCs w:val="18"/>
              </w:rPr>
              <w:t xml:space="preserve">IEL </w:t>
            </w:r>
            <w:r w:rsidR="00FA0EB9" w:rsidRPr="000D73E2">
              <w:rPr>
                <w:rFonts w:ascii="Arial" w:hAnsi="Arial" w:cs="Arial"/>
                <w:sz w:val="18"/>
                <w:szCs w:val="18"/>
              </w:rPr>
              <w:t>FERRO (SC Chair)</w:t>
            </w:r>
          </w:p>
          <w:p w14:paraId="4755576A" w14:textId="77777777" w:rsidR="00FA0EB9" w:rsidRPr="000D73E2" w:rsidRDefault="00FA0EB9" w:rsidP="00DD19E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5D314B2" w14:textId="437EDF3A" w:rsidR="00FA0EB9" w:rsidRPr="000D73E2" w:rsidRDefault="00FA0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307" w:type="pct"/>
          </w:tcPr>
          <w:p w14:paraId="662F2B1E" w14:textId="4C9CF234" w:rsidR="00FA0EB9" w:rsidRDefault="0015227A" w:rsidP="001522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w:t>
            </w:r>
            <w:r w:rsidR="001F1DC3">
              <w:rPr>
                <w:rFonts w:ascii="Arial" w:hAnsi="Arial" w:cs="Arial"/>
                <w:sz w:val="18"/>
                <w:szCs w:val="18"/>
              </w:rPr>
              <w:t>’</w:t>
            </w:r>
          </w:p>
        </w:tc>
      </w:tr>
      <w:tr w:rsidR="00FA0EB9" w:rsidRPr="00520243" w14:paraId="3BEBF272" w14:textId="6A3DBAE5" w:rsidTr="00485539">
        <w:trPr>
          <w:trHeight w:val="40"/>
        </w:trPr>
        <w:tc>
          <w:tcPr>
            <w:cnfStyle w:val="001000000000" w:firstRow="0" w:lastRow="0" w:firstColumn="1" w:lastColumn="0" w:oddVBand="0" w:evenVBand="0" w:oddHBand="0" w:evenHBand="0" w:firstRowFirstColumn="0" w:firstRowLastColumn="0" w:lastRowFirstColumn="0" w:lastRowLastColumn="0"/>
            <w:tcW w:w="187" w:type="pct"/>
            <w:vAlign w:val="center"/>
          </w:tcPr>
          <w:p w14:paraId="40781C14" w14:textId="77777777"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10DED9C9" w14:textId="7F589E11" w:rsidR="00FA0EB9" w:rsidRPr="001A53B1" w:rsidRDefault="00FA0EB9" w:rsidP="00DD19E9">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A53B1">
              <w:rPr>
                <w:rFonts w:ascii="Arial" w:hAnsi="Arial" w:cs="Arial"/>
                <w:b/>
                <w:bCs/>
                <w:sz w:val="18"/>
                <w:szCs w:val="18"/>
              </w:rPr>
              <w:t>How to get involved?</w:t>
            </w:r>
            <w:r>
              <w:rPr>
                <w:rFonts w:ascii="Arial" w:hAnsi="Arial" w:cs="Arial"/>
                <w:b/>
                <w:bCs/>
                <w:sz w:val="18"/>
                <w:szCs w:val="18"/>
              </w:rPr>
              <w:t xml:space="preserve"> – experience of NPPOs</w:t>
            </w:r>
          </w:p>
          <w:p w14:paraId="4C9535EB" w14:textId="3C8FD8E1" w:rsidR="00FA0EB9" w:rsidRPr="001A53B1" w:rsidRDefault="00FA0EB9" w:rsidP="00DD19E9">
            <w:pPr>
              <w:pStyle w:val="ListParagraph"/>
              <w:numPr>
                <w:ilvl w:val="0"/>
                <w:numId w:val="12"/>
              </w:numPr>
              <w:spacing w:line="276" w:lineRule="auto"/>
              <w:ind w:leftChars="0"/>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8"/>
                <w:szCs w:val="18"/>
              </w:rPr>
              <w:t xml:space="preserve">Call for Topics as </w:t>
            </w:r>
            <w:r w:rsidRPr="00997889">
              <w:rPr>
                <w:rFonts w:ascii="Arial" w:hAnsi="Arial" w:cs="Arial"/>
                <w:bCs/>
                <w:sz w:val="18"/>
                <w:szCs w:val="18"/>
              </w:rPr>
              <w:t xml:space="preserve">a gateway to new proposals for </w:t>
            </w:r>
            <w:r>
              <w:rPr>
                <w:rFonts w:ascii="Arial" w:hAnsi="Arial" w:cs="Arial"/>
                <w:bCs/>
                <w:sz w:val="18"/>
                <w:szCs w:val="18"/>
                <w:lang w:val="en-US"/>
              </w:rPr>
              <w:t>ISPMs</w:t>
            </w:r>
          </w:p>
          <w:p w14:paraId="3994A54D" w14:textId="5ACB5708" w:rsidR="00FA0EB9" w:rsidRPr="001A53B1" w:rsidRDefault="00432646" w:rsidP="00DD19E9">
            <w:pPr>
              <w:pStyle w:val="ListParagraph"/>
              <w:numPr>
                <w:ilvl w:val="0"/>
                <w:numId w:val="12"/>
              </w:numPr>
              <w:spacing w:line="276" w:lineRule="auto"/>
              <w:ind w:leftChars="0"/>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8"/>
                <w:szCs w:val="18"/>
              </w:rPr>
              <w:t>Drafting process</w:t>
            </w:r>
          </w:p>
          <w:p w14:paraId="5ADA021B" w14:textId="3ACB7D87" w:rsidR="00FA0EB9" w:rsidRPr="001A53B1" w:rsidRDefault="00FA0EB9" w:rsidP="00DD19E9">
            <w:pPr>
              <w:pStyle w:val="ListParagraph"/>
              <w:numPr>
                <w:ilvl w:val="0"/>
                <w:numId w:val="12"/>
              </w:numPr>
              <w:spacing w:line="276" w:lineRule="auto"/>
              <w:ind w:leftChars="0"/>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Cs/>
                <w:sz w:val="18"/>
                <w:szCs w:val="18"/>
              </w:rPr>
              <w:t>Country consultation process</w:t>
            </w:r>
          </w:p>
        </w:tc>
        <w:tc>
          <w:tcPr>
            <w:tcW w:w="1620" w:type="pct"/>
            <w:vAlign w:val="center"/>
          </w:tcPr>
          <w:p w14:paraId="71DA0554" w14:textId="77777777" w:rsidR="00FA0EB9" w:rsidRPr="00BA7366" w:rsidRDefault="00FA0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1E29370" w14:textId="19911D52" w:rsidR="00FA0EB9" w:rsidRPr="000D73E2" w:rsidRDefault="00600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7366">
              <w:rPr>
                <w:rFonts w:ascii="Arial" w:hAnsi="Arial" w:cs="Arial"/>
                <w:sz w:val="18"/>
                <w:szCs w:val="18"/>
              </w:rPr>
              <w:t xml:space="preserve">EDGAR </w:t>
            </w:r>
            <w:r w:rsidR="00FA0EB9" w:rsidRPr="000D73E2">
              <w:rPr>
                <w:rFonts w:ascii="Arial" w:hAnsi="Arial" w:cs="Arial"/>
                <w:sz w:val="18"/>
                <w:szCs w:val="18"/>
              </w:rPr>
              <w:t>MUSHEGIAN</w:t>
            </w:r>
            <w:r w:rsidRPr="000D73E2">
              <w:rPr>
                <w:rFonts w:ascii="Arial" w:hAnsi="Arial" w:cs="Arial"/>
                <w:sz w:val="18"/>
                <w:szCs w:val="18"/>
              </w:rPr>
              <w:t xml:space="preserve"> (IPPC Secretariat)</w:t>
            </w:r>
          </w:p>
          <w:p w14:paraId="57AB66E2" w14:textId="39FBE2DF" w:rsidR="00FA0EB9" w:rsidRPr="000D73E2" w:rsidRDefault="0060041A" w:rsidP="00DA723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73E2">
              <w:rPr>
                <w:rFonts w:ascii="Arial" w:hAnsi="Arial" w:cs="Arial"/>
                <w:sz w:val="18"/>
                <w:szCs w:val="18"/>
              </w:rPr>
              <w:t xml:space="preserve">STEVE </w:t>
            </w:r>
            <w:r w:rsidR="00FA0EB9" w:rsidRPr="000D73E2">
              <w:rPr>
                <w:rFonts w:ascii="Arial" w:hAnsi="Arial" w:cs="Arial"/>
                <w:sz w:val="18"/>
                <w:szCs w:val="18"/>
              </w:rPr>
              <w:t xml:space="preserve">COTE </w:t>
            </w:r>
            <w:r w:rsidRPr="000D73E2">
              <w:rPr>
                <w:rFonts w:ascii="Arial" w:hAnsi="Arial" w:cs="Arial"/>
                <w:sz w:val="18"/>
                <w:szCs w:val="18"/>
              </w:rPr>
              <w:t>(SC member)</w:t>
            </w:r>
          </w:p>
          <w:p w14:paraId="788FB3A6" w14:textId="0E2199A4" w:rsidR="00FA0EB9" w:rsidRPr="000D73E2" w:rsidRDefault="0060041A" w:rsidP="004326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73E2">
              <w:rPr>
                <w:rFonts w:ascii="Arial" w:hAnsi="Arial" w:cs="Arial"/>
                <w:sz w:val="18"/>
                <w:szCs w:val="18"/>
              </w:rPr>
              <w:t xml:space="preserve">JULIET </w:t>
            </w:r>
            <w:r w:rsidR="00FA0EB9" w:rsidRPr="000D73E2">
              <w:rPr>
                <w:rFonts w:ascii="Arial" w:hAnsi="Arial" w:cs="Arial"/>
                <w:sz w:val="18"/>
                <w:szCs w:val="18"/>
              </w:rPr>
              <w:t>GOLDSMITH</w:t>
            </w:r>
            <w:r w:rsidRPr="000D73E2">
              <w:rPr>
                <w:rFonts w:ascii="Arial" w:hAnsi="Arial" w:cs="Arial"/>
                <w:sz w:val="18"/>
                <w:szCs w:val="18"/>
              </w:rPr>
              <w:t xml:space="preserve"> (CAHFSA)</w:t>
            </w:r>
          </w:p>
        </w:tc>
        <w:tc>
          <w:tcPr>
            <w:tcW w:w="307" w:type="pct"/>
          </w:tcPr>
          <w:p w14:paraId="5D37CB6A" w14:textId="3AD63AAC" w:rsidR="00FA0EB9" w:rsidRDefault="00485539" w:rsidP="004855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r w:rsidR="001F1DC3">
              <w:rPr>
                <w:rFonts w:ascii="Arial" w:hAnsi="Arial" w:cs="Arial"/>
                <w:sz w:val="18"/>
                <w:szCs w:val="18"/>
              </w:rPr>
              <w:t>0’</w:t>
            </w:r>
          </w:p>
        </w:tc>
      </w:tr>
      <w:tr w:rsidR="00FA0EB9" w:rsidRPr="00520243" w14:paraId="25EAF855" w14:textId="5AC653B0" w:rsidTr="0048553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7" w:type="pct"/>
            <w:vAlign w:val="center"/>
          </w:tcPr>
          <w:p w14:paraId="6691E61C" w14:textId="77777777"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72E97222" w14:textId="77777777" w:rsidR="00FA0EB9" w:rsidRDefault="00FA0EB9" w:rsidP="00727FC7">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Specific SSP for draft standards, DPs, PTs, phytosanitary terms</w:t>
            </w:r>
          </w:p>
          <w:p w14:paraId="65075C27" w14:textId="2C16EE67" w:rsidR="00FA0EB9" w:rsidRPr="00485539" w:rsidRDefault="00FA0EB9" w:rsidP="00485539">
            <w:pPr>
              <w:pStyle w:val="ListParagraph"/>
              <w:numPr>
                <w:ilvl w:val="0"/>
                <w:numId w:val="12"/>
              </w:numPr>
              <w:spacing w:line="276" w:lineRule="auto"/>
              <w:ind w:leftChars="0"/>
              <w:jc w:val="lef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85539">
              <w:rPr>
                <w:rFonts w:ascii="Arial" w:hAnsi="Arial" w:cs="Arial"/>
                <w:bCs/>
                <w:sz w:val="18"/>
                <w:szCs w:val="18"/>
              </w:rPr>
              <w:t>Calls</w:t>
            </w:r>
          </w:p>
          <w:p w14:paraId="6D8D096F" w14:textId="77777777" w:rsidR="00FA0EB9" w:rsidRDefault="00FA0EB9" w:rsidP="00485539">
            <w:pPr>
              <w:pStyle w:val="ListParagraph"/>
              <w:numPr>
                <w:ilvl w:val="0"/>
                <w:numId w:val="12"/>
              </w:numPr>
              <w:spacing w:line="276" w:lineRule="auto"/>
              <w:ind w:leftChars="0"/>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85539">
              <w:rPr>
                <w:rFonts w:ascii="Arial" w:hAnsi="Arial" w:cs="Arial"/>
                <w:bCs/>
                <w:sz w:val="18"/>
                <w:szCs w:val="18"/>
              </w:rPr>
              <w:t>Process and drafting</w:t>
            </w:r>
            <w:r>
              <w:rPr>
                <w:rFonts w:ascii="Arial" w:hAnsi="Arial" w:cs="Arial"/>
                <w:b/>
                <w:bCs/>
                <w:sz w:val="18"/>
                <w:szCs w:val="18"/>
              </w:rPr>
              <w:t xml:space="preserve"> </w:t>
            </w:r>
            <w:r w:rsidRPr="00485539">
              <w:rPr>
                <w:rFonts w:ascii="Arial" w:hAnsi="Arial" w:cs="Arial"/>
                <w:bCs/>
                <w:sz w:val="18"/>
                <w:szCs w:val="18"/>
              </w:rPr>
              <w:t>bodies</w:t>
            </w:r>
          </w:p>
          <w:p w14:paraId="0635A7A7" w14:textId="76375885" w:rsidR="00FA0EB9" w:rsidRPr="001A53B1" w:rsidRDefault="00FA0EB9" w:rsidP="00485539">
            <w:pPr>
              <w:pStyle w:val="ListParagraph"/>
              <w:numPr>
                <w:ilvl w:val="0"/>
                <w:numId w:val="12"/>
              </w:numPr>
              <w:spacing w:line="276" w:lineRule="auto"/>
              <w:ind w:leftChars="0"/>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Cs/>
                <w:sz w:val="18"/>
                <w:szCs w:val="18"/>
              </w:rPr>
              <w:t>Adoption</w:t>
            </w:r>
          </w:p>
        </w:tc>
        <w:tc>
          <w:tcPr>
            <w:tcW w:w="1620" w:type="pct"/>
            <w:vAlign w:val="center"/>
          </w:tcPr>
          <w:p w14:paraId="536D5F39" w14:textId="67B896D9" w:rsidR="00FA0EB9" w:rsidRPr="00BA7366" w:rsidRDefault="00AB5F73" w:rsidP="004020C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JANKA</w:t>
            </w:r>
            <w:r w:rsidR="0015227A">
              <w:rPr>
                <w:rFonts w:ascii="Arial" w:hAnsi="Arial" w:cs="Arial"/>
                <w:bCs/>
                <w:sz w:val="18"/>
                <w:szCs w:val="18"/>
              </w:rPr>
              <w:t xml:space="preserve"> KISS</w:t>
            </w:r>
            <w:r w:rsidR="004020C0">
              <w:rPr>
                <w:rFonts w:ascii="Arial" w:hAnsi="Arial" w:cs="Arial"/>
                <w:bCs/>
                <w:sz w:val="18"/>
                <w:szCs w:val="18"/>
              </w:rPr>
              <w:t xml:space="preserve"> </w:t>
            </w:r>
            <w:r w:rsidR="004020C0" w:rsidRPr="000D73E2">
              <w:rPr>
                <w:rFonts w:ascii="Arial" w:hAnsi="Arial" w:cs="Arial"/>
                <w:sz w:val="18"/>
                <w:szCs w:val="18"/>
              </w:rPr>
              <w:t>(IPPC Secretariat)</w:t>
            </w:r>
          </w:p>
        </w:tc>
        <w:tc>
          <w:tcPr>
            <w:tcW w:w="307" w:type="pct"/>
          </w:tcPr>
          <w:p w14:paraId="05856115" w14:textId="7F5B0924" w:rsidR="00FA0EB9" w:rsidRDefault="001F1DC3" w:rsidP="001522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10</w:t>
            </w:r>
            <w:r w:rsidR="00485539">
              <w:rPr>
                <w:rFonts w:ascii="Arial" w:hAnsi="Arial" w:cs="Arial"/>
                <w:bCs/>
                <w:sz w:val="18"/>
                <w:szCs w:val="18"/>
              </w:rPr>
              <w:t>’</w:t>
            </w:r>
          </w:p>
        </w:tc>
      </w:tr>
      <w:tr w:rsidR="00FA0EB9" w:rsidRPr="00520243" w14:paraId="7745D117" w14:textId="4A99D84C" w:rsidTr="00485539">
        <w:trPr>
          <w:trHeight w:val="84"/>
        </w:trPr>
        <w:tc>
          <w:tcPr>
            <w:cnfStyle w:val="001000000000" w:firstRow="0" w:lastRow="0" w:firstColumn="1" w:lastColumn="0" w:oddVBand="0" w:evenVBand="0" w:oddHBand="0" w:evenHBand="0" w:firstRowFirstColumn="0" w:firstRowLastColumn="0" w:lastRowFirstColumn="0" w:lastRowLastColumn="0"/>
            <w:tcW w:w="187" w:type="pct"/>
            <w:vAlign w:val="center"/>
          </w:tcPr>
          <w:p w14:paraId="47089A83" w14:textId="77777777"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50413A4A" w14:textId="67C575E0" w:rsidR="00FA0EB9" w:rsidRDefault="00FA0EB9" w:rsidP="00DD19E9">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NPPO/RPPO perspective – a life of a standard from submission to adoption</w:t>
            </w:r>
          </w:p>
          <w:p w14:paraId="2EE1EE8B" w14:textId="497EA462" w:rsidR="00FA0EB9" w:rsidRPr="001A53B1" w:rsidRDefault="00FA0EB9" w:rsidP="00B77C9D">
            <w:pPr>
              <w:pStyle w:val="ListParagraph"/>
              <w:numPr>
                <w:ilvl w:val="0"/>
                <w:numId w:val="13"/>
              </w:numPr>
              <w:spacing w:line="276" w:lineRule="auto"/>
              <w:ind w:leftChars="0"/>
              <w:jc w:val="lef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482163">
              <w:rPr>
                <w:rFonts w:ascii="Arial" w:hAnsi="Arial" w:cs="Arial"/>
                <w:bCs/>
                <w:sz w:val="18"/>
                <w:szCs w:val="18"/>
              </w:rPr>
              <w:t xml:space="preserve">Overview of the </w:t>
            </w:r>
            <w:r>
              <w:rPr>
                <w:rFonts w:ascii="Arial" w:hAnsi="Arial" w:cs="Arial"/>
                <w:bCs/>
                <w:sz w:val="18"/>
                <w:szCs w:val="18"/>
              </w:rPr>
              <w:t>SSP from the NPPO perspective</w:t>
            </w:r>
            <w:r w:rsidRPr="001A53B1">
              <w:rPr>
                <w:rFonts w:ascii="Arial" w:hAnsi="Arial" w:cs="Arial"/>
                <w:bCs/>
                <w:sz w:val="18"/>
                <w:szCs w:val="18"/>
              </w:rPr>
              <w:t xml:space="preserve"> </w:t>
            </w:r>
          </w:p>
          <w:p w14:paraId="1B1B9815" w14:textId="676D987E" w:rsidR="00FA0EB9" w:rsidRDefault="00FA0EB9" w:rsidP="00B77C9D">
            <w:pPr>
              <w:pStyle w:val="ListParagraph"/>
              <w:numPr>
                <w:ilvl w:val="0"/>
                <w:numId w:val="13"/>
              </w:numPr>
              <w:spacing w:line="276" w:lineRule="auto"/>
              <w:ind w:leftChars="0"/>
              <w:jc w:val="lef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M</w:t>
            </w:r>
            <w:r w:rsidRPr="001A53B1">
              <w:rPr>
                <w:rFonts w:ascii="Arial" w:hAnsi="Arial" w:cs="Arial"/>
                <w:bCs/>
                <w:sz w:val="18"/>
                <w:szCs w:val="18"/>
              </w:rPr>
              <w:t xml:space="preserve">ain challenges </w:t>
            </w:r>
            <w:r>
              <w:rPr>
                <w:rFonts w:ascii="Arial" w:hAnsi="Arial" w:cs="Arial"/>
                <w:bCs/>
                <w:sz w:val="18"/>
                <w:szCs w:val="18"/>
              </w:rPr>
              <w:t>regarding</w:t>
            </w:r>
            <w:r w:rsidRPr="001A53B1">
              <w:rPr>
                <w:rFonts w:ascii="Arial" w:hAnsi="Arial" w:cs="Arial"/>
                <w:bCs/>
                <w:sz w:val="18"/>
                <w:szCs w:val="18"/>
              </w:rPr>
              <w:t xml:space="preserve"> the </w:t>
            </w:r>
            <w:r>
              <w:rPr>
                <w:rFonts w:ascii="Arial" w:hAnsi="Arial" w:cs="Arial"/>
                <w:bCs/>
                <w:sz w:val="18"/>
                <w:szCs w:val="18"/>
              </w:rPr>
              <w:t>standard setting proce</w:t>
            </w:r>
            <w:r w:rsidR="00D47499">
              <w:rPr>
                <w:rFonts w:ascii="Arial" w:hAnsi="Arial" w:cs="Arial"/>
                <w:bCs/>
                <w:sz w:val="18"/>
                <w:szCs w:val="18"/>
              </w:rPr>
              <w:t>dure</w:t>
            </w:r>
          </w:p>
          <w:p w14:paraId="301C7EAA" w14:textId="3B0B19AF" w:rsidR="00FA0EB9" w:rsidRPr="00727FC7" w:rsidRDefault="00FA0EB9" w:rsidP="00AA1273">
            <w:pPr>
              <w:pStyle w:val="ListParagraph"/>
              <w:numPr>
                <w:ilvl w:val="0"/>
                <w:numId w:val="13"/>
              </w:numPr>
              <w:spacing w:line="276" w:lineRule="auto"/>
              <w:ind w:leftChars="0"/>
              <w:jc w:val="lef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Coordination within countries (industry, research, other government bodies)</w:t>
            </w:r>
          </w:p>
        </w:tc>
        <w:tc>
          <w:tcPr>
            <w:tcW w:w="1620" w:type="pct"/>
            <w:vAlign w:val="center"/>
          </w:tcPr>
          <w:p w14:paraId="3866744B" w14:textId="58C5CD2B" w:rsidR="00FA0EB9" w:rsidRPr="000D73E2" w:rsidRDefault="0052384D" w:rsidP="00DD19E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7366">
              <w:rPr>
                <w:rFonts w:ascii="Arial" w:hAnsi="Arial" w:cs="Arial"/>
                <w:sz w:val="18"/>
                <w:szCs w:val="18"/>
              </w:rPr>
              <w:t xml:space="preserve">SOPHIE </w:t>
            </w:r>
            <w:r w:rsidR="00FA0EB9" w:rsidRPr="00BA7366">
              <w:rPr>
                <w:rFonts w:ascii="Arial" w:hAnsi="Arial" w:cs="Arial"/>
                <w:sz w:val="18"/>
                <w:szCs w:val="18"/>
              </w:rPr>
              <w:t>PETERSON</w:t>
            </w:r>
            <w:r w:rsidR="004D6C64" w:rsidRPr="00BA7366">
              <w:rPr>
                <w:rFonts w:ascii="Arial" w:hAnsi="Arial" w:cs="Arial"/>
                <w:sz w:val="18"/>
                <w:szCs w:val="18"/>
              </w:rPr>
              <w:t xml:space="preserve"> (SC member)</w:t>
            </w:r>
          </w:p>
          <w:p w14:paraId="2F73B438" w14:textId="77777777" w:rsidR="00FA0EB9" w:rsidRPr="000D73E2" w:rsidRDefault="00FA0EB9" w:rsidP="00DD19E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03408E3" w14:textId="5B3F8BB4" w:rsidR="00FA0EB9" w:rsidRPr="000D73E2" w:rsidRDefault="0052384D" w:rsidP="004D6C6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0D73E2">
              <w:rPr>
                <w:rFonts w:ascii="Arial" w:hAnsi="Arial" w:cs="Arial"/>
                <w:sz w:val="18"/>
                <w:szCs w:val="18"/>
              </w:rPr>
              <w:t xml:space="preserve">MEKKI </w:t>
            </w:r>
            <w:r w:rsidR="00FA0EB9" w:rsidRPr="000D73E2">
              <w:rPr>
                <w:rFonts w:ascii="Arial" w:hAnsi="Arial" w:cs="Arial"/>
                <w:sz w:val="18"/>
                <w:szCs w:val="18"/>
              </w:rPr>
              <w:t>CHOU</w:t>
            </w:r>
            <w:r w:rsidR="004D6C64" w:rsidRPr="000D73E2">
              <w:rPr>
                <w:rFonts w:ascii="Arial" w:hAnsi="Arial" w:cs="Arial"/>
                <w:sz w:val="18"/>
                <w:szCs w:val="18"/>
              </w:rPr>
              <w:t>I</w:t>
            </w:r>
            <w:r w:rsidR="00FA0EB9" w:rsidRPr="000D73E2">
              <w:rPr>
                <w:rFonts w:ascii="Arial" w:hAnsi="Arial" w:cs="Arial"/>
                <w:sz w:val="18"/>
                <w:szCs w:val="18"/>
              </w:rPr>
              <w:t>BANI</w:t>
            </w:r>
            <w:r w:rsidR="004D6C64" w:rsidRPr="000D73E2">
              <w:rPr>
                <w:rFonts w:ascii="Arial" w:hAnsi="Arial" w:cs="Arial"/>
                <w:sz w:val="18"/>
                <w:szCs w:val="18"/>
              </w:rPr>
              <w:t xml:space="preserve"> (NEPPO)</w:t>
            </w:r>
          </w:p>
        </w:tc>
        <w:tc>
          <w:tcPr>
            <w:tcW w:w="307" w:type="pct"/>
          </w:tcPr>
          <w:p w14:paraId="0B0BBFA4" w14:textId="62079FE6" w:rsidR="00FA0EB9" w:rsidDel="007F4918" w:rsidRDefault="001F1DC3" w:rsidP="00DD19E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w:t>
            </w:r>
            <w:r w:rsidR="00485539">
              <w:rPr>
                <w:rFonts w:ascii="Arial" w:hAnsi="Arial" w:cs="Arial"/>
                <w:sz w:val="18"/>
                <w:szCs w:val="18"/>
              </w:rPr>
              <w:t>’</w:t>
            </w:r>
          </w:p>
        </w:tc>
      </w:tr>
      <w:tr w:rsidR="00FA0EB9" w:rsidRPr="00520243" w14:paraId="6F9556BB" w14:textId="657D3A6C" w:rsidTr="0048553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7" w:type="pct"/>
            <w:vAlign w:val="center"/>
          </w:tcPr>
          <w:p w14:paraId="0035B6E9" w14:textId="77777777" w:rsidR="00FA0EB9" w:rsidRPr="00520243" w:rsidRDefault="00FA0EB9" w:rsidP="00DD19E9">
            <w:pPr>
              <w:pStyle w:val="ListParagraph"/>
              <w:numPr>
                <w:ilvl w:val="0"/>
                <w:numId w:val="1"/>
              </w:numPr>
              <w:spacing w:line="276" w:lineRule="auto"/>
              <w:ind w:leftChars="0" w:left="0" w:firstLine="0"/>
              <w:jc w:val="left"/>
              <w:rPr>
                <w:rFonts w:ascii="Arial" w:hAnsi="Arial" w:cs="Arial"/>
                <w:b w:val="0"/>
                <w:bCs w:val="0"/>
                <w:sz w:val="18"/>
                <w:szCs w:val="18"/>
              </w:rPr>
            </w:pPr>
          </w:p>
        </w:tc>
        <w:tc>
          <w:tcPr>
            <w:tcW w:w="2886" w:type="pct"/>
            <w:vAlign w:val="center"/>
          </w:tcPr>
          <w:p w14:paraId="27B6AA37" w14:textId="0FF39B85" w:rsidR="00FA0EB9" w:rsidRPr="00A07BD7" w:rsidRDefault="00FA0EB9" w:rsidP="00DD19E9">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07BD7">
              <w:rPr>
                <w:rFonts w:ascii="Arial" w:hAnsi="Arial" w:cs="Arial"/>
                <w:b/>
                <w:sz w:val="18"/>
                <w:szCs w:val="18"/>
              </w:rPr>
              <w:t>Q&amp;A session</w:t>
            </w:r>
          </w:p>
        </w:tc>
        <w:tc>
          <w:tcPr>
            <w:tcW w:w="1620" w:type="pct"/>
          </w:tcPr>
          <w:p w14:paraId="25ACC1D9" w14:textId="01BD8B54" w:rsidR="00FA0EB9" w:rsidRPr="00006012" w:rsidRDefault="0052384D" w:rsidP="003B72D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ADRIANA </w:t>
            </w:r>
            <w:r w:rsidR="00FA0EB9" w:rsidRPr="00006012">
              <w:rPr>
                <w:rFonts w:ascii="Arial" w:hAnsi="Arial" w:cs="Arial"/>
                <w:bCs/>
                <w:sz w:val="18"/>
                <w:szCs w:val="18"/>
              </w:rPr>
              <w:t>MOREIRA</w:t>
            </w:r>
          </w:p>
        </w:tc>
        <w:tc>
          <w:tcPr>
            <w:tcW w:w="307" w:type="pct"/>
          </w:tcPr>
          <w:p w14:paraId="103720C5" w14:textId="674E4114" w:rsidR="00FA0EB9" w:rsidRPr="00006012" w:rsidRDefault="0052384D" w:rsidP="004326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30’</w:t>
            </w:r>
          </w:p>
        </w:tc>
      </w:tr>
    </w:tbl>
    <w:p w14:paraId="769F843B" w14:textId="116BA456" w:rsidR="00BE179B" w:rsidRPr="00463CF5" w:rsidRDefault="00BE179B" w:rsidP="00A07BD7"/>
    <w:sectPr w:rsidR="00BE179B" w:rsidRPr="00463CF5" w:rsidSect="00520243">
      <w:headerReference w:type="even" r:id="rId20"/>
      <w:headerReference w:type="default" r:id="rId21"/>
      <w:footerReference w:type="even" r:id="rId22"/>
      <w:headerReference w:type="first" r:id="rId23"/>
      <w:footerReference w:type="first" r:id="rId24"/>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91B0" w14:textId="77777777" w:rsidR="009B50AA" w:rsidRDefault="009B50AA" w:rsidP="00806B72">
      <w:r>
        <w:separator/>
      </w:r>
    </w:p>
  </w:endnote>
  <w:endnote w:type="continuationSeparator" w:id="0">
    <w:p w14:paraId="369A5D88" w14:textId="77777777" w:rsidR="009B50AA" w:rsidRDefault="009B50AA" w:rsidP="00806B72">
      <w:r>
        <w:continuationSeparator/>
      </w:r>
    </w:p>
  </w:endnote>
  <w:endnote w:type="continuationNotice" w:id="1">
    <w:p w14:paraId="1DDDB587" w14:textId="77777777" w:rsidR="009B50AA" w:rsidRDefault="009B5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7C37" w14:textId="5CAE294E" w:rsidR="0067190A" w:rsidRPr="008531FB" w:rsidRDefault="008531FB" w:rsidP="008531FB">
    <w:pPr>
      <w:pStyle w:val="IPPFooter"/>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515CB">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515CB">
      <w:rPr>
        <w:rFonts w:cs="Arial"/>
        <w:noProof/>
        <w:szCs w:val="18"/>
      </w:rPr>
      <w:t>3</w:t>
    </w:r>
    <w:r w:rsidRPr="00377B19">
      <w:rPr>
        <w:rFonts w:cs="Arial"/>
        <w:szCs w:val="18"/>
      </w:rPr>
      <w:fldChar w:fldCharType="end"/>
    </w:r>
    <w:r w:rsidRPr="00377B19">
      <w:rPr>
        <w:rFonts w:cs="Arial"/>
        <w:szCs w:val="18"/>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C861" w14:textId="331DF184" w:rsidR="0067190A" w:rsidRPr="0067190A" w:rsidRDefault="0067190A" w:rsidP="0067190A">
    <w:pPr>
      <w:pStyle w:val="IPPFooter"/>
      <w:jc w:val="both"/>
      <w:rPr>
        <w:rFonts w:cs="Arial"/>
        <w:szCs w:val="18"/>
      </w:rP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515CB">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515CB">
      <w:rPr>
        <w:rFonts w:cs="Arial"/>
        <w:noProof/>
        <w:szCs w:val="18"/>
      </w:rPr>
      <w:t>3</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47C9" w14:textId="77777777" w:rsidR="009B50AA" w:rsidRDefault="009B50AA" w:rsidP="00806B72">
      <w:r>
        <w:separator/>
      </w:r>
    </w:p>
  </w:footnote>
  <w:footnote w:type="continuationSeparator" w:id="0">
    <w:p w14:paraId="2D0C9851" w14:textId="77777777" w:rsidR="009B50AA" w:rsidRDefault="009B50AA" w:rsidP="00806B72">
      <w:r>
        <w:continuationSeparator/>
      </w:r>
    </w:p>
  </w:footnote>
  <w:footnote w:type="continuationNotice" w:id="1">
    <w:p w14:paraId="3C7AFBE0" w14:textId="77777777" w:rsidR="009B50AA" w:rsidRDefault="009B50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82B2" w14:textId="7CAD6700" w:rsidR="0067190A" w:rsidRDefault="000C67B2" w:rsidP="00A50827">
    <w:pPr>
      <w:pStyle w:val="IPPHeader"/>
      <w:spacing w:after="0"/>
    </w:pPr>
    <w:bookmarkStart w:id="4" w:name="_Hlk76549263"/>
    <w:bookmarkStart w:id="5" w:name="_Hlk76549264"/>
    <w:bookmarkStart w:id="6" w:name="_Hlk76551056"/>
    <w:bookmarkStart w:id="7" w:name="_Hlk76551057"/>
    <w:r>
      <w:t>S</w:t>
    </w:r>
    <w:r w:rsidR="004F1381">
      <w:t xml:space="preserve">tandard setting </w:t>
    </w:r>
    <w:r w:rsidR="00D47499">
      <w:t>procedure</w:t>
    </w:r>
    <w:r w:rsidR="00A50827">
      <w:tab/>
    </w:r>
    <w:bookmarkEnd w:id="4"/>
    <w:bookmarkEnd w:id="5"/>
    <w:bookmarkEnd w:id="6"/>
    <w:bookmarkEnd w:id="7"/>
    <w:r w:rsidR="00572A55" w:rsidRPr="00572A55">
      <w:t>IPPC Webinar</w:t>
    </w:r>
    <w:r w:rsidR="00572A55">
      <w:t xml:space="preserve"> – </w:t>
    </w:r>
    <w:r w:rsidR="00572A55" w:rsidRPr="00572A55">
      <w:t>Concept note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1C8F" w14:textId="3714941F" w:rsidR="00D47499" w:rsidRDefault="00D47499" w:rsidP="00D47499">
    <w:pPr>
      <w:pStyle w:val="IPPHeader"/>
      <w:spacing w:after="0"/>
    </w:pPr>
    <w:r w:rsidRPr="00572A55">
      <w:t>IPPC Webinar</w:t>
    </w:r>
    <w:r>
      <w:t xml:space="preserve"> – </w:t>
    </w:r>
    <w:r w:rsidRPr="00572A55">
      <w:t>Concept note</w:t>
    </w:r>
    <w:r>
      <w:t xml:space="preserve"> </w:t>
    </w:r>
    <w:r>
      <w:tab/>
      <w:t>Standard setting procedure</w:t>
    </w:r>
  </w:p>
  <w:p w14:paraId="02576A0C" w14:textId="77777777" w:rsidR="00D47499" w:rsidRDefault="00D47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E27A" w14:textId="032B30D2" w:rsidR="00751AFC" w:rsidRPr="007E205D" w:rsidRDefault="00751AFC" w:rsidP="00751AFC">
    <w:pPr>
      <w:pStyle w:val="IPPHeader"/>
      <w:spacing w:after="0"/>
      <w:ind w:left="880"/>
    </w:pPr>
    <w:bookmarkStart w:id="8" w:name="_Hlk76548889"/>
    <w:bookmarkStart w:id="9" w:name="_Hlk76548890"/>
    <w:bookmarkStart w:id="10" w:name="_Hlk76548912"/>
    <w:bookmarkStart w:id="11" w:name="_Hlk76548913"/>
    <w:bookmarkStart w:id="12" w:name="_Hlk76549578"/>
    <w:bookmarkStart w:id="13" w:name="_Hlk76549579"/>
    <w:bookmarkStart w:id="14" w:name="_Hlk76551018"/>
    <w:bookmarkStart w:id="15" w:name="_Hlk76551019"/>
    <w:bookmarkStart w:id="16" w:name="_Hlk76551047"/>
    <w:bookmarkStart w:id="17" w:name="_Hlk76551048"/>
    <w:r>
      <w:rPr>
        <w:noProof/>
      </w:rPr>
      <w:drawing>
        <wp:anchor distT="0" distB="0" distL="114300" distR="114300" simplePos="0" relativeHeight="251658240" behindDoc="0" locked="0" layoutInCell="1" allowOverlap="1" wp14:anchorId="4C03876D" wp14:editId="3E6F2B3A">
          <wp:simplePos x="0" y="0"/>
          <wp:positionH relativeFrom="margin">
            <wp:posOffset>8890</wp:posOffset>
          </wp:positionH>
          <wp:positionV relativeFrom="margin">
            <wp:posOffset>-444500</wp:posOffset>
          </wp:positionV>
          <wp:extent cx="647065" cy="333375"/>
          <wp:effectExtent l="0" t="0" r="635" b="9525"/>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58241" behindDoc="0" locked="0" layoutInCell="1" allowOverlap="0" wp14:anchorId="49DA269D" wp14:editId="51082702">
          <wp:simplePos x="0" y="0"/>
          <wp:positionH relativeFrom="page">
            <wp:posOffset>3175</wp:posOffset>
          </wp:positionH>
          <wp:positionV relativeFrom="paragraph">
            <wp:posOffset>-557473</wp:posOffset>
          </wp:positionV>
          <wp:extent cx="755592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Pr="00751AFC">
      <w:t>IPPC Webinar</w:t>
    </w:r>
  </w:p>
  <w:p w14:paraId="1176AB98" w14:textId="4A65946D" w:rsidR="00751AFC" w:rsidRPr="00751AFC" w:rsidRDefault="005A5FD0" w:rsidP="00751AFC">
    <w:pPr>
      <w:pStyle w:val="IPPHeader"/>
      <w:ind w:left="880"/>
      <w:rPr>
        <w:i/>
      </w:rPr>
    </w:pPr>
    <w:r w:rsidRPr="005A5FD0">
      <w:rPr>
        <w:i/>
      </w:rPr>
      <w:t>IPPC Webinar – Concept note</w:t>
    </w:r>
    <w:r w:rsidR="00751AFC" w:rsidRPr="007E205D">
      <w:rPr>
        <w:i/>
      </w:rPr>
      <w:tab/>
    </w:r>
    <w:bookmarkEnd w:id="8"/>
    <w:bookmarkEnd w:id="9"/>
    <w:bookmarkEnd w:id="10"/>
    <w:bookmarkEnd w:id="11"/>
    <w:bookmarkEnd w:id="12"/>
    <w:bookmarkEnd w:id="13"/>
    <w:bookmarkEnd w:id="14"/>
    <w:bookmarkEnd w:id="15"/>
    <w:bookmarkEnd w:id="16"/>
    <w:bookmarkEnd w:id="17"/>
    <w:r w:rsidR="000C67B2">
      <w:rPr>
        <w:i/>
      </w:rPr>
      <w:t>S</w:t>
    </w:r>
    <w:r w:rsidR="004F1381">
      <w:rPr>
        <w:i/>
      </w:rPr>
      <w:t>tandard setting proc</w:t>
    </w:r>
    <w:r w:rsidR="00D47499">
      <w:rPr>
        <w:i/>
      </w:rPr>
      <w:t>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4B6FF9"/>
    <w:multiLevelType w:val="hybridMultilevel"/>
    <w:tmpl w:val="9D62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F876C5"/>
    <w:multiLevelType w:val="hybridMultilevel"/>
    <w:tmpl w:val="493CF114"/>
    <w:lvl w:ilvl="0" w:tplc="139486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0DF9"/>
    <w:multiLevelType w:val="hybridMultilevel"/>
    <w:tmpl w:val="9950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2"/>
  </w:num>
  <w:num w:numId="4">
    <w:abstractNumId w:val="1"/>
  </w:num>
  <w:num w:numId="5">
    <w:abstractNumId w:val="4"/>
  </w:num>
  <w:num w:numId="6">
    <w:abstractNumId w:val="12"/>
  </w:num>
  <w:num w:numId="7">
    <w:abstractNumId w:val="9"/>
  </w:num>
  <w:num w:numId="8">
    <w:abstractNumId w:val="5"/>
  </w:num>
  <w:num w:numId="9">
    <w:abstractNumId w:val="14"/>
  </w:num>
  <w:num w:numId="10">
    <w:abstractNumId w:val="0"/>
  </w:num>
  <w:num w:numId="11">
    <w:abstractNumId w:val="11"/>
  </w:num>
  <w:num w:numId="12">
    <w:abstractNumId w:val="6"/>
  </w:num>
  <w:num w:numId="13">
    <w:abstractNumId w:val="13"/>
  </w:num>
  <w:num w:numId="14">
    <w:abstractNumId w:val="3"/>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7"/>
  </w:num>
  <w:num w:numId="22">
    <w:abstractNumId w:val="11"/>
  </w:num>
  <w:num w:numId="23">
    <w:abstractNumId w:val="11"/>
  </w:num>
  <w:num w:numId="24">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hegian, Edgar (NSP)">
    <w15:presenceInfo w15:providerId="None" w15:userId="Mushegian, Edgar (N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6" w:nlCheck="1" w:checkStyle="1"/>
  <w:activeWritingStyle w:appName="MSWord" w:lang="en-US" w:vendorID="64" w:dllVersion="131078" w:nlCheck="1" w:checkStyle="1"/>
  <w:activeWritingStyle w:appName="MSWord" w:lang="en-AU" w:vendorID="64" w:dllVersion="131078" w:nlCheck="1" w:checkStyle="1"/>
  <w:attachedTemplate r:id="rId1"/>
  <w:linkStyles/>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YzNDUxszSwMDBS0lEKTi0uzszPAykwNKsFAD0cCKktAAAA"/>
  </w:docVars>
  <w:rsids>
    <w:rsidRoot w:val="00C15F1B"/>
    <w:rsid w:val="00002AE7"/>
    <w:rsid w:val="00006012"/>
    <w:rsid w:val="0001076B"/>
    <w:rsid w:val="0001084F"/>
    <w:rsid w:val="00011809"/>
    <w:rsid w:val="000211CB"/>
    <w:rsid w:val="00024FCA"/>
    <w:rsid w:val="000262E9"/>
    <w:rsid w:val="00026D18"/>
    <w:rsid w:val="00026D62"/>
    <w:rsid w:val="00027737"/>
    <w:rsid w:val="000304AE"/>
    <w:rsid w:val="000351DC"/>
    <w:rsid w:val="000513B2"/>
    <w:rsid w:val="00054C26"/>
    <w:rsid w:val="000572E0"/>
    <w:rsid w:val="0006157D"/>
    <w:rsid w:val="00061636"/>
    <w:rsid w:val="00061B54"/>
    <w:rsid w:val="00071E6B"/>
    <w:rsid w:val="0007667E"/>
    <w:rsid w:val="000769A7"/>
    <w:rsid w:val="000851FA"/>
    <w:rsid w:val="000858C2"/>
    <w:rsid w:val="00090BD4"/>
    <w:rsid w:val="000910ED"/>
    <w:rsid w:val="0009163D"/>
    <w:rsid w:val="000964E5"/>
    <w:rsid w:val="00097A68"/>
    <w:rsid w:val="000A1456"/>
    <w:rsid w:val="000A1BD9"/>
    <w:rsid w:val="000A7094"/>
    <w:rsid w:val="000B1151"/>
    <w:rsid w:val="000B4A1C"/>
    <w:rsid w:val="000C323C"/>
    <w:rsid w:val="000C39F6"/>
    <w:rsid w:val="000C5DD1"/>
    <w:rsid w:val="000C67B2"/>
    <w:rsid w:val="000D73E2"/>
    <w:rsid w:val="000F0C4D"/>
    <w:rsid w:val="000F2FC8"/>
    <w:rsid w:val="000F4EB3"/>
    <w:rsid w:val="000F5146"/>
    <w:rsid w:val="000F61B5"/>
    <w:rsid w:val="001142B3"/>
    <w:rsid w:val="0011658F"/>
    <w:rsid w:val="00117C66"/>
    <w:rsid w:val="00122552"/>
    <w:rsid w:val="00122B5B"/>
    <w:rsid w:val="00123F5C"/>
    <w:rsid w:val="001309E5"/>
    <w:rsid w:val="001354D9"/>
    <w:rsid w:val="00135DCC"/>
    <w:rsid w:val="00141648"/>
    <w:rsid w:val="00145556"/>
    <w:rsid w:val="00145862"/>
    <w:rsid w:val="001517F5"/>
    <w:rsid w:val="0015227A"/>
    <w:rsid w:val="00153968"/>
    <w:rsid w:val="001541E5"/>
    <w:rsid w:val="00154B28"/>
    <w:rsid w:val="00157BDD"/>
    <w:rsid w:val="00162EC8"/>
    <w:rsid w:val="0017574D"/>
    <w:rsid w:val="001810EB"/>
    <w:rsid w:val="00181522"/>
    <w:rsid w:val="00181547"/>
    <w:rsid w:val="00181598"/>
    <w:rsid w:val="00185CB7"/>
    <w:rsid w:val="00191E96"/>
    <w:rsid w:val="001A19F0"/>
    <w:rsid w:val="001A2187"/>
    <w:rsid w:val="001A53B1"/>
    <w:rsid w:val="001B5BC7"/>
    <w:rsid w:val="001C087C"/>
    <w:rsid w:val="001C19B1"/>
    <w:rsid w:val="001C3CD5"/>
    <w:rsid w:val="001C67DF"/>
    <w:rsid w:val="001D1738"/>
    <w:rsid w:val="001D2F65"/>
    <w:rsid w:val="001D3424"/>
    <w:rsid w:val="001D3F6E"/>
    <w:rsid w:val="001E255E"/>
    <w:rsid w:val="001E3CCD"/>
    <w:rsid w:val="001F1AF4"/>
    <w:rsid w:val="001F1DC3"/>
    <w:rsid w:val="00221E2D"/>
    <w:rsid w:val="002359E8"/>
    <w:rsid w:val="00253C49"/>
    <w:rsid w:val="00263034"/>
    <w:rsid w:val="00274221"/>
    <w:rsid w:val="00286BEA"/>
    <w:rsid w:val="00286E5C"/>
    <w:rsid w:val="00296968"/>
    <w:rsid w:val="002A3B78"/>
    <w:rsid w:val="002B08CC"/>
    <w:rsid w:val="002B5C73"/>
    <w:rsid w:val="002D3607"/>
    <w:rsid w:val="00302B31"/>
    <w:rsid w:val="00303932"/>
    <w:rsid w:val="0030744B"/>
    <w:rsid w:val="00310013"/>
    <w:rsid w:val="00312388"/>
    <w:rsid w:val="00312BE8"/>
    <w:rsid w:val="00314697"/>
    <w:rsid w:val="00321E9B"/>
    <w:rsid w:val="00325419"/>
    <w:rsid w:val="003304BA"/>
    <w:rsid w:val="00336861"/>
    <w:rsid w:val="00341137"/>
    <w:rsid w:val="003412D3"/>
    <w:rsid w:val="0034234E"/>
    <w:rsid w:val="0034278B"/>
    <w:rsid w:val="00352E47"/>
    <w:rsid w:val="003628B8"/>
    <w:rsid w:val="00363AE1"/>
    <w:rsid w:val="003705A2"/>
    <w:rsid w:val="00376ECA"/>
    <w:rsid w:val="003944EC"/>
    <w:rsid w:val="00396553"/>
    <w:rsid w:val="003A0CF6"/>
    <w:rsid w:val="003B1B3C"/>
    <w:rsid w:val="003B2A89"/>
    <w:rsid w:val="003B72D6"/>
    <w:rsid w:val="003C198C"/>
    <w:rsid w:val="003E4608"/>
    <w:rsid w:val="003F2E98"/>
    <w:rsid w:val="003F6A06"/>
    <w:rsid w:val="004020C0"/>
    <w:rsid w:val="00410A15"/>
    <w:rsid w:val="004148AB"/>
    <w:rsid w:val="00432646"/>
    <w:rsid w:val="00432C63"/>
    <w:rsid w:val="00436C4C"/>
    <w:rsid w:val="004419A9"/>
    <w:rsid w:val="004454F1"/>
    <w:rsid w:val="00450227"/>
    <w:rsid w:val="00451E74"/>
    <w:rsid w:val="0045430C"/>
    <w:rsid w:val="004621AD"/>
    <w:rsid w:val="0046299D"/>
    <w:rsid w:val="00463CF5"/>
    <w:rsid w:val="00464005"/>
    <w:rsid w:val="0047022E"/>
    <w:rsid w:val="00471929"/>
    <w:rsid w:val="00481062"/>
    <w:rsid w:val="00482163"/>
    <w:rsid w:val="00482722"/>
    <w:rsid w:val="00485539"/>
    <w:rsid w:val="00487C92"/>
    <w:rsid w:val="004A3474"/>
    <w:rsid w:val="004C0997"/>
    <w:rsid w:val="004C1B32"/>
    <w:rsid w:val="004D6C64"/>
    <w:rsid w:val="004E7E7E"/>
    <w:rsid w:val="004F1381"/>
    <w:rsid w:val="004F7290"/>
    <w:rsid w:val="00503ECA"/>
    <w:rsid w:val="00504A10"/>
    <w:rsid w:val="0051785B"/>
    <w:rsid w:val="00520243"/>
    <w:rsid w:val="0052384D"/>
    <w:rsid w:val="00525FF6"/>
    <w:rsid w:val="005308C4"/>
    <w:rsid w:val="00533F90"/>
    <w:rsid w:val="00535F7D"/>
    <w:rsid w:val="005379F3"/>
    <w:rsid w:val="00541E8D"/>
    <w:rsid w:val="0054500D"/>
    <w:rsid w:val="00545DB5"/>
    <w:rsid w:val="00551739"/>
    <w:rsid w:val="00561D0B"/>
    <w:rsid w:val="005644AA"/>
    <w:rsid w:val="00564629"/>
    <w:rsid w:val="005707E0"/>
    <w:rsid w:val="00571856"/>
    <w:rsid w:val="00571FA1"/>
    <w:rsid w:val="00572A55"/>
    <w:rsid w:val="005739B3"/>
    <w:rsid w:val="00577E35"/>
    <w:rsid w:val="005833F4"/>
    <w:rsid w:val="005870F3"/>
    <w:rsid w:val="005A128B"/>
    <w:rsid w:val="005A271E"/>
    <w:rsid w:val="005A5CAB"/>
    <w:rsid w:val="005A5FD0"/>
    <w:rsid w:val="005B5320"/>
    <w:rsid w:val="005C0908"/>
    <w:rsid w:val="005C0D7C"/>
    <w:rsid w:val="005C1974"/>
    <w:rsid w:val="005C5DB0"/>
    <w:rsid w:val="005D2DB1"/>
    <w:rsid w:val="005D350D"/>
    <w:rsid w:val="005D632B"/>
    <w:rsid w:val="005E1829"/>
    <w:rsid w:val="005E4E7D"/>
    <w:rsid w:val="005F197F"/>
    <w:rsid w:val="005F3C78"/>
    <w:rsid w:val="005F70E5"/>
    <w:rsid w:val="0060041A"/>
    <w:rsid w:val="006104AC"/>
    <w:rsid w:val="00620390"/>
    <w:rsid w:val="00622A25"/>
    <w:rsid w:val="00624BF3"/>
    <w:rsid w:val="00627C66"/>
    <w:rsid w:val="00632317"/>
    <w:rsid w:val="0063678A"/>
    <w:rsid w:val="006372E2"/>
    <w:rsid w:val="00644627"/>
    <w:rsid w:val="00653942"/>
    <w:rsid w:val="00654735"/>
    <w:rsid w:val="0065490E"/>
    <w:rsid w:val="00657CA9"/>
    <w:rsid w:val="006636E2"/>
    <w:rsid w:val="0067190A"/>
    <w:rsid w:val="00682089"/>
    <w:rsid w:val="0068555D"/>
    <w:rsid w:val="00690387"/>
    <w:rsid w:val="00690C66"/>
    <w:rsid w:val="0069337A"/>
    <w:rsid w:val="00697B35"/>
    <w:rsid w:val="006A0A9D"/>
    <w:rsid w:val="006A30D8"/>
    <w:rsid w:val="006A59A0"/>
    <w:rsid w:val="006B0E2D"/>
    <w:rsid w:val="006B2A27"/>
    <w:rsid w:val="006D09BD"/>
    <w:rsid w:val="006D52BA"/>
    <w:rsid w:val="006E2553"/>
    <w:rsid w:val="006F0891"/>
    <w:rsid w:val="006F3028"/>
    <w:rsid w:val="006F3ECD"/>
    <w:rsid w:val="006F5E81"/>
    <w:rsid w:val="00703209"/>
    <w:rsid w:val="00710E32"/>
    <w:rsid w:val="0072070C"/>
    <w:rsid w:val="00722DED"/>
    <w:rsid w:val="007269CC"/>
    <w:rsid w:val="00727FC7"/>
    <w:rsid w:val="0073024F"/>
    <w:rsid w:val="007323BD"/>
    <w:rsid w:val="00736E9D"/>
    <w:rsid w:val="00746D35"/>
    <w:rsid w:val="00751AFC"/>
    <w:rsid w:val="007547B9"/>
    <w:rsid w:val="00762CB5"/>
    <w:rsid w:val="007636AA"/>
    <w:rsid w:val="00763C79"/>
    <w:rsid w:val="00767EB9"/>
    <w:rsid w:val="00773DB9"/>
    <w:rsid w:val="0077410B"/>
    <w:rsid w:val="007753C7"/>
    <w:rsid w:val="00775511"/>
    <w:rsid w:val="00790CF8"/>
    <w:rsid w:val="007A112C"/>
    <w:rsid w:val="007A2B3C"/>
    <w:rsid w:val="007A3C0D"/>
    <w:rsid w:val="007A537D"/>
    <w:rsid w:val="007A574F"/>
    <w:rsid w:val="007A61F5"/>
    <w:rsid w:val="007C0D9A"/>
    <w:rsid w:val="007D3D5B"/>
    <w:rsid w:val="007D50F9"/>
    <w:rsid w:val="007F4918"/>
    <w:rsid w:val="00806B72"/>
    <w:rsid w:val="008103E7"/>
    <w:rsid w:val="00822CF3"/>
    <w:rsid w:val="00824437"/>
    <w:rsid w:val="00832F9B"/>
    <w:rsid w:val="00836EFF"/>
    <w:rsid w:val="008375A8"/>
    <w:rsid w:val="00837DC2"/>
    <w:rsid w:val="00851493"/>
    <w:rsid w:val="008531FB"/>
    <w:rsid w:val="00857A32"/>
    <w:rsid w:val="008627E2"/>
    <w:rsid w:val="00863A4E"/>
    <w:rsid w:val="008749CC"/>
    <w:rsid w:val="00880078"/>
    <w:rsid w:val="008806DC"/>
    <w:rsid w:val="00885207"/>
    <w:rsid w:val="00891192"/>
    <w:rsid w:val="008914DA"/>
    <w:rsid w:val="0089464C"/>
    <w:rsid w:val="008A25C7"/>
    <w:rsid w:val="008A5918"/>
    <w:rsid w:val="008A5D5A"/>
    <w:rsid w:val="008B0950"/>
    <w:rsid w:val="008B23F1"/>
    <w:rsid w:val="008B2C26"/>
    <w:rsid w:val="008B3E8D"/>
    <w:rsid w:val="008B513E"/>
    <w:rsid w:val="008B5464"/>
    <w:rsid w:val="008C0C01"/>
    <w:rsid w:val="008C1DDB"/>
    <w:rsid w:val="008C5095"/>
    <w:rsid w:val="008D76A9"/>
    <w:rsid w:val="008D7988"/>
    <w:rsid w:val="008E11EC"/>
    <w:rsid w:val="008E354F"/>
    <w:rsid w:val="008E3E60"/>
    <w:rsid w:val="008E5129"/>
    <w:rsid w:val="008F1D1F"/>
    <w:rsid w:val="00913804"/>
    <w:rsid w:val="0092349E"/>
    <w:rsid w:val="00923B64"/>
    <w:rsid w:val="0092740C"/>
    <w:rsid w:val="00933B20"/>
    <w:rsid w:val="00935A2C"/>
    <w:rsid w:val="009439ED"/>
    <w:rsid w:val="0094520A"/>
    <w:rsid w:val="00961BE7"/>
    <w:rsid w:val="00963534"/>
    <w:rsid w:val="00965510"/>
    <w:rsid w:val="009749F6"/>
    <w:rsid w:val="00985AE1"/>
    <w:rsid w:val="00990E6C"/>
    <w:rsid w:val="009946F4"/>
    <w:rsid w:val="00996E32"/>
    <w:rsid w:val="00997889"/>
    <w:rsid w:val="009A0242"/>
    <w:rsid w:val="009B05EA"/>
    <w:rsid w:val="009B50AA"/>
    <w:rsid w:val="009B583F"/>
    <w:rsid w:val="009B744F"/>
    <w:rsid w:val="009C3A95"/>
    <w:rsid w:val="009C6FE7"/>
    <w:rsid w:val="009D5BE7"/>
    <w:rsid w:val="009D76A9"/>
    <w:rsid w:val="009E3CB9"/>
    <w:rsid w:val="009E57AC"/>
    <w:rsid w:val="00A055C6"/>
    <w:rsid w:val="00A07BD7"/>
    <w:rsid w:val="00A1012E"/>
    <w:rsid w:val="00A1533A"/>
    <w:rsid w:val="00A17618"/>
    <w:rsid w:val="00A176D2"/>
    <w:rsid w:val="00A17C32"/>
    <w:rsid w:val="00A22EFE"/>
    <w:rsid w:val="00A440E3"/>
    <w:rsid w:val="00A50827"/>
    <w:rsid w:val="00A602C8"/>
    <w:rsid w:val="00A63BC6"/>
    <w:rsid w:val="00A71D5B"/>
    <w:rsid w:val="00A85027"/>
    <w:rsid w:val="00A90A15"/>
    <w:rsid w:val="00A935CE"/>
    <w:rsid w:val="00AA1273"/>
    <w:rsid w:val="00AA3CE7"/>
    <w:rsid w:val="00AA744A"/>
    <w:rsid w:val="00AB48D7"/>
    <w:rsid w:val="00AB5F73"/>
    <w:rsid w:val="00AC4EEB"/>
    <w:rsid w:val="00AD78BF"/>
    <w:rsid w:val="00AE0000"/>
    <w:rsid w:val="00AE0CFC"/>
    <w:rsid w:val="00AE653B"/>
    <w:rsid w:val="00AE6CBD"/>
    <w:rsid w:val="00AF3B4B"/>
    <w:rsid w:val="00B06E32"/>
    <w:rsid w:val="00B117FC"/>
    <w:rsid w:val="00B126A5"/>
    <w:rsid w:val="00B14265"/>
    <w:rsid w:val="00B245F3"/>
    <w:rsid w:val="00B246E3"/>
    <w:rsid w:val="00B24A41"/>
    <w:rsid w:val="00B31A8B"/>
    <w:rsid w:val="00B33CDE"/>
    <w:rsid w:val="00B41A7F"/>
    <w:rsid w:val="00B43E1F"/>
    <w:rsid w:val="00B515CB"/>
    <w:rsid w:val="00B70C84"/>
    <w:rsid w:val="00B71877"/>
    <w:rsid w:val="00B769AB"/>
    <w:rsid w:val="00B77C9D"/>
    <w:rsid w:val="00B8347B"/>
    <w:rsid w:val="00B92D6D"/>
    <w:rsid w:val="00B939EB"/>
    <w:rsid w:val="00BA0EF1"/>
    <w:rsid w:val="00BA7366"/>
    <w:rsid w:val="00BC5513"/>
    <w:rsid w:val="00BC5F98"/>
    <w:rsid w:val="00BC613D"/>
    <w:rsid w:val="00BC7290"/>
    <w:rsid w:val="00BD1872"/>
    <w:rsid w:val="00BD64F0"/>
    <w:rsid w:val="00BE179B"/>
    <w:rsid w:val="00BE3BF0"/>
    <w:rsid w:val="00BF4363"/>
    <w:rsid w:val="00BF6F6E"/>
    <w:rsid w:val="00C037F9"/>
    <w:rsid w:val="00C065D6"/>
    <w:rsid w:val="00C100A1"/>
    <w:rsid w:val="00C123B4"/>
    <w:rsid w:val="00C1499A"/>
    <w:rsid w:val="00C158AE"/>
    <w:rsid w:val="00C15F1B"/>
    <w:rsid w:val="00C17215"/>
    <w:rsid w:val="00C21557"/>
    <w:rsid w:val="00C218B1"/>
    <w:rsid w:val="00C21DFB"/>
    <w:rsid w:val="00C23F9B"/>
    <w:rsid w:val="00C24B20"/>
    <w:rsid w:val="00C27A0C"/>
    <w:rsid w:val="00C27C66"/>
    <w:rsid w:val="00C3267F"/>
    <w:rsid w:val="00C361A3"/>
    <w:rsid w:val="00C36FD3"/>
    <w:rsid w:val="00C46A9B"/>
    <w:rsid w:val="00C54908"/>
    <w:rsid w:val="00C57456"/>
    <w:rsid w:val="00C61635"/>
    <w:rsid w:val="00C6748A"/>
    <w:rsid w:val="00C7067A"/>
    <w:rsid w:val="00C71B8E"/>
    <w:rsid w:val="00C74427"/>
    <w:rsid w:val="00C830B3"/>
    <w:rsid w:val="00C846F4"/>
    <w:rsid w:val="00C8572A"/>
    <w:rsid w:val="00C905D5"/>
    <w:rsid w:val="00C92AA0"/>
    <w:rsid w:val="00C94A43"/>
    <w:rsid w:val="00C97674"/>
    <w:rsid w:val="00CA0C60"/>
    <w:rsid w:val="00CA7F5E"/>
    <w:rsid w:val="00CB2FA7"/>
    <w:rsid w:val="00CB5C1F"/>
    <w:rsid w:val="00CC7EF1"/>
    <w:rsid w:val="00CD2CF1"/>
    <w:rsid w:val="00CE206F"/>
    <w:rsid w:val="00CE548E"/>
    <w:rsid w:val="00D07575"/>
    <w:rsid w:val="00D12499"/>
    <w:rsid w:val="00D15D7F"/>
    <w:rsid w:val="00D27460"/>
    <w:rsid w:val="00D30329"/>
    <w:rsid w:val="00D331C3"/>
    <w:rsid w:val="00D33268"/>
    <w:rsid w:val="00D353F8"/>
    <w:rsid w:val="00D41883"/>
    <w:rsid w:val="00D442F4"/>
    <w:rsid w:val="00D47499"/>
    <w:rsid w:val="00D47D5B"/>
    <w:rsid w:val="00D52337"/>
    <w:rsid w:val="00D54521"/>
    <w:rsid w:val="00D56A2E"/>
    <w:rsid w:val="00D605C1"/>
    <w:rsid w:val="00D63BF6"/>
    <w:rsid w:val="00D644E2"/>
    <w:rsid w:val="00D664E5"/>
    <w:rsid w:val="00D72FB2"/>
    <w:rsid w:val="00D855AA"/>
    <w:rsid w:val="00D92C6C"/>
    <w:rsid w:val="00D94360"/>
    <w:rsid w:val="00DA0EDB"/>
    <w:rsid w:val="00DA2D21"/>
    <w:rsid w:val="00DA5203"/>
    <w:rsid w:val="00DA7237"/>
    <w:rsid w:val="00DB6E34"/>
    <w:rsid w:val="00DC03C7"/>
    <w:rsid w:val="00DC0530"/>
    <w:rsid w:val="00DC2353"/>
    <w:rsid w:val="00DC69AA"/>
    <w:rsid w:val="00DD19E9"/>
    <w:rsid w:val="00DF2D95"/>
    <w:rsid w:val="00E14A22"/>
    <w:rsid w:val="00E165AE"/>
    <w:rsid w:val="00E23185"/>
    <w:rsid w:val="00E322C0"/>
    <w:rsid w:val="00E33664"/>
    <w:rsid w:val="00E35ADF"/>
    <w:rsid w:val="00E40EDB"/>
    <w:rsid w:val="00E50F5B"/>
    <w:rsid w:val="00E53660"/>
    <w:rsid w:val="00E703A9"/>
    <w:rsid w:val="00E714B4"/>
    <w:rsid w:val="00E7228F"/>
    <w:rsid w:val="00E77D2A"/>
    <w:rsid w:val="00E8366A"/>
    <w:rsid w:val="00E86310"/>
    <w:rsid w:val="00E92FE7"/>
    <w:rsid w:val="00E9402C"/>
    <w:rsid w:val="00E94DC6"/>
    <w:rsid w:val="00E96B4C"/>
    <w:rsid w:val="00EA5921"/>
    <w:rsid w:val="00EB3FF4"/>
    <w:rsid w:val="00EB46B9"/>
    <w:rsid w:val="00EC0064"/>
    <w:rsid w:val="00EC35DE"/>
    <w:rsid w:val="00EC3F0E"/>
    <w:rsid w:val="00EC7087"/>
    <w:rsid w:val="00ED0E3E"/>
    <w:rsid w:val="00ED40E9"/>
    <w:rsid w:val="00ED683F"/>
    <w:rsid w:val="00ED7C39"/>
    <w:rsid w:val="00EE7A16"/>
    <w:rsid w:val="00F00500"/>
    <w:rsid w:val="00F005FD"/>
    <w:rsid w:val="00F061BF"/>
    <w:rsid w:val="00F12F43"/>
    <w:rsid w:val="00F14E20"/>
    <w:rsid w:val="00F17B8A"/>
    <w:rsid w:val="00F22574"/>
    <w:rsid w:val="00F3358C"/>
    <w:rsid w:val="00F36321"/>
    <w:rsid w:val="00F408BE"/>
    <w:rsid w:val="00F449B0"/>
    <w:rsid w:val="00F44DB8"/>
    <w:rsid w:val="00F5261A"/>
    <w:rsid w:val="00F52909"/>
    <w:rsid w:val="00F52C60"/>
    <w:rsid w:val="00F5504E"/>
    <w:rsid w:val="00F57B0B"/>
    <w:rsid w:val="00F62A86"/>
    <w:rsid w:val="00F672A1"/>
    <w:rsid w:val="00F83377"/>
    <w:rsid w:val="00F8646C"/>
    <w:rsid w:val="00F86E0B"/>
    <w:rsid w:val="00F8793B"/>
    <w:rsid w:val="00F92B0E"/>
    <w:rsid w:val="00F93158"/>
    <w:rsid w:val="00F95099"/>
    <w:rsid w:val="00FA0EB9"/>
    <w:rsid w:val="00FA4598"/>
    <w:rsid w:val="00FA53DD"/>
    <w:rsid w:val="00FA58C1"/>
    <w:rsid w:val="00FA6523"/>
    <w:rsid w:val="00FB03D7"/>
    <w:rsid w:val="00FB3194"/>
    <w:rsid w:val="00FB4D52"/>
    <w:rsid w:val="00FC5796"/>
    <w:rsid w:val="00FD2288"/>
    <w:rsid w:val="00FD48D7"/>
    <w:rsid w:val="00FD5A64"/>
    <w:rsid w:val="014F4B7E"/>
    <w:rsid w:val="0180DC87"/>
    <w:rsid w:val="0A0699B1"/>
    <w:rsid w:val="0FA19993"/>
    <w:rsid w:val="156573AA"/>
    <w:rsid w:val="1754AA81"/>
    <w:rsid w:val="17CE25D4"/>
    <w:rsid w:val="1C3036FA"/>
    <w:rsid w:val="1E7C8DCF"/>
    <w:rsid w:val="20CFC6FE"/>
    <w:rsid w:val="21669995"/>
    <w:rsid w:val="2B0D7BDB"/>
    <w:rsid w:val="317CBD5F"/>
    <w:rsid w:val="38C384D2"/>
    <w:rsid w:val="3A19DC7E"/>
    <w:rsid w:val="469B6F2A"/>
    <w:rsid w:val="48263785"/>
    <w:rsid w:val="48DCBD43"/>
    <w:rsid w:val="4B44AFEA"/>
    <w:rsid w:val="4CF48841"/>
    <w:rsid w:val="5831AB42"/>
    <w:rsid w:val="59CD7BA3"/>
    <w:rsid w:val="5C326F55"/>
    <w:rsid w:val="5CBC8F09"/>
    <w:rsid w:val="5F6D0F0C"/>
    <w:rsid w:val="6108DF6D"/>
    <w:rsid w:val="62A4AFCE"/>
    <w:rsid w:val="673E0BE5"/>
    <w:rsid w:val="693B91FF"/>
    <w:rsid w:val="6B5E1D03"/>
    <w:rsid w:val="73926F39"/>
    <w:rsid w:val="76B0E79E"/>
    <w:rsid w:val="788207AE"/>
    <w:rsid w:val="7975CAA1"/>
    <w:rsid w:val="7AAF03B5"/>
    <w:rsid w:val="7D2FCEBD"/>
    <w:rsid w:val="7DCE1392"/>
    <w:rsid w:val="7E057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F439C"/>
  <w15:docId w15:val="{D60E72F4-DC5F-466E-AF78-48A7F65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74"/>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451E7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51E7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51E7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74"/>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451E74"/>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1E74"/>
    <w:pPr>
      <w:tabs>
        <w:tab w:val="center" w:pos="4680"/>
        <w:tab w:val="right" w:pos="9360"/>
      </w:tabs>
    </w:pPr>
  </w:style>
  <w:style w:type="character" w:customStyle="1" w:styleId="HeaderChar">
    <w:name w:val="Header Char"/>
    <w:basedOn w:val="DefaultParagraphFont"/>
    <w:link w:val="Header"/>
    <w:rsid w:val="00451E74"/>
    <w:rPr>
      <w:rFonts w:ascii="Times New Roman" w:eastAsia="MS Mincho" w:hAnsi="Times New Roman" w:cs="Times New Roman"/>
      <w:szCs w:val="24"/>
    </w:rPr>
  </w:style>
  <w:style w:type="paragraph" w:styleId="Footer">
    <w:name w:val="footer"/>
    <w:basedOn w:val="Normal"/>
    <w:link w:val="FooterChar"/>
    <w:rsid w:val="00451E74"/>
    <w:pPr>
      <w:tabs>
        <w:tab w:val="center" w:pos="4680"/>
        <w:tab w:val="right" w:pos="9360"/>
      </w:tabs>
    </w:pPr>
  </w:style>
  <w:style w:type="character" w:customStyle="1" w:styleId="FooterChar">
    <w:name w:val="Footer Char"/>
    <w:basedOn w:val="DefaultParagraphFont"/>
    <w:link w:val="Footer"/>
    <w:rsid w:val="00451E74"/>
    <w:rPr>
      <w:rFonts w:ascii="Times New Roman" w:eastAsia="MS Mincho" w:hAnsi="Times New Roman" w:cs="Times New Roman"/>
      <w:szCs w:val="24"/>
    </w:rPr>
  </w:style>
  <w:style w:type="character" w:styleId="Hyperlink">
    <w:name w:val="Hyperlink"/>
    <w:basedOn w:val="DefaultParagraphFont"/>
    <w:uiPriority w:val="99"/>
    <w:unhideWhenUsed/>
    <w:rsid w:val="00C27A0C"/>
    <w:rPr>
      <w:color w:val="0563C1"/>
      <w:u w:val="single"/>
    </w:rPr>
  </w:style>
  <w:style w:type="paragraph" w:styleId="BalloonText">
    <w:name w:val="Balloon Text"/>
    <w:basedOn w:val="Normal"/>
    <w:link w:val="BalloonTextChar"/>
    <w:rsid w:val="00451E74"/>
    <w:rPr>
      <w:rFonts w:ascii="Tahoma" w:hAnsi="Tahoma" w:cs="Tahoma"/>
      <w:sz w:val="16"/>
      <w:szCs w:val="16"/>
    </w:rPr>
  </w:style>
  <w:style w:type="character" w:customStyle="1" w:styleId="BalloonTextChar">
    <w:name w:val="Balloon Text Char"/>
    <w:basedOn w:val="DefaultParagraphFont"/>
    <w:link w:val="BalloonText"/>
    <w:rsid w:val="00451E74"/>
    <w:rPr>
      <w:rFonts w:ascii="Tahoma" w:eastAsia="MS Mincho" w:hAnsi="Tahoma" w:cs="Tahoma"/>
      <w:sz w:val="16"/>
      <w:szCs w:val="16"/>
    </w:rPr>
  </w:style>
  <w:style w:type="character" w:styleId="CommentReference">
    <w:name w:val="annotation reference"/>
    <w:basedOn w:val="DefaultParagraphFont"/>
    <w:uiPriority w:val="99"/>
    <w:semiHidden/>
    <w:unhideWhenUsed/>
    <w:rsid w:val="000C323C"/>
    <w:rPr>
      <w:sz w:val="16"/>
      <w:szCs w:val="16"/>
    </w:rPr>
  </w:style>
  <w:style w:type="paragraph" w:styleId="CommentText">
    <w:name w:val="annotation text"/>
    <w:basedOn w:val="Normal"/>
    <w:link w:val="CommentTextChar"/>
    <w:uiPriority w:val="99"/>
    <w:unhideWhenUsed/>
    <w:rsid w:val="000C323C"/>
    <w:rPr>
      <w:sz w:val="20"/>
      <w:szCs w:val="20"/>
    </w:rPr>
  </w:style>
  <w:style w:type="character" w:customStyle="1" w:styleId="CommentTextChar">
    <w:name w:val="Comment Text Char"/>
    <w:basedOn w:val="DefaultParagraphFont"/>
    <w:link w:val="CommentText"/>
    <w:uiPriority w:val="99"/>
    <w:rsid w:val="000C323C"/>
    <w:rPr>
      <w:sz w:val="20"/>
      <w:szCs w:val="20"/>
    </w:rPr>
  </w:style>
  <w:style w:type="paragraph" w:styleId="CommentSubject">
    <w:name w:val="annotation subject"/>
    <w:basedOn w:val="CommentText"/>
    <w:next w:val="CommentText"/>
    <w:link w:val="CommentSubjectChar"/>
    <w:uiPriority w:val="99"/>
    <w:semiHidden/>
    <w:unhideWhenUsed/>
    <w:rsid w:val="000C323C"/>
    <w:rPr>
      <w:b/>
      <w:bCs/>
    </w:rPr>
  </w:style>
  <w:style w:type="character" w:customStyle="1" w:styleId="CommentSubjectChar">
    <w:name w:val="Comment Subject Char"/>
    <w:basedOn w:val="CommentTextChar"/>
    <w:link w:val="CommentSubject"/>
    <w:uiPriority w:val="99"/>
    <w:semiHidden/>
    <w:rsid w:val="000C323C"/>
    <w:rPr>
      <w:b/>
      <w:bCs/>
      <w:sz w:val="20"/>
      <w:szCs w:val="20"/>
    </w:rPr>
  </w:style>
  <w:style w:type="paragraph" w:styleId="FootnoteText">
    <w:name w:val="footnote text"/>
    <w:basedOn w:val="Normal"/>
    <w:link w:val="FootnoteTextChar"/>
    <w:semiHidden/>
    <w:rsid w:val="00451E74"/>
    <w:pPr>
      <w:spacing w:before="60"/>
    </w:pPr>
    <w:rPr>
      <w:sz w:val="20"/>
    </w:rPr>
  </w:style>
  <w:style w:type="character" w:customStyle="1" w:styleId="FootnoteTextChar">
    <w:name w:val="Footnote Text Char"/>
    <w:basedOn w:val="DefaultParagraphFont"/>
    <w:link w:val="FootnoteText"/>
    <w:semiHidden/>
    <w:rsid w:val="00451E74"/>
    <w:rPr>
      <w:rFonts w:ascii="Times New Roman" w:eastAsia="MS Mincho" w:hAnsi="Times New Roman" w:cs="Times New Roman"/>
      <w:sz w:val="20"/>
      <w:szCs w:val="24"/>
    </w:rPr>
  </w:style>
  <w:style w:type="character" w:styleId="FootnoteReference">
    <w:name w:val="footnote reference"/>
    <w:basedOn w:val="DefaultParagraphFont"/>
    <w:semiHidden/>
    <w:rsid w:val="00451E74"/>
    <w:rPr>
      <w:vertAlign w:val="superscript"/>
    </w:rPr>
  </w:style>
  <w:style w:type="paragraph" w:styleId="Revision">
    <w:name w:val="Revision"/>
    <w:hidden/>
    <w:uiPriority w:val="99"/>
    <w:semiHidden/>
    <w:rsid w:val="00891192"/>
    <w:pPr>
      <w:spacing w:after="0" w:line="240" w:lineRule="auto"/>
    </w:pPr>
  </w:style>
  <w:style w:type="character" w:customStyle="1" w:styleId="Heading1Char">
    <w:name w:val="Heading 1 Char"/>
    <w:basedOn w:val="DefaultParagraphFont"/>
    <w:link w:val="Heading1"/>
    <w:rsid w:val="00451E74"/>
    <w:rPr>
      <w:rFonts w:ascii="Times New Roman" w:eastAsia="MS Mincho" w:hAnsi="Times New Roman" w:cs="Times New Roman"/>
      <w:b/>
      <w:bCs/>
      <w:szCs w:val="24"/>
    </w:rPr>
  </w:style>
  <w:style w:type="character" w:customStyle="1" w:styleId="Heading2Char">
    <w:name w:val="Heading 2 Char"/>
    <w:basedOn w:val="DefaultParagraphFont"/>
    <w:link w:val="Heading2"/>
    <w:rsid w:val="00451E74"/>
    <w:rPr>
      <w:rFonts w:ascii="Calibri" w:eastAsia="MS Mincho" w:hAnsi="Calibri" w:cs="Times New Roman"/>
      <w:b/>
      <w:bCs/>
      <w:i/>
      <w:iCs/>
      <w:sz w:val="28"/>
      <w:szCs w:val="28"/>
    </w:rPr>
  </w:style>
  <w:style w:type="character" w:customStyle="1" w:styleId="Heading3Char">
    <w:name w:val="Heading 3 Char"/>
    <w:basedOn w:val="DefaultParagraphFont"/>
    <w:link w:val="Heading3"/>
    <w:rsid w:val="00451E74"/>
    <w:rPr>
      <w:rFonts w:ascii="Calibri" w:eastAsia="MS Mincho" w:hAnsi="Calibri" w:cs="Times New Roman"/>
      <w:b/>
      <w:bCs/>
      <w:sz w:val="26"/>
      <w:szCs w:val="26"/>
    </w:rPr>
  </w:style>
  <w:style w:type="paragraph" w:customStyle="1" w:styleId="Style">
    <w:name w:val="Style"/>
    <w:basedOn w:val="Footer"/>
    <w:autoRedefine/>
    <w:qFormat/>
    <w:rsid w:val="00451E7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51E74"/>
    <w:rPr>
      <w:rFonts w:ascii="Arial" w:hAnsi="Arial"/>
      <w:b/>
      <w:sz w:val="18"/>
    </w:rPr>
  </w:style>
  <w:style w:type="paragraph" w:customStyle="1" w:styleId="IPPArialFootnote">
    <w:name w:val="IPP Arial Footnote"/>
    <w:basedOn w:val="IPPArialTable"/>
    <w:qFormat/>
    <w:rsid w:val="00451E74"/>
    <w:pPr>
      <w:tabs>
        <w:tab w:val="left" w:pos="28"/>
      </w:tabs>
      <w:ind w:left="284" w:hanging="284"/>
    </w:pPr>
    <w:rPr>
      <w:sz w:val="16"/>
    </w:rPr>
  </w:style>
  <w:style w:type="paragraph" w:customStyle="1" w:styleId="IPPContentsHead">
    <w:name w:val="IPP ContentsHead"/>
    <w:basedOn w:val="IPPSubhead"/>
    <w:next w:val="IPPNormal"/>
    <w:qFormat/>
    <w:rsid w:val="00451E74"/>
    <w:pPr>
      <w:spacing w:after="240"/>
    </w:pPr>
    <w:rPr>
      <w:sz w:val="24"/>
    </w:rPr>
  </w:style>
  <w:style w:type="paragraph" w:customStyle="1" w:styleId="IPPBullet2">
    <w:name w:val="IPP Bullet2"/>
    <w:basedOn w:val="IPPNormal"/>
    <w:next w:val="IPPBullet1"/>
    <w:qFormat/>
    <w:rsid w:val="00451E74"/>
    <w:pPr>
      <w:numPr>
        <w:numId w:val="6"/>
      </w:numPr>
      <w:tabs>
        <w:tab w:val="left" w:pos="1134"/>
      </w:tabs>
      <w:spacing w:after="60"/>
      <w:ind w:left="1134" w:hanging="567"/>
    </w:pPr>
  </w:style>
  <w:style w:type="paragraph" w:customStyle="1" w:styleId="IPPQuote">
    <w:name w:val="IPP Quote"/>
    <w:basedOn w:val="IPPNormal"/>
    <w:qFormat/>
    <w:rsid w:val="00451E74"/>
    <w:pPr>
      <w:ind w:left="851" w:right="851"/>
    </w:pPr>
    <w:rPr>
      <w:sz w:val="18"/>
    </w:rPr>
  </w:style>
  <w:style w:type="paragraph" w:customStyle="1" w:styleId="IPPNormal">
    <w:name w:val="IPP Normal"/>
    <w:basedOn w:val="Normal"/>
    <w:link w:val="IPPNormalChar"/>
    <w:qFormat/>
    <w:rsid w:val="00451E74"/>
    <w:pPr>
      <w:spacing w:after="180"/>
    </w:pPr>
    <w:rPr>
      <w:rFonts w:eastAsia="Times"/>
    </w:rPr>
  </w:style>
  <w:style w:type="paragraph" w:customStyle="1" w:styleId="IPPIndentClose">
    <w:name w:val="IPP Indent Close"/>
    <w:basedOn w:val="IPPNormal"/>
    <w:qFormat/>
    <w:rsid w:val="00451E74"/>
    <w:pPr>
      <w:tabs>
        <w:tab w:val="left" w:pos="2835"/>
      </w:tabs>
      <w:spacing w:after="60"/>
      <w:ind w:left="567"/>
    </w:pPr>
  </w:style>
  <w:style w:type="paragraph" w:customStyle="1" w:styleId="IPPIndent">
    <w:name w:val="IPP Indent"/>
    <w:basedOn w:val="IPPIndentClose"/>
    <w:qFormat/>
    <w:rsid w:val="00451E74"/>
    <w:pPr>
      <w:spacing w:after="180"/>
    </w:pPr>
  </w:style>
  <w:style w:type="paragraph" w:customStyle="1" w:styleId="IPPFootnote">
    <w:name w:val="IPP Footnote"/>
    <w:basedOn w:val="IPPArialFootnote"/>
    <w:qFormat/>
    <w:rsid w:val="00451E7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51E74"/>
    <w:pPr>
      <w:keepNext/>
      <w:tabs>
        <w:tab w:val="left" w:pos="567"/>
      </w:tabs>
      <w:spacing w:before="120" w:after="120"/>
      <w:ind w:left="567" w:hanging="567"/>
    </w:pPr>
    <w:rPr>
      <w:b/>
      <w:i/>
    </w:rPr>
  </w:style>
  <w:style w:type="character" w:customStyle="1" w:styleId="IPPnormalitalics">
    <w:name w:val="IPP normal italics"/>
    <w:basedOn w:val="DefaultParagraphFont"/>
    <w:rsid w:val="00451E74"/>
    <w:rPr>
      <w:rFonts w:ascii="Times New Roman" w:hAnsi="Times New Roman"/>
      <w:i/>
      <w:sz w:val="22"/>
      <w:lang w:val="en-US"/>
    </w:rPr>
  </w:style>
  <w:style w:type="character" w:customStyle="1" w:styleId="IPPNormalbold">
    <w:name w:val="IPP Normal bold"/>
    <w:basedOn w:val="PlainTextChar"/>
    <w:rsid w:val="00451E74"/>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451E7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51E7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51E74"/>
    <w:pPr>
      <w:keepNext/>
      <w:ind w:left="567" w:hanging="567"/>
      <w:jc w:val="left"/>
    </w:pPr>
    <w:rPr>
      <w:b/>
      <w:bCs/>
      <w:iCs/>
      <w:szCs w:val="22"/>
    </w:rPr>
  </w:style>
  <w:style w:type="character" w:customStyle="1" w:styleId="IPPNormalunderlined">
    <w:name w:val="IPP Normal underlined"/>
    <w:basedOn w:val="DefaultParagraphFont"/>
    <w:rsid w:val="00451E74"/>
    <w:rPr>
      <w:rFonts w:ascii="Times New Roman" w:hAnsi="Times New Roman"/>
      <w:sz w:val="22"/>
      <w:u w:val="single"/>
      <w:lang w:val="en-US"/>
    </w:rPr>
  </w:style>
  <w:style w:type="paragraph" w:customStyle="1" w:styleId="IPPBullet1">
    <w:name w:val="IPP Bullet1"/>
    <w:basedOn w:val="IPPBullet1Last"/>
    <w:qFormat/>
    <w:rsid w:val="00451E74"/>
    <w:pPr>
      <w:numPr>
        <w:numId w:val="11"/>
      </w:numPr>
      <w:spacing w:after="60"/>
      <w:ind w:left="567" w:hanging="567"/>
    </w:pPr>
  </w:style>
  <w:style w:type="paragraph" w:customStyle="1" w:styleId="IPPBullet1Last">
    <w:name w:val="IPP Bullet1Last"/>
    <w:basedOn w:val="IPPNormal"/>
    <w:next w:val="IPPNormal"/>
    <w:autoRedefine/>
    <w:qFormat/>
    <w:rsid w:val="00451E74"/>
    <w:pPr>
      <w:numPr>
        <w:numId w:val="7"/>
      </w:numPr>
    </w:pPr>
  </w:style>
  <w:style w:type="character" w:customStyle="1" w:styleId="IPPNormalstrikethrough">
    <w:name w:val="IPP Normal strikethrough"/>
    <w:rsid w:val="00451E74"/>
    <w:rPr>
      <w:rFonts w:ascii="Times New Roman" w:hAnsi="Times New Roman"/>
      <w:strike/>
      <w:dstrike w:val="0"/>
      <w:sz w:val="22"/>
    </w:rPr>
  </w:style>
  <w:style w:type="paragraph" w:customStyle="1" w:styleId="IPPTitle16pt">
    <w:name w:val="IPP Title16pt"/>
    <w:basedOn w:val="Normal"/>
    <w:qFormat/>
    <w:rsid w:val="00451E7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51E74"/>
    <w:pPr>
      <w:spacing w:after="360"/>
      <w:jc w:val="center"/>
    </w:pPr>
    <w:rPr>
      <w:rFonts w:ascii="Arial" w:hAnsi="Arial" w:cs="Arial"/>
      <w:b/>
      <w:bCs/>
      <w:sz w:val="36"/>
      <w:szCs w:val="36"/>
    </w:rPr>
  </w:style>
  <w:style w:type="paragraph" w:customStyle="1" w:styleId="IPPHeader">
    <w:name w:val="IPP Header"/>
    <w:basedOn w:val="Normal"/>
    <w:qFormat/>
    <w:rsid w:val="00451E74"/>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451E74"/>
    <w:pPr>
      <w:keepNext/>
      <w:tabs>
        <w:tab w:val="left" w:pos="567"/>
      </w:tabs>
      <w:spacing w:before="120"/>
      <w:jc w:val="left"/>
      <w:outlineLvl w:val="1"/>
    </w:pPr>
    <w:rPr>
      <w:b/>
      <w:sz w:val="24"/>
    </w:rPr>
  </w:style>
  <w:style w:type="numbering" w:customStyle="1" w:styleId="IPPParagraphnumberedlist">
    <w:name w:val="IPP Paragraph numbered list"/>
    <w:rsid w:val="00451E74"/>
    <w:pPr>
      <w:numPr>
        <w:numId w:val="5"/>
      </w:numPr>
    </w:pPr>
  </w:style>
  <w:style w:type="paragraph" w:customStyle="1" w:styleId="IPPNormalCloseSpace">
    <w:name w:val="IPP NormalCloseSpace"/>
    <w:basedOn w:val="Normal"/>
    <w:qFormat/>
    <w:rsid w:val="00451E74"/>
    <w:pPr>
      <w:keepNext/>
      <w:spacing w:after="60"/>
    </w:pPr>
  </w:style>
  <w:style w:type="paragraph" w:customStyle="1" w:styleId="IPPHeading2">
    <w:name w:val="IPP Heading2"/>
    <w:basedOn w:val="IPPNormal"/>
    <w:next w:val="IPPNormal"/>
    <w:qFormat/>
    <w:rsid w:val="00451E7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51E7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51E74"/>
    <w:pPr>
      <w:tabs>
        <w:tab w:val="right" w:leader="dot" w:pos="9072"/>
      </w:tabs>
      <w:spacing w:before="240"/>
      <w:ind w:left="567" w:hanging="567"/>
    </w:pPr>
  </w:style>
  <w:style w:type="paragraph" w:styleId="TOC2">
    <w:name w:val="toc 2"/>
    <w:basedOn w:val="TOC1"/>
    <w:next w:val="Normal"/>
    <w:autoRedefine/>
    <w:uiPriority w:val="39"/>
    <w:rsid w:val="00451E74"/>
    <w:pPr>
      <w:keepNext w:val="0"/>
      <w:tabs>
        <w:tab w:val="left" w:pos="425"/>
      </w:tabs>
      <w:spacing w:before="120" w:after="0"/>
      <w:ind w:left="425" w:right="284" w:hanging="425"/>
    </w:pPr>
  </w:style>
  <w:style w:type="paragraph" w:styleId="TOC3">
    <w:name w:val="toc 3"/>
    <w:basedOn w:val="TOC2"/>
    <w:next w:val="Normal"/>
    <w:autoRedefine/>
    <w:uiPriority w:val="39"/>
    <w:rsid w:val="00451E74"/>
    <w:pPr>
      <w:tabs>
        <w:tab w:val="left" w:pos="1276"/>
      </w:tabs>
      <w:spacing w:before="60"/>
      <w:ind w:left="1276" w:hanging="851"/>
    </w:pPr>
    <w:rPr>
      <w:rFonts w:eastAsia="Times"/>
    </w:rPr>
  </w:style>
  <w:style w:type="paragraph" w:styleId="TOC4">
    <w:name w:val="toc 4"/>
    <w:basedOn w:val="Normal"/>
    <w:next w:val="Normal"/>
    <w:autoRedefine/>
    <w:uiPriority w:val="39"/>
    <w:rsid w:val="00451E74"/>
    <w:pPr>
      <w:spacing w:after="120"/>
      <w:ind w:left="660"/>
    </w:pPr>
    <w:rPr>
      <w:rFonts w:eastAsia="Times"/>
      <w:lang w:val="en-AU"/>
    </w:rPr>
  </w:style>
  <w:style w:type="paragraph" w:styleId="TOC5">
    <w:name w:val="toc 5"/>
    <w:basedOn w:val="Normal"/>
    <w:next w:val="Normal"/>
    <w:autoRedefine/>
    <w:uiPriority w:val="39"/>
    <w:rsid w:val="00451E74"/>
    <w:pPr>
      <w:spacing w:after="120"/>
      <w:ind w:left="880"/>
    </w:pPr>
    <w:rPr>
      <w:rFonts w:eastAsia="Times"/>
      <w:lang w:val="en-AU"/>
    </w:rPr>
  </w:style>
  <w:style w:type="paragraph" w:styleId="TOC6">
    <w:name w:val="toc 6"/>
    <w:basedOn w:val="Normal"/>
    <w:next w:val="Normal"/>
    <w:autoRedefine/>
    <w:uiPriority w:val="39"/>
    <w:rsid w:val="00451E74"/>
    <w:pPr>
      <w:spacing w:after="120"/>
      <w:ind w:left="1100"/>
    </w:pPr>
    <w:rPr>
      <w:rFonts w:eastAsia="Times"/>
      <w:lang w:val="en-AU"/>
    </w:rPr>
  </w:style>
  <w:style w:type="paragraph" w:styleId="TOC7">
    <w:name w:val="toc 7"/>
    <w:basedOn w:val="Normal"/>
    <w:next w:val="Normal"/>
    <w:autoRedefine/>
    <w:uiPriority w:val="39"/>
    <w:rsid w:val="00451E74"/>
    <w:pPr>
      <w:spacing w:after="120"/>
      <w:ind w:left="1320"/>
    </w:pPr>
    <w:rPr>
      <w:rFonts w:eastAsia="Times"/>
      <w:lang w:val="en-AU"/>
    </w:rPr>
  </w:style>
  <w:style w:type="paragraph" w:styleId="TOC8">
    <w:name w:val="toc 8"/>
    <w:basedOn w:val="Normal"/>
    <w:next w:val="Normal"/>
    <w:autoRedefine/>
    <w:uiPriority w:val="39"/>
    <w:rsid w:val="00451E74"/>
    <w:pPr>
      <w:spacing w:after="120"/>
      <w:ind w:left="1540"/>
    </w:pPr>
    <w:rPr>
      <w:rFonts w:eastAsia="Times"/>
      <w:lang w:val="en-AU"/>
    </w:rPr>
  </w:style>
  <w:style w:type="paragraph" w:styleId="TOC9">
    <w:name w:val="toc 9"/>
    <w:basedOn w:val="Normal"/>
    <w:next w:val="Normal"/>
    <w:autoRedefine/>
    <w:uiPriority w:val="39"/>
    <w:rsid w:val="00451E74"/>
    <w:pPr>
      <w:spacing w:after="120"/>
      <w:ind w:left="1760"/>
    </w:pPr>
    <w:rPr>
      <w:rFonts w:eastAsia="Times"/>
      <w:lang w:val="en-AU"/>
    </w:rPr>
  </w:style>
  <w:style w:type="paragraph" w:customStyle="1" w:styleId="IPPReferences">
    <w:name w:val="IPP References"/>
    <w:basedOn w:val="IPPNormal"/>
    <w:qFormat/>
    <w:rsid w:val="00451E74"/>
    <w:pPr>
      <w:spacing w:after="60"/>
      <w:ind w:left="567" w:hanging="567"/>
    </w:pPr>
  </w:style>
  <w:style w:type="paragraph" w:customStyle="1" w:styleId="IPPArial">
    <w:name w:val="IPP Arial"/>
    <w:basedOn w:val="IPPNormal"/>
    <w:qFormat/>
    <w:rsid w:val="00451E74"/>
    <w:pPr>
      <w:spacing w:after="0"/>
    </w:pPr>
    <w:rPr>
      <w:rFonts w:ascii="Arial" w:hAnsi="Arial"/>
      <w:sz w:val="18"/>
    </w:rPr>
  </w:style>
  <w:style w:type="paragraph" w:customStyle="1" w:styleId="IPPArialTable">
    <w:name w:val="IPP Arial Table"/>
    <w:basedOn w:val="IPPArial"/>
    <w:qFormat/>
    <w:rsid w:val="00451E74"/>
    <w:pPr>
      <w:spacing w:before="60" w:after="60"/>
      <w:jc w:val="left"/>
    </w:pPr>
  </w:style>
  <w:style w:type="paragraph" w:customStyle="1" w:styleId="IPPHeaderlandscape">
    <w:name w:val="IPP Header landscape"/>
    <w:basedOn w:val="IPPHeader"/>
    <w:qFormat/>
    <w:rsid w:val="00451E7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51E7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51E74"/>
    <w:rPr>
      <w:rFonts w:ascii="Courier" w:eastAsia="Times" w:hAnsi="Courier" w:cs="Times New Roman"/>
      <w:sz w:val="21"/>
      <w:szCs w:val="21"/>
      <w:lang w:val="en-AU"/>
    </w:rPr>
  </w:style>
  <w:style w:type="paragraph" w:customStyle="1" w:styleId="IPPLetterList">
    <w:name w:val="IPP LetterList"/>
    <w:basedOn w:val="IPPBullet2"/>
    <w:qFormat/>
    <w:rsid w:val="00451E74"/>
    <w:pPr>
      <w:numPr>
        <w:numId w:val="2"/>
      </w:numPr>
      <w:jc w:val="left"/>
    </w:pPr>
  </w:style>
  <w:style w:type="paragraph" w:customStyle="1" w:styleId="IPPLetterListIndent">
    <w:name w:val="IPP LetterList Indent"/>
    <w:basedOn w:val="IPPLetterList"/>
    <w:qFormat/>
    <w:rsid w:val="00451E74"/>
    <w:pPr>
      <w:numPr>
        <w:numId w:val="3"/>
      </w:numPr>
    </w:pPr>
  </w:style>
  <w:style w:type="paragraph" w:customStyle="1" w:styleId="IPPFooterLandscape">
    <w:name w:val="IPP Footer Landscape"/>
    <w:basedOn w:val="IPPHeaderlandscape"/>
    <w:qFormat/>
    <w:rsid w:val="00451E74"/>
    <w:pPr>
      <w:pBdr>
        <w:top w:val="single" w:sz="4" w:space="1" w:color="auto"/>
        <w:bottom w:val="none" w:sz="0" w:space="0" w:color="auto"/>
      </w:pBdr>
      <w:jc w:val="right"/>
    </w:pPr>
    <w:rPr>
      <w:b/>
    </w:rPr>
  </w:style>
  <w:style w:type="paragraph" w:customStyle="1" w:styleId="IPPSubheadSpace">
    <w:name w:val="IPP Subhead Space"/>
    <w:basedOn w:val="IPPSubhead"/>
    <w:qFormat/>
    <w:rsid w:val="00451E74"/>
    <w:pPr>
      <w:tabs>
        <w:tab w:val="left" w:pos="567"/>
      </w:tabs>
      <w:spacing w:before="60" w:after="60"/>
    </w:pPr>
  </w:style>
  <w:style w:type="paragraph" w:customStyle="1" w:styleId="IPPSubheadSpaceAfter">
    <w:name w:val="IPP Subhead SpaceAfter"/>
    <w:basedOn w:val="IPPSubhead"/>
    <w:qFormat/>
    <w:rsid w:val="00451E74"/>
    <w:pPr>
      <w:spacing w:after="60"/>
    </w:pPr>
  </w:style>
  <w:style w:type="paragraph" w:customStyle="1" w:styleId="IPPHdg1Num">
    <w:name w:val="IPP Hdg1Num"/>
    <w:basedOn w:val="IPPHeading1"/>
    <w:next w:val="IPPNormal"/>
    <w:qFormat/>
    <w:rsid w:val="00451E74"/>
    <w:pPr>
      <w:numPr>
        <w:numId w:val="8"/>
      </w:numPr>
    </w:pPr>
  </w:style>
  <w:style w:type="paragraph" w:customStyle="1" w:styleId="IPPHdg2Num">
    <w:name w:val="IPP Hdg2Num"/>
    <w:basedOn w:val="IPPHeading2"/>
    <w:next w:val="IPPNormal"/>
    <w:qFormat/>
    <w:rsid w:val="00451E74"/>
    <w:pPr>
      <w:numPr>
        <w:ilvl w:val="1"/>
        <w:numId w:val="9"/>
      </w:numPr>
    </w:pPr>
  </w:style>
  <w:style w:type="paragraph" w:customStyle="1" w:styleId="IPPNumberedList">
    <w:name w:val="IPP NumberedList"/>
    <w:basedOn w:val="IPPBullet1"/>
    <w:qFormat/>
    <w:rsid w:val="00451E74"/>
    <w:pPr>
      <w:numPr>
        <w:numId w:val="10"/>
      </w:numPr>
    </w:pPr>
  </w:style>
  <w:style w:type="character" w:styleId="Strong">
    <w:name w:val="Strong"/>
    <w:basedOn w:val="DefaultParagraphFont"/>
    <w:qFormat/>
    <w:rsid w:val="00451E74"/>
    <w:rPr>
      <w:b/>
      <w:bCs/>
    </w:rPr>
  </w:style>
  <w:style w:type="paragraph" w:customStyle="1" w:styleId="IPPParagraphnumbering">
    <w:name w:val="IPP Paragraph numbering"/>
    <w:basedOn w:val="IPPNormal"/>
    <w:qFormat/>
    <w:rsid w:val="00451E74"/>
    <w:pPr>
      <w:numPr>
        <w:numId w:val="15"/>
      </w:numPr>
    </w:pPr>
  </w:style>
  <w:style w:type="paragraph" w:customStyle="1" w:styleId="IPPParagraphnumberingclose">
    <w:name w:val="IPP Paragraph numbering close"/>
    <w:basedOn w:val="IPPParagraphnumbering"/>
    <w:qFormat/>
    <w:rsid w:val="00451E74"/>
    <w:pPr>
      <w:keepNext/>
      <w:spacing w:after="60"/>
    </w:pPr>
  </w:style>
  <w:style w:type="paragraph" w:customStyle="1" w:styleId="IPPNumberedListLast">
    <w:name w:val="IPP NumberedListLast"/>
    <w:basedOn w:val="IPPNumberedList"/>
    <w:qFormat/>
    <w:rsid w:val="00451E74"/>
    <w:pPr>
      <w:spacing w:after="180"/>
    </w:pPr>
  </w:style>
  <w:style w:type="table" w:styleId="GridTable5Dark-Accent6">
    <w:name w:val="Grid Table 5 Dark Accent 6"/>
    <w:basedOn w:val="TableNormal"/>
    <w:uiPriority w:val="50"/>
    <w:rsid w:val="00DC69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DC69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DC69A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DC69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IPPNormalChar">
    <w:name w:val="IPP Normal Char"/>
    <w:link w:val="IPPNormal"/>
    <w:rsid w:val="000F2FC8"/>
    <w:rPr>
      <w:rFonts w:ascii="Times New Roman" w:eastAsia="Times" w:hAnsi="Times New Roman" w:cs="Times New Roman"/>
      <w:szCs w:val="24"/>
    </w:rPr>
  </w:style>
  <w:style w:type="character" w:customStyle="1" w:styleId="UnresolvedMention1">
    <w:name w:val="Unresolved Mention1"/>
    <w:basedOn w:val="DefaultParagraphFont"/>
    <w:uiPriority w:val="99"/>
    <w:semiHidden/>
    <w:unhideWhenUsed/>
    <w:rsid w:val="00E8366A"/>
    <w:rPr>
      <w:color w:val="605E5C"/>
      <w:shd w:val="clear" w:color="auto" w:fill="E1DFDD"/>
    </w:rPr>
  </w:style>
  <w:style w:type="character" w:styleId="FollowedHyperlink">
    <w:name w:val="FollowedHyperlink"/>
    <w:basedOn w:val="DefaultParagraphFont"/>
    <w:uiPriority w:val="99"/>
    <w:semiHidden/>
    <w:unhideWhenUsed/>
    <w:rsid w:val="0051785B"/>
    <w:rPr>
      <w:color w:val="954F72" w:themeColor="followedHyperlink"/>
      <w:u w:val="single"/>
    </w:rPr>
  </w:style>
  <w:style w:type="character" w:customStyle="1" w:styleId="UnresolvedMention2">
    <w:name w:val="Unresolved Mention2"/>
    <w:basedOn w:val="DefaultParagraphFont"/>
    <w:uiPriority w:val="99"/>
    <w:semiHidden/>
    <w:unhideWhenUsed/>
    <w:rsid w:val="009A0242"/>
    <w:rPr>
      <w:color w:val="605E5C"/>
      <w:shd w:val="clear" w:color="auto" w:fill="E1DFDD"/>
    </w:rPr>
  </w:style>
  <w:style w:type="character" w:customStyle="1" w:styleId="Mention1">
    <w:name w:val="Mention1"/>
    <w:basedOn w:val="DefaultParagraphFont"/>
    <w:uiPriority w:val="99"/>
    <w:unhideWhenUsed/>
    <w:rsid w:val="009A0242"/>
    <w:rPr>
      <w:color w:val="2B579A"/>
      <w:shd w:val="clear" w:color="auto" w:fill="E1DFDD"/>
    </w:rPr>
  </w:style>
  <w:style w:type="character" w:customStyle="1" w:styleId="caps">
    <w:name w:val="caps"/>
    <w:basedOn w:val="DefaultParagraphFont"/>
    <w:rsid w:val="004D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904">
      <w:bodyDiv w:val="1"/>
      <w:marLeft w:val="0"/>
      <w:marRight w:val="0"/>
      <w:marTop w:val="0"/>
      <w:marBottom w:val="0"/>
      <w:divBdr>
        <w:top w:val="none" w:sz="0" w:space="0" w:color="auto"/>
        <w:left w:val="none" w:sz="0" w:space="0" w:color="auto"/>
        <w:bottom w:val="none" w:sz="0" w:space="0" w:color="auto"/>
        <w:right w:val="none" w:sz="0" w:space="0" w:color="auto"/>
      </w:divBdr>
    </w:div>
    <w:div w:id="430323545">
      <w:bodyDiv w:val="1"/>
      <w:marLeft w:val="0"/>
      <w:marRight w:val="0"/>
      <w:marTop w:val="0"/>
      <w:marBottom w:val="0"/>
      <w:divBdr>
        <w:top w:val="none" w:sz="0" w:space="0" w:color="auto"/>
        <w:left w:val="none" w:sz="0" w:space="0" w:color="auto"/>
        <w:bottom w:val="none" w:sz="0" w:space="0" w:color="auto"/>
        <w:right w:val="none" w:sz="0" w:space="0" w:color="auto"/>
      </w:divBdr>
    </w:div>
    <w:div w:id="509225669">
      <w:bodyDiv w:val="1"/>
      <w:marLeft w:val="0"/>
      <w:marRight w:val="0"/>
      <w:marTop w:val="0"/>
      <w:marBottom w:val="0"/>
      <w:divBdr>
        <w:top w:val="none" w:sz="0" w:space="0" w:color="auto"/>
        <w:left w:val="none" w:sz="0" w:space="0" w:color="auto"/>
        <w:bottom w:val="none" w:sz="0" w:space="0" w:color="auto"/>
        <w:right w:val="none" w:sz="0" w:space="0" w:color="auto"/>
      </w:divBdr>
      <w:divsChild>
        <w:div w:id="12265460">
          <w:marLeft w:val="0"/>
          <w:marRight w:val="0"/>
          <w:marTop w:val="0"/>
          <w:marBottom w:val="0"/>
          <w:divBdr>
            <w:top w:val="none" w:sz="0" w:space="0" w:color="auto"/>
            <w:left w:val="none" w:sz="0" w:space="0" w:color="auto"/>
            <w:bottom w:val="none" w:sz="0" w:space="0" w:color="auto"/>
            <w:right w:val="none" w:sz="0" w:space="0" w:color="auto"/>
          </w:divBdr>
        </w:div>
        <w:div w:id="70742846">
          <w:marLeft w:val="0"/>
          <w:marRight w:val="0"/>
          <w:marTop w:val="0"/>
          <w:marBottom w:val="0"/>
          <w:divBdr>
            <w:top w:val="none" w:sz="0" w:space="0" w:color="auto"/>
            <w:left w:val="none" w:sz="0" w:space="0" w:color="auto"/>
            <w:bottom w:val="none" w:sz="0" w:space="0" w:color="auto"/>
            <w:right w:val="none" w:sz="0" w:space="0" w:color="auto"/>
          </w:divBdr>
        </w:div>
        <w:div w:id="79110413">
          <w:marLeft w:val="0"/>
          <w:marRight w:val="0"/>
          <w:marTop w:val="0"/>
          <w:marBottom w:val="0"/>
          <w:divBdr>
            <w:top w:val="none" w:sz="0" w:space="0" w:color="auto"/>
            <w:left w:val="none" w:sz="0" w:space="0" w:color="auto"/>
            <w:bottom w:val="none" w:sz="0" w:space="0" w:color="auto"/>
            <w:right w:val="none" w:sz="0" w:space="0" w:color="auto"/>
          </w:divBdr>
        </w:div>
        <w:div w:id="224145306">
          <w:marLeft w:val="0"/>
          <w:marRight w:val="0"/>
          <w:marTop w:val="0"/>
          <w:marBottom w:val="0"/>
          <w:divBdr>
            <w:top w:val="none" w:sz="0" w:space="0" w:color="auto"/>
            <w:left w:val="none" w:sz="0" w:space="0" w:color="auto"/>
            <w:bottom w:val="none" w:sz="0" w:space="0" w:color="auto"/>
            <w:right w:val="none" w:sz="0" w:space="0" w:color="auto"/>
          </w:divBdr>
        </w:div>
        <w:div w:id="334308849">
          <w:marLeft w:val="0"/>
          <w:marRight w:val="0"/>
          <w:marTop w:val="0"/>
          <w:marBottom w:val="0"/>
          <w:divBdr>
            <w:top w:val="none" w:sz="0" w:space="0" w:color="auto"/>
            <w:left w:val="none" w:sz="0" w:space="0" w:color="auto"/>
            <w:bottom w:val="none" w:sz="0" w:space="0" w:color="auto"/>
            <w:right w:val="none" w:sz="0" w:space="0" w:color="auto"/>
          </w:divBdr>
        </w:div>
        <w:div w:id="526915465">
          <w:marLeft w:val="0"/>
          <w:marRight w:val="0"/>
          <w:marTop w:val="0"/>
          <w:marBottom w:val="0"/>
          <w:divBdr>
            <w:top w:val="none" w:sz="0" w:space="0" w:color="auto"/>
            <w:left w:val="none" w:sz="0" w:space="0" w:color="auto"/>
            <w:bottom w:val="none" w:sz="0" w:space="0" w:color="auto"/>
            <w:right w:val="none" w:sz="0" w:space="0" w:color="auto"/>
          </w:divBdr>
        </w:div>
        <w:div w:id="540435757">
          <w:marLeft w:val="0"/>
          <w:marRight w:val="0"/>
          <w:marTop w:val="0"/>
          <w:marBottom w:val="0"/>
          <w:divBdr>
            <w:top w:val="none" w:sz="0" w:space="0" w:color="auto"/>
            <w:left w:val="none" w:sz="0" w:space="0" w:color="auto"/>
            <w:bottom w:val="none" w:sz="0" w:space="0" w:color="auto"/>
            <w:right w:val="none" w:sz="0" w:space="0" w:color="auto"/>
          </w:divBdr>
        </w:div>
        <w:div w:id="1048186160">
          <w:marLeft w:val="0"/>
          <w:marRight w:val="0"/>
          <w:marTop w:val="0"/>
          <w:marBottom w:val="0"/>
          <w:divBdr>
            <w:top w:val="none" w:sz="0" w:space="0" w:color="auto"/>
            <w:left w:val="none" w:sz="0" w:space="0" w:color="auto"/>
            <w:bottom w:val="none" w:sz="0" w:space="0" w:color="auto"/>
            <w:right w:val="none" w:sz="0" w:space="0" w:color="auto"/>
          </w:divBdr>
        </w:div>
        <w:div w:id="1109856794">
          <w:marLeft w:val="0"/>
          <w:marRight w:val="0"/>
          <w:marTop w:val="0"/>
          <w:marBottom w:val="0"/>
          <w:divBdr>
            <w:top w:val="none" w:sz="0" w:space="0" w:color="auto"/>
            <w:left w:val="none" w:sz="0" w:space="0" w:color="auto"/>
            <w:bottom w:val="none" w:sz="0" w:space="0" w:color="auto"/>
            <w:right w:val="none" w:sz="0" w:space="0" w:color="auto"/>
          </w:divBdr>
        </w:div>
        <w:div w:id="1367104205">
          <w:marLeft w:val="0"/>
          <w:marRight w:val="0"/>
          <w:marTop w:val="0"/>
          <w:marBottom w:val="0"/>
          <w:divBdr>
            <w:top w:val="none" w:sz="0" w:space="0" w:color="auto"/>
            <w:left w:val="none" w:sz="0" w:space="0" w:color="auto"/>
            <w:bottom w:val="none" w:sz="0" w:space="0" w:color="auto"/>
            <w:right w:val="none" w:sz="0" w:space="0" w:color="auto"/>
          </w:divBdr>
        </w:div>
        <w:div w:id="1491562455">
          <w:marLeft w:val="0"/>
          <w:marRight w:val="0"/>
          <w:marTop w:val="0"/>
          <w:marBottom w:val="0"/>
          <w:divBdr>
            <w:top w:val="none" w:sz="0" w:space="0" w:color="auto"/>
            <w:left w:val="none" w:sz="0" w:space="0" w:color="auto"/>
            <w:bottom w:val="none" w:sz="0" w:space="0" w:color="auto"/>
            <w:right w:val="none" w:sz="0" w:space="0" w:color="auto"/>
          </w:divBdr>
        </w:div>
        <w:div w:id="1594630107">
          <w:marLeft w:val="0"/>
          <w:marRight w:val="0"/>
          <w:marTop w:val="0"/>
          <w:marBottom w:val="0"/>
          <w:divBdr>
            <w:top w:val="none" w:sz="0" w:space="0" w:color="auto"/>
            <w:left w:val="none" w:sz="0" w:space="0" w:color="auto"/>
            <w:bottom w:val="none" w:sz="0" w:space="0" w:color="auto"/>
            <w:right w:val="none" w:sz="0" w:space="0" w:color="auto"/>
          </w:divBdr>
        </w:div>
      </w:divsChild>
    </w:div>
    <w:div w:id="549414700">
      <w:bodyDiv w:val="1"/>
      <w:marLeft w:val="0"/>
      <w:marRight w:val="0"/>
      <w:marTop w:val="0"/>
      <w:marBottom w:val="0"/>
      <w:divBdr>
        <w:top w:val="none" w:sz="0" w:space="0" w:color="auto"/>
        <w:left w:val="none" w:sz="0" w:space="0" w:color="auto"/>
        <w:bottom w:val="none" w:sz="0" w:space="0" w:color="auto"/>
        <w:right w:val="none" w:sz="0" w:space="0" w:color="auto"/>
      </w:divBdr>
    </w:div>
    <w:div w:id="839395945">
      <w:bodyDiv w:val="1"/>
      <w:marLeft w:val="0"/>
      <w:marRight w:val="0"/>
      <w:marTop w:val="0"/>
      <w:marBottom w:val="0"/>
      <w:divBdr>
        <w:top w:val="none" w:sz="0" w:space="0" w:color="auto"/>
        <w:left w:val="none" w:sz="0" w:space="0" w:color="auto"/>
        <w:bottom w:val="none" w:sz="0" w:space="0" w:color="auto"/>
        <w:right w:val="none" w:sz="0" w:space="0" w:color="auto"/>
      </w:divBdr>
    </w:div>
    <w:div w:id="904292475">
      <w:bodyDiv w:val="1"/>
      <w:marLeft w:val="0"/>
      <w:marRight w:val="0"/>
      <w:marTop w:val="0"/>
      <w:marBottom w:val="0"/>
      <w:divBdr>
        <w:top w:val="none" w:sz="0" w:space="0" w:color="auto"/>
        <w:left w:val="none" w:sz="0" w:space="0" w:color="auto"/>
        <w:bottom w:val="none" w:sz="0" w:space="0" w:color="auto"/>
        <w:right w:val="none" w:sz="0" w:space="0" w:color="auto"/>
      </w:divBdr>
    </w:div>
    <w:div w:id="923879256">
      <w:bodyDiv w:val="1"/>
      <w:marLeft w:val="0"/>
      <w:marRight w:val="0"/>
      <w:marTop w:val="0"/>
      <w:marBottom w:val="0"/>
      <w:divBdr>
        <w:top w:val="none" w:sz="0" w:space="0" w:color="auto"/>
        <w:left w:val="none" w:sz="0" w:space="0" w:color="auto"/>
        <w:bottom w:val="none" w:sz="0" w:space="0" w:color="auto"/>
        <w:right w:val="none" w:sz="0" w:space="0" w:color="auto"/>
      </w:divBdr>
    </w:div>
    <w:div w:id="973293725">
      <w:bodyDiv w:val="1"/>
      <w:marLeft w:val="0"/>
      <w:marRight w:val="0"/>
      <w:marTop w:val="0"/>
      <w:marBottom w:val="0"/>
      <w:divBdr>
        <w:top w:val="none" w:sz="0" w:space="0" w:color="auto"/>
        <w:left w:val="none" w:sz="0" w:space="0" w:color="auto"/>
        <w:bottom w:val="none" w:sz="0" w:space="0" w:color="auto"/>
        <w:right w:val="none" w:sz="0" w:space="0" w:color="auto"/>
      </w:divBdr>
      <w:divsChild>
        <w:div w:id="700011164">
          <w:marLeft w:val="0"/>
          <w:marRight w:val="0"/>
          <w:marTop w:val="0"/>
          <w:marBottom w:val="0"/>
          <w:divBdr>
            <w:top w:val="none" w:sz="0" w:space="0" w:color="auto"/>
            <w:left w:val="none" w:sz="0" w:space="0" w:color="auto"/>
            <w:bottom w:val="none" w:sz="0" w:space="0" w:color="auto"/>
            <w:right w:val="none" w:sz="0" w:space="0" w:color="auto"/>
          </w:divBdr>
        </w:div>
      </w:divsChild>
    </w:div>
    <w:div w:id="994916977">
      <w:bodyDiv w:val="1"/>
      <w:marLeft w:val="0"/>
      <w:marRight w:val="0"/>
      <w:marTop w:val="0"/>
      <w:marBottom w:val="0"/>
      <w:divBdr>
        <w:top w:val="none" w:sz="0" w:space="0" w:color="auto"/>
        <w:left w:val="none" w:sz="0" w:space="0" w:color="auto"/>
        <w:bottom w:val="none" w:sz="0" w:space="0" w:color="auto"/>
        <w:right w:val="none" w:sz="0" w:space="0" w:color="auto"/>
      </w:divBdr>
    </w:div>
    <w:div w:id="1063716346">
      <w:bodyDiv w:val="1"/>
      <w:marLeft w:val="0"/>
      <w:marRight w:val="0"/>
      <w:marTop w:val="0"/>
      <w:marBottom w:val="0"/>
      <w:divBdr>
        <w:top w:val="none" w:sz="0" w:space="0" w:color="auto"/>
        <w:left w:val="none" w:sz="0" w:space="0" w:color="auto"/>
        <w:bottom w:val="none" w:sz="0" w:space="0" w:color="auto"/>
        <w:right w:val="none" w:sz="0" w:space="0" w:color="auto"/>
      </w:divBdr>
    </w:div>
    <w:div w:id="1251307067">
      <w:bodyDiv w:val="1"/>
      <w:marLeft w:val="0"/>
      <w:marRight w:val="0"/>
      <w:marTop w:val="0"/>
      <w:marBottom w:val="0"/>
      <w:divBdr>
        <w:top w:val="none" w:sz="0" w:space="0" w:color="auto"/>
        <w:left w:val="none" w:sz="0" w:space="0" w:color="auto"/>
        <w:bottom w:val="none" w:sz="0" w:space="0" w:color="auto"/>
        <w:right w:val="none" w:sz="0" w:space="0" w:color="auto"/>
      </w:divBdr>
    </w:div>
    <w:div w:id="1687052767">
      <w:bodyDiv w:val="1"/>
      <w:marLeft w:val="0"/>
      <w:marRight w:val="0"/>
      <w:marTop w:val="0"/>
      <w:marBottom w:val="0"/>
      <w:divBdr>
        <w:top w:val="none" w:sz="0" w:space="0" w:color="auto"/>
        <w:left w:val="none" w:sz="0" w:space="0" w:color="auto"/>
        <w:bottom w:val="none" w:sz="0" w:space="0" w:color="auto"/>
        <w:right w:val="none" w:sz="0" w:space="0" w:color="auto"/>
      </w:divBdr>
    </w:div>
    <w:div w:id="1697776088">
      <w:bodyDiv w:val="1"/>
      <w:marLeft w:val="0"/>
      <w:marRight w:val="0"/>
      <w:marTop w:val="0"/>
      <w:marBottom w:val="0"/>
      <w:divBdr>
        <w:top w:val="none" w:sz="0" w:space="0" w:color="auto"/>
        <w:left w:val="none" w:sz="0" w:space="0" w:color="auto"/>
        <w:bottom w:val="none" w:sz="0" w:space="0" w:color="auto"/>
        <w:right w:val="none" w:sz="0" w:space="0" w:color="auto"/>
      </w:divBdr>
      <w:divsChild>
        <w:div w:id="742036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core-activities/standards-setting/ispms/"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to.org/english/tratop_e/sps_e/spsagr_e.htm" TargetMode="External"/><Relationship Id="rId17" Type="http://schemas.openxmlformats.org/officeDocument/2006/relationships/hyperlink" Target="https://www.ippc.int/en/publications/246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ppc.int/en/core-activities/standards-setting/expert-drafting-groups/expert-working-grou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ore-activities/governance/cp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ppc.int/en/core-activities/standards-setting/expert-drafting-groups/technical-pane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core-activities/standards-setting/standards-committe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e\OneDrive\Desktop\IPP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4" ma:contentTypeDescription="Create a new document." ma:contentTypeScope="" ma:versionID="7caade6bc34f6eab311d2a8416bd1814">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283ec2fb86a65801c49b9cefad71e3ed"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FBE4-C002-430A-B00D-2B74B4B40AC7}">
  <ds:schemaRefs>
    <ds:schemaRef ds:uri="ea6feb38-a85a-45e8-92e9-814486bbe375"/>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5d7f75-f42e-4288-8809-604fd4d9691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BB0639-EED1-444C-9758-4560790E9EE9}">
  <ds:schemaRefs>
    <ds:schemaRef ds:uri="http://schemas.microsoft.com/sharepoint/v3/contenttype/forms"/>
  </ds:schemaRefs>
</ds:datastoreItem>
</file>

<file path=customXml/itemProps3.xml><?xml version="1.0" encoding="utf-8"?>
<ds:datastoreItem xmlns:ds="http://schemas.openxmlformats.org/officeDocument/2006/customXml" ds:itemID="{53C59BF0-E257-4D35-BF1A-677D92FF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F8A78-811A-4C78-A7E6-D4C886D0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3979</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Mushegyan, Edgar (NSP)</dc:creator>
  <cp:keywords/>
  <cp:lastModifiedBy>Kiss, Janka (NSP)</cp:lastModifiedBy>
  <cp:revision>194</cp:revision>
  <dcterms:created xsi:type="dcterms:W3CDTF">2022-02-10T11:39:00Z</dcterms:created>
  <dcterms:modified xsi:type="dcterms:W3CDTF">2022-03-30T15:11:00Z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