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3AC9" w14:textId="34699CD9" w:rsidR="004218CC" w:rsidRPr="00054BAF" w:rsidRDefault="008E4908" w:rsidP="007628FE">
      <w:pPr>
        <w:jc w:val="center"/>
        <w:rPr>
          <w:rFonts w:eastAsia="Times"/>
          <w:b/>
          <w:bCs/>
          <w:caps/>
          <w:sz w:val="24"/>
        </w:rPr>
      </w:pPr>
      <w:r w:rsidRPr="00054BAF">
        <w:rPr>
          <w:rFonts w:eastAsia="Times"/>
          <w:b/>
          <w:bCs/>
          <w:caps/>
          <w:sz w:val="24"/>
        </w:rPr>
        <w:t xml:space="preserve">Update from the </w:t>
      </w:r>
      <w:r w:rsidR="0031508D" w:rsidRPr="00054BAF">
        <w:rPr>
          <w:rFonts w:eastAsia="Times"/>
          <w:b/>
          <w:bCs/>
          <w:caps/>
          <w:sz w:val="24"/>
        </w:rPr>
        <w:t xml:space="preserve">CPM Focus Group on </w:t>
      </w:r>
      <w:r w:rsidR="00681BB6" w:rsidRPr="00054BAF">
        <w:rPr>
          <w:rFonts w:eastAsia="Times"/>
          <w:b/>
          <w:bCs/>
          <w:caps/>
          <w:sz w:val="24"/>
        </w:rPr>
        <w:t>s</w:t>
      </w:r>
      <w:r w:rsidR="0031508D" w:rsidRPr="00054BAF">
        <w:rPr>
          <w:rFonts w:eastAsia="Times"/>
          <w:b/>
          <w:bCs/>
          <w:caps/>
          <w:sz w:val="24"/>
        </w:rPr>
        <w:t xml:space="preserve">afe provision of food and </w:t>
      </w:r>
      <w:r w:rsidR="00681BB6" w:rsidRPr="00054BAF">
        <w:rPr>
          <w:rFonts w:eastAsia="Times"/>
          <w:b/>
          <w:bCs/>
          <w:caps/>
          <w:sz w:val="24"/>
        </w:rPr>
        <w:t>other humanitarian</w:t>
      </w:r>
      <w:r w:rsidR="0031508D" w:rsidRPr="00054BAF">
        <w:rPr>
          <w:rFonts w:eastAsia="Times"/>
          <w:b/>
          <w:bCs/>
          <w:caps/>
          <w:sz w:val="24"/>
        </w:rPr>
        <w:t xml:space="preserve"> aid</w:t>
      </w:r>
    </w:p>
    <w:p w14:paraId="35871E2A" w14:textId="0DBD5B70" w:rsidR="007628FE" w:rsidRPr="00054BAF" w:rsidRDefault="008E4908" w:rsidP="001438F1">
      <w:pPr>
        <w:spacing w:before="120" w:after="120"/>
        <w:jc w:val="center"/>
        <w:rPr>
          <w:rStyle w:val="IPPnormalitalics"/>
          <w:rFonts w:eastAsia="Times"/>
        </w:rPr>
      </w:pPr>
      <w:r w:rsidRPr="00054BAF">
        <w:rPr>
          <w:rStyle w:val="IPPnormalitalics"/>
          <w:rFonts w:eastAsia="Times"/>
        </w:rPr>
        <w:t>(</w:t>
      </w:r>
      <w:r w:rsidR="007628FE" w:rsidRPr="00054BAF">
        <w:rPr>
          <w:rStyle w:val="IPPnormalitalics"/>
          <w:rFonts w:eastAsia="Times"/>
        </w:rPr>
        <w:t xml:space="preserve">Prepared by the </w:t>
      </w:r>
      <w:r w:rsidRPr="00054BAF">
        <w:rPr>
          <w:rStyle w:val="IPPnormalitalics"/>
          <w:rFonts w:eastAsia="Times"/>
        </w:rPr>
        <w:t>focus group on safe provision of food and other humanitarian aid</w:t>
      </w:r>
      <w:r w:rsidR="0055551D">
        <w:rPr>
          <w:rStyle w:val="IPPnormalitalics"/>
          <w:rFonts w:eastAsia="Times"/>
        </w:rPr>
        <w:t xml:space="preserve"> and IPPC secretariat</w:t>
      </w:r>
      <w:r w:rsidRPr="00054BAF">
        <w:rPr>
          <w:rStyle w:val="IPPnormalitalics"/>
          <w:rFonts w:eastAsia="Times"/>
        </w:rPr>
        <w:t>)</w:t>
      </w:r>
    </w:p>
    <w:p w14:paraId="4160CE73" w14:textId="77777777" w:rsidR="006A246A" w:rsidRDefault="0031508D" w:rsidP="0055551D">
      <w:pPr>
        <w:pStyle w:val="IPPParagraphnumbering"/>
        <w:numPr>
          <w:ilvl w:val="0"/>
          <w:numId w:val="19"/>
        </w:numPr>
        <w:spacing w:after="120"/>
      </w:pPr>
      <w:r>
        <w:t xml:space="preserve">The </w:t>
      </w:r>
      <w:r w:rsidR="00C07458">
        <w:t>f</w:t>
      </w:r>
      <w:r>
        <w:t xml:space="preserve">ocus </w:t>
      </w:r>
      <w:r w:rsidR="00C07458">
        <w:t>g</w:t>
      </w:r>
      <w:r>
        <w:t xml:space="preserve">roup on </w:t>
      </w:r>
      <w:r w:rsidR="00681BB6">
        <w:t xml:space="preserve">safe </w:t>
      </w:r>
      <w:r>
        <w:t>provision of food and</w:t>
      </w:r>
      <w:r w:rsidR="00681BB6">
        <w:t xml:space="preserve"> other</w:t>
      </w:r>
      <w:r>
        <w:t xml:space="preserve"> humanitarian aid</w:t>
      </w:r>
      <w:r w:rsidR="00681BB6">
        <w:t xml:space="preserve"> (FGSA) was</w:t>
      </w:r>
      <w:r w:rsidR="00BF1318">
        <w:t xml:space="preserve"> established after agreement by </w:t>
      </w:r>
      <w:r w:rsidR="00C07458">
        <w:t>the sixteenth meeting of the Commission on Phytosanitary Measures (</w:t>
      </w:r>
      <w:r w:rsidR="00BF1318">
        <w:t>CPM</w:t>
      </w:r>
      <w:r w:rsidR="00D26445">
        <w:t>-</w:t>
      </w:r>
      <w:r w:rsidR="00BF1318">
        <w:t>16</w:t>
      </w:r>
      <w:r w:rsidR="00C07458">
        <w:t>) in 2022,</w:t>
      </w:r>
      <w:r w:rsidR="00BF1318">
        <w:t xml:space="preserve"> to the proposal by the S</w:t>
      </w:r>
      <w:r w:rsidR="003B386B">
        <w:t>tandards Committee (S</w:t>
      </w:r>
      <w:r w:rsidR="00BF1318">
        <w:t>C</w:t>
      </w:r>
      <w:r w:rsidR="003B386B">
        <w:t>)</w:t>
      </w:r>
      <w:r w:rsidR="00BF1318">
        <w:t xml:space="preserve"> and the </w:t>
      </w:r>
      <w:r w:rsidR="003B386B">
        <w:t>Implementation and Capacity Development Committee (</w:t>
      </w:r>
      <w:r w:rsidR="00BF1318">
        <w:t>IC</w:t>
      </w:r>
      <w:r w:rsidR="003B386B">
        <w:t>)</w:t>
      </w:r>
      <w:r w:rsidR="00BF1318">
        <w:t xml:space="preserve"> to explore ways to address this complex issue.</w:t>
      </w:r>
    </w:p>
    <w:p w14:paraId="7C41D884" w14:textId="7C83E2CF" w:rsidR="00305ADF" w:rsidRDefault="00305ADF" w:rsidP="006A246A">
      <w:pPr>
        <w:pStyle w:val="IPPParagraphnumbering"/>
        <w:numPr>
          <w:ilvl w:val="0"/>
          <w:numId w:val="19"/>
        </w:numPr>
      </w:pPr>
      <w:r>
        <w:t xml:space="preserve">The summary of the membership of the focus group is provided below and in the </w:t>
      </w:r>
      <w:hyperlink r:id="rId13" w:history="1">
        <w:r w:rsidRPr="00305ADF">
          <w:rPr>
            <w:rStyle w:val="Hyperlink"/>
          </w:rPr>
          <w:t>webpage on the IPP</w:t>
        </w:r>
      </w:hyperlink>
      <w:r>
        <w:t xml:space="preserve">. </w:t>
      </w:r>
      <w:r w:rsidR="006A246A">
        <w:t>Also on the webpage, the terms of reference of the focus group.</w:t>
      </w:r>
    </w:p>
    <w:tbl>
      <w:tblPr>
        <w:tblpPr w:leftFromText="180" w:rightFromText="180" w:vertAnchor="text" w:tblpXSpec="center" w:tblpY="1"/>
        <w:tblOverlap w:val="never"/>
        <w:tblW w:w="9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left w:w="43" w:type="dxa"/>
          <w:right w:w="43" w:type="dxa"/>
        </w:tblCellMar>
        <w:tblLook w:val="01E0" w:firstRow="1" w:lastRow="1" w:firstColumn="1" w:lastColumn="1" w:noHBand="0" w:noVBand="0"/>
      </w:tblPr>
      <w:tblGrid>
        <w:gridCol w:w="4125"/>
        <w:gridCol w:w="5505"/>
      </w:tblGrid>
      <w:tr w:rsidR="00305ADF" w:rsidRPr="00A353D2" w14:paraId="08EC6957" w14:textId="77777777" w:rsidTr="00CB7429">
        <w:trPr>
          <w:cantSplit/>
          <w:tblHeader/>
        </w:trPr>
        <w:tc>
          <w:tcPr>
            <w:tcW w:w="4125" w:type="dxa"/>
            <w:shd w:val="clear" w:color="auto" w:fill="BFBFBF" w:themeFill="background1" w:themeFillShade="BF"/>
            <w:vAlign w:val="center"/>
          </w:tcPr>
          <w:p w14:paraId="242A2ACD" w14:textId="77777777" w:rsidR="00305ADF" w:rsidRPr="00A353D2" w:rsidRDefault="00305ADF" w:rsidP="00FA12B0">
            <w:pPr>
              <w:pStyle w:val="IPPArialTable"/>
              <w:spacing w:before="0" w:after="0"/>
              <w:rPr>
                <w:rFonts w:cs="Arial"/>
                <w:b/>
                <w:bCs/>
                <w:szCs w:val="18"/>
              </w:rPr>
            </w:pPr>
            <w:r w:rsidRPr="00A353D2">
              <w:rPr>
                <w:rFonts w:cs="Arial"/>
                <w:b/>
                <w:bCs/>
                <w:szCs w:val="18"/>
              </w:rPr>
              <w:t>Participant role</w:t>
            </w:r>
            <w:r w:rsidRPr="00A353D2">
              <w:rPr>
                <w:rStyle w:val="FootnoteReference"/>
                <w:rFonts w:cs="Arial"/>
                <w:b/>
                <w:bCs/>
                <w:szCs w:val="18"/>
              </w:rPr>
              <w:footnoteReference w:id="2"/>
            </w:r>
          </w:p>
        </w:tc>
        <w:tc>
          <w:tcPr>
            <w:tcW w:w="5505" w:type="dxa"/>
            <w:shd w:val="clear" w:color="auto" w:fill="BFBFBF" w:themeFill="background1" w:themeFillShade="BF"/>
            <w:vAlign w:val="center"/>
          </w:tcPr>
          <w:p w14:paraId="00B8C57B" w14:textId="77777777" w:rsidR="00305ADF" w:rsidRPr="00A353D2" w:rsidRDefault="00305ADF" w:rsidP="00FA12B0">
            <w:pPr>
              <w:pStyle w:val="IPPArialTable"/>
              <w:spacing w:before="0" w:after="0"/>
              <w:rPr>
                <w:rFonts w:cs="Arial"/>
                <w:b/>
                <w:bCs/>
                <w:szCs w:val="18"/>
              </w:rPr>
            </w:pPr>
            <w:r w:rsidRPr="00A353D2">
              <w:rPr>
                <w:rFonts w:cs="Arial"/>
                <w:b/>
                <w:bCs/>
                <w:szCs w:val="18"/>
              </w:rPr>
              <w:t>Name, mailing address, telephone</w:t>
            </w:r>
          </w:p>
        </w:tc>
      </w:tr>
      <w:tr w:rsidR="00305ADF" w:rsidRPr="00A353D2" w14:paraId="48D61A10" w14:textId="77777777" w:rsidTr="00CB7429">
        <w:trPr>
          <w:cantSplit/>
        </w:trPr>
        <w:tc>
          <w:tcPr>
            <w:tcW w:w="4125" w:type="dxa"/>
            <w:shd w:val="clear" w:color="auto" w:fill="FFFFFF" w:themeFill="background1"/>
          </w:tcPr>
          <w:p w14:paraId="7091E47A" w14:textId="77777777" w:rsidR="00305ADF" w:rsidRPr="00A353D2" w:rsidRDefault="00305ADF" w:rsidP="00FA12B0">
            <w:pPr>
              <w:pStyle w:val="IPPArialTable"/>
              <w:spacing w:before="40" w:after="0"/>
              <w:rPr>
                <w:rFonts w:cs="Arial"/>
                <w:szCs w:val="18"/>
              </w:rPr>
            </w:pPr>
            <w:r w:rsidRPr="00A353D2">
              <w:rPr>
                <w:rFonts w:cs="Arial"/>
                <w:b/>
                <w:szCs w:val="18"/>
              </w:rPr>
              <w:t>CPM Bureau</w:t>
            </w:r>
            <w:r w:rsidRPr="00A353D2">
              <w:rPr>
                <w:rFonts w:cs="Arial"/>
                <w:szCs w:val="18"/>
              </w:rPr>
              <w:t xml:space="preserve"> representative </w:t>
            </w:r>
          </w:p>
        </w:tc>
        <w:tc>
          <w:tcPr>
            <w:tcW w:w="5505" w:type="dxa"/>
            <w:shd w:val="clear" w:color="auto" w:fill="auto"/>
          </w:tcPr>
          <w:p w14:paraId="27F70D2A" w14:textId="77777777" w:rsidR="00305ADF" w:rsidRPr="00C17326" w:rsidRDefault="00305ADF" w:rsidP="00FA12B0">
            <w:pPr>
              <w:pStyle w:val="paragraph"/>
              <w:spacing w:before="0" w:beforeAutospacing="0" w:after="0" w:afterAutospacing="0"/>
              <w:jc w:val="both"/>
              <w:textAlignment w:val="baseline"/>
              <w:rPr>
                <w:rStyle w:val="normaltextrun"/>
                <w:rFonts w:ascii="Arial" w:eastAsia="MS Mincho" w:hAnsi="Arial"/>
                <w:b/>
                <w:sz w:val="18"/>
                <w:lang w:val="en-CA"/>
              </w:rPr>
            </w:pPr>
            <w:r w:rsidRPr="00C17326">
              <w:rPr>
                <w:rStyle w:val="normaltextrun"/>
                <w:rFonts w:ascii="Arial" w:eastAsia="MS Mincho" w:hAnsi="Arial"/>
                <w:b/>
                <w:sz w:val="18"/>
                <w:lang w:val="en-CA"/>
              </w:rPr>
              <w:t>Gabrielle Vivian-Smith</w:t>
            </w:r>
          </w:p>
          <w:p w14:paraId="4BC0CD03" w14:textId="77777777" w:rsidR="00305ADF" w:rsidRPr="00C17326" w:rsidRDefault="00305ADF" w:rsidP="00FA12B0">
            <w:pPr>
              <w:pStyle w:val="paragraph"/>
              <w:spacing w:before="0" w:beforeAutospacing="0" w:after="0" w:afterAutospacing="0"/>
              <w:jc w:val="both"/>
              <w:textAlignment w:val="baseline"/>
              <w:rPr>
                <w:rStyle w:val="normaltextrun"/>
                <w:rFonts w:ascii="Arial" w:eastAsia="MS Mincho" w:hAnsi="Arial"/>
                <w:sz w:val="18"/>
                <w:lang w:val="en-CA"/>
              </w:rPr>
            </w:pPr>
            <w:r w:rsidRPr="00C17326">
              <w:rPr>
                <w:rStyle w:val="normaltextrun"/>
                <w:rFonts w:ascii="Arial" w:eastAsia="MS Mincho" w:hAnsi="Arial"/>
                <w:sz w:val="18"/>
                <w:lang w:val="en-CA"/>
              </w:rPr>
              <w:t>Australian Chief Plant Protection Officer</w:t>
            </w:r>
          </w:p>
          <w:p w14:paraId="74EE577A" w14:textId="75E806B9" w:rsidR="00305ADF" w:rsidRPr="00C17326" w:rsidRDefault="00305ADF" w:rsidP="00305ADF">
            <w:pPr>
              <w:pStyle w:val="FootnoteText"/>
              <w:spacing w:before="0"/>
              <w:textAlignment w:val="baseline"/>
              <w:rPr>
                <w:rFonts w:ascii="Arial" w:hAnsi="Arial"/>
                <w:sz w:val="18"/>
                <w:lang w:val="en-CA"/>
              </w:rPr>
            </w:pPr>
            <w:r w:rsidRPr="00C17326">
              <w:rPr>
                <w:rStyle w:val="normaltextrun"/>
                <w:rFonts w:ascii="Arial" w:hAnsi="Arial"/>
                <w:sz w:val="18"/>
                <w:lang w:val="en-CA"/>
              </w:rPr>
              <w:t>Department of Agriculture, Fisheries and Forestry</w:t>
            </w:r>
          </w:p>
        </w:tc>
      </w:tr>
      <w:tr w:rsidR="00305ADF" w:rsidRPr="00A353D2" w14:paraId="54813510" w14:textId="77777777" w:rsidTr="00CB7429">
        <w:trPr>
          <w:cantSplit/>
        </w:trPr>
        <w:tc>
          <w:tcPr>
            <w:tcW w:w="4125" w:type="dxa"/>
            <w:shd w:val="clear" w:color="auto" w:fill="FFFFFF" w:themeFill="background1"/>
          </w:tcPr>
          <w:p w14:paraId="58B2C030" w14:textId="77777777" w:rsidR="00305ADF" w:rsidRPr="00A353D2" w:rsidRDefault="00305ADF" w:rsidP="00FA12B0">
            <w:pPr>
              <w:pStyle w:val="IPPArialTable"/>
              <w:spacing w:before="40" w:after="0"/>
              <w:rPr>
                <w:rFonts w:cs="Arial"/>
                <w:szCs w:val="18"/>
              </w:rPr>
            </w:pPr>
            <w:r w:rsidRPr="00A353D2">
              <w:rPr>
                <w:rFonts w:cs="Arial"/>
                <w:b/>
                <w:szCs w:val="18"/>
              </w:rPr>
              <w:t>Standards Committee (SC)</w:t>
            </w:r>
            <w:r w:rsidRPr="00A353D2">
              <w:rPr>
                <w:rFonts w:cs="Arial"/>
                <w:szCs w:val="18"/>
              </w:rPr>
              <w:t xml:space="preserve"> representative - </w:t>
            </w:r>
          </w:p>
          <w:p w14:paraId="5C83CC40" w14:textId="77777777" w:rsidR="00305ADF" w:rsidRPr="00A353D2" w:rsidRDefault="00305ADF" w:rsidP="00FA12B0">
            <w:pPr>
              <w:pStyle w:val="IPPArialTable"/>
              <w:spacing w:before="40" w:after="0"/>
              <w:rPr>
                <w:rFonts w:cs="Arial"/>
                <w:szCs w:val="18"/>
              </w:rPr>
            </w:pPr>
            <w:r w:rsidRPr="00A353D2">
              <w:rPr>
                <w:rFonts w:cs="Arial"/>
                <w:szCs w:val="18"/>
              </w:rPr>
              <w:t>(</w:t>
            </w:r>
            <w:proofErr w:type="gramStart"/>
            <w:r w:rsidRPr="00A353D2">
              <w:rPr>
                <w:rFonts w:cs="Arial"/>
                <w:szCs w:val="18"/>
              </w:rPr>
              <w:t>currently</w:t>
            </w:r>
            <w:proofErr w:type="gramEnd"/>
            <w:r w:rsidRPr="00A353D2">
              <w:rPr>
                <w:rFonts w:cs="Arial"/>
                <w:szCs w:val="18"/>
              </w:rPr>
              <w:t xml:space="preserve"> SC Chairperson)</w:t>
            </w:r>
          </w:p>
          <w:p w14:paraId="6CEEF332" w14:textId="77777777" w:rsidR="00305ADF" w:rsidRPr="00A353D2" w:rsidRDefault="00305ADF" w:rsidP="00FA12B0">
            <w:pPr>
              <w:pStyle w:val="IPPArialTable"/>
              <w:spacing w:before="40" w:after="0"/>
              <w:rPr>
                <w:rFonts w:cs="Arial"/>
                <w:b/>
                <w:szCs w:val="18"/>
              </w:rPr>
            </w:pPr>
            <w:r w:rsidRPr="00A353D2">
              <w:rPr>
                <w:rFonts w:cs="Arial"/>
                <w:b/>
                <w:color w:val="FF0000"/>
                <w:szCs w:val="18"/>
              </w:rPr>
              <w:t>Vice-Chairperson of the Focus Group</w:t>
            </w:r>
          </w:p>
        </w:tc>
        <w:tc>
          <w:tcPr>
            <w:tcW w:w="5505" w:type="dxa"/>
            <w:shd w:val="clear" w:color="auto" w:fill="FFFFFF" w:themeFill="background1"/>
          </w:tcPr>
          <w:p w14:paraId="25F4BEA0" w14:textId="77777777" w:rsidR="00305ADF" w:rsidRPr="00A353D2" w:rsidRDefault="00305ADF" w:rsidP="00FA12B0">
            <w:pPr>
              <w:pStyle w:val="paragraph"/>
              <w:spacing w:before="0" w:beforeAutospacing="0" w:after="0" w:afterAutospacing="0"/>
              <w:textAlignment w:val="baseline"/>
              <w:rPr>
                <w:rFonts w:ascii="Arial" w:hAnsi="Arial" w:cs="Arial"/>
                <w:sz w:val="18"/>
                <w:szCs w:val="18"/>
              </w:rPr>
            </w:pPr>
            <w:proofErr w:type="spellStart"/>
            <w:r w:rsidRPr="00A353D2">
              <w:rPr>
                <w:rStyle w:val="normaltextrun"/>
                <w:rFonts w:ascii="Arial" w:eastAsia="MS Mincho" w:hAnsi="Arial" w:cs="Arial"/>
                <w:b/>
                <w:bCs/>
                <w:sz w:val="18"/>
                <w:szCs w:val="18"/>
              </w:rPr>
              <w:t>Ms</w:t>
            </w:r>
            <w:proofErr w:type="spellEnd"/>
            <w:r w:rsidRPr="00A353D2">
              <w:rPr>
                <w:rStyle w:val="normaltextrun"/>
                <w:rFonts w:ascii="Arial" w:eastAsia="MS Mincho" w:hAnsi="Arial" w:cs="Arial"/>
                <w:b/>
                <w:bCs/>
                <w:sz w:val="18"/>
                <w:szCs w:val="18"/>
              </w:rPr>
              <w:t xml:space="preserve"> Sophie Alexia PETERSON</w:t>
            </w:r>
            <w:r w:rsidRPr="00A353D2">
              <w:rPr>
                <w:rStyle w:val="eop"/>
                <w:rFonts w:ascii="Arial" w:hAnsi="Arial" w:cs="Arial"/>
                <w:sz w:val="18"/>
                <w:szCs w:val="18"/>
              </w:rPr>
              <w:t> </w:t>
            </w:r>
          </w:p>
          <w:p w14:paraId="3941C489" w14:textId="77777777" w:rsidR="00305ADF" w:rsidRPr="00A353D2" w:rsidRDefault="00305ADF" w:rsidP="00FA12B0">
            <w:pPr>
              <w:pStyle w:val="paragraph"/>
              <w:spacing w:before="0" w:beforeAutospacing="0" w:after="0" w:afterAutospacing="0"/>
              <w:textAlignment w:val="baseline"/>
              <w:rPr>
                <w:rFonts w:ascii="Arial" w:hAnsi="Arial" w:cs="Arial"/>
                <w:sz w:val="18"/>
                <w:szCs w:val="18"/>
              </w:rPr>
            </w:pPr>
            <w:r w:rsidRPr="00A353D2">
              <w:rPr>
                <w:rStyle w:val="normaltextrun"/>
                <w:rFonts w:ascii="Arial" w:eastAsia="MS Mincho" w:hAnsi="Arial" w:cs="Arial"/>
                <w:color w:val="1E1E1E"/>
                <w:sz w:val="18"/>
                <w:szCs w:val="18"/>
                <w:lang w:val="en"/>
              </w:rPr>
              <w:t xml:space="preserve">Director, Pacific </w:t>
            </w:r>
            <w:proofErr w:type="gramStart"/>
            <w:r w:rsidRPr="00A353D2">
              <w:rPr>
                <w:rStyle w:val="normaltextrun"/>
                <w:rFonts w:ascii="Arial" w:eastAsia="MS Mincho" w:hAnsi="Arial" w:cs="Arial"/>
                <w:color w:val="1E1E1E"/>
                <w:sz w:val="18"/>
                <w:szCs w:val="18"/>
                <w:lang w:val="en"/>
              </w:rPr>
              <w:t>Engagement</w:t>
            </w:r>
            <w:proofErr w:type="gramEnd"/>
            <w:r w:rsidRPr="00A353D2">
              <w:rPr>
                <w:rStyle w:val="normaltextrun"/>
                <w:rFonts w:ascii="Arial" w:eastAsia="MS Mincho" w:hAnsi="Arial" w:cs="Arial"/>
                <w:color w:val="1E1E1E"/>
                <w:sz w:val="18"/>
                <w:szCs w:val="18"/>
                <w:lang w:val="en"/>
              </w:rPr>
              <w:t xml:space="preserve"> and International Plant Health | Australian Chief Plant Protection Office </w:t>
            </w:r>
            <w:r w:rsidRPr="00A353D2">
              <w:rPr>
                <w:rStyle w:val="eop"/>
                <w:rFonts w:ascii="Arial" w:hAnsi="Arial" w:cs="Arial"/>
                <w:color w:val="1E1E1E"/>
                <w:sz w:val="18"/>
                <w:szCs w:val="18"/>
              </w:rPr>
              <w:t> </w:t>
            </w:r>
          </w:p>
          <w:p w14:paraId="587906D1" w14:textId="5AF4CD2D" w:rsidR="00305ADF" w:rsidRPr="00A353D2" w:rsidRDefault="00305ADF" w:rsidP="00305ADF">
            <w:pPr>
              <w:pStyle w:val="paragraph"/>
              <w:spacing w:before="0" w:beforeAutospacing="0" w:after="0" w:afterAutospacing="0"/>
              <w:textAlignment w:val="baseline"/>
              <w:rPr>
                <w:rFonts w:ascii="Arial" w:hAnsi="Arial" w:cs="Arial"/>
                <w:sz w:val="18"/>
                <w:szCs w:val="18"/>
              </w:rPr>
            </w:pPr>
            <w:r w:rsidRPr="00A353D2">
              <w:rPr>
                <w:rStyle w:val="normaltextrun"/>
                <w:rFonts w:ascii="Arial" w:eastAsia="MS Mincho" w:hAnsi="Arial" w:cs="Arial"/>
                <w:color w:val="1E1E1E"/>
                <w:sz w:val="18"/>
                <w:szCs w:val="18"/>
                <w:lang w:val="en"/>
              </w:rPr>
              <w:t xml:space="preserve">Department of Agriculture, </w:t>
            </w:r>
            <w:proofErr w:type="gramStart"/>
            <w:r w:rsidRPr="00A353D2">
              <w:rPr>
                <w:rStyle w:val="normaltextrun"/>
                <w:rFonts w:ascii="Arial" w:eastAsia="MS Mincho" w:hAnsi="Arial" w:cs="Arial"/>
                <w:color w:val="1E1E1E"/>
                <w:sz w:val="18"/>
                <w:szCs w:val="18"/>
                <w:lang w:val="en"/>
              </w:rPr>
              <w:t>Water</w:t>
            </w:r>
            <w:proofErr w:type="gramEnd"/>
            <w:r w:rsidRPr="00A353D2">
              <w:rPr>
                <w:rStyle w:val="normaltextrun"/>
                <w:rFonts w:ascii="Arial" w:eastAsia="MS Mincho" w:hAnsi="Arial" w:cs="Arial"/>
                <w:color w:val="1E1E1E"/>
                <w:sz w:val="18"/>
                <w:szCs w:val="18"/>
                <w:lang w:val="en"/>
              </w:rPr>
              <w:t xml:space="preserve"> and the Environment</w:t>
            </w:r>
            <w:r w:rsidRPr="00A353D2">
              <w:rPr>
                <w:rStyle w:val="eop"/>
                <w:rFonts w:ascii="Arial" w:hAnsi="Arial" w:cs="Arial"/>
                <w:color w:val="1E1E1E"/>
                <w:sz w:val="18"/>
                <w:szCs w:val="18"/>
              </w:rPr>
              <w:t> </w:t>
            </w:r>
          </w:p>
        </w:tc>
      </w:tr>
      <w:tr w:rsidR="00305ADF" w:rsidRPr="00A353D2" w14:paraId="703BA2D0" w14:textId="77777777" w:rsidTr="00CB7429">
        <w:trPr>
          <w:cantSplit/>
        </w:trPr>
        <w:tc>
          <w:tcPr>
            <w:tcW w:w="4125" w:type="dxa"/>
            <w:shd w:val="clear" w:color="auto" w:fill="FFFFFF" w:themeFill="background1"/>
          </w:tcPr>
          <w:p w14:paraId="7BDD818C" w14:textId="77777777" w:rsidR="00305ADF" w:rsidRPr="00A353D2" w:rsidRDefault="00305ADF" w:rsidP="00FA12B0">
            <w:pPr>
              <w:pStyle w:val="IPPArialTable"/>
              <w:spacing w:before="40" w:after="0"/>
              <w:rPr>
                <w:rFonts w:cs="Arial"/>
                <w:szCs w:val="18"/>
              </w:rPr>
            </w:pPr>
            <w:r w:rsidRPr="00A353D2">
              <w:rPr>
                <w:rFonts w:cs="Arial"/>
                <w:b/>
                <w:spacing w:val="-3"/>
                <w:szCs w:val="18"/>
              </w:rPr>
              <w:t>Implementation and Capacity Development Committee (IC)</w:t>
            </w:r>
            <w:r w:rsidRPr="00A353D2">
              <w:rPr>
                <w:rFonts w:cs="Arial"/>
                <w:spacing w:val="-3"/>
                <w:szCs w:val="18"/>
              </w:rPr>
              <w:t xml:space="preserve"> representative</w:t>
            </w:r>
          </w:p>
        </w:tc>
        <w:tc>
          <w:tcPr>
            <w:tcW w:w="5505" w:type="dxa"/>
            <w:shd w:val="clear" w:color="auto" w:fill="FFFFFF" w:themeFill="background1"/>
          </w:tcPr>
          <w:p w14:paraId="7BBFD6C9" w14:textId="77777777" w:rsidR="00305ADF" w:rsidRPr="00C17326" w:rsidRDefault="00305ADF" w:rsidP="00FA12B0">
            <w:pPr>
              <w:pStyle w:val="paragraph"/>
              <w:spacing w:before="0" w:beforeAutospacing="0" w:after="0" w:afterAutospacing="0"/>
              <w:jc w:val="both"/>
              <w:textAlignment w:val="baseline"/>
              <w:rPr>
                <w:rFonts w:ascii="Arial" w:hAnsi="Arial"/>
                <w:sz w:val="18"/>
                <w:lang w:val="fr-CA"/>
              </w:rPr>
            </w:pPr>
            <w:r w:rsidRPr="00A353D2">
              <w:rPr>
                <w:rStyle w:val="normaltextrun"/>
                <w:rFonts w:ascii="Arial" w:eastAsia="MS Mincho" w:hAnsi="Arial" w:cs="Arial"/>
                <w:b/>
                <w:bCs/>
                <w:sz w:val="18"/>
                <w:szCs w:val="18"/>
                <w:lang w:val="fr-FR"/>
              </w:rPr>
              <w:t>Mr Lucien KOUAMÉ KONAN</w:t>
            </w:r>
            <w:r w:rsidRPr="00C17326">
              <w:rPr>
                <w:rStyle w:val="eop"/>
                <w:rFonts w:ascii="Arial" w:hAnsi="Arial"/>
                <w:sz w:val="18"/>
                <w:lang w:val="fr-CA"/>
              </w:rPr>
              <w:t> </w:t>
            </w:r>
          </w:p>
          <w:p w14:paraId="099FD1D6" w14:textId="77777777" w:rsidR="00305ADF" w:rsidRPr="00C17326" w:rsidRDefault="00305ADF" w:rsidP="00FA12B0">
            <w:pPr>
              <w:pStyle w:val="paragraph"/>
              <w:spacing w:before="0" w:beforeAutospacing="0" w:after="0" w:afterAutospacing="0"/>
              <w:textAlignment w:val="baseline"/>
              <w:rPr>
                <w:rFonts w:ascii="Arial" w:hAnsi="Arial"/>
                <w:sz w:val="18"/>
                <w:lang w:val="fr-CA"/>
              </w:rPr>
            </w:pPr>
            <w:r w:rsidRPr="00A353D2">
              <w:rPr>
                <w:rStyle w:val="normaltextrun"/>
                <w:rFonts w:ascii="Arial" w:eastAsia="MS Mincho" w:hAnsi="Arial" w:cs="Arial"/>
                <w:sz w:val="18"/>
                <w:szCs w:val="18"/>
                <w:lang w:val="fr-FR"/>
              </w:rPr>
              <w:t>Inspecteur</w:t>
            </w:r>
            <w:r w:rsidRPr="00C17326">
              <w:rPr>
                <w:rStyle w:val="eop"/>
                <w:rFonts w:ascii="Arial" w:hAnsi="Arial"/>
                <w:sz w:val="18"/>
                <w:lang w:val="fr-CA"/>
              </w:rPr>
              <w:t> </w:t>
            </w:r>
          </w:p>
          <w:p w14:paraId="5341B91C" w14:textId="77777777" w:rsidR="00305ADF" w:rsidRPr="00C17326" w:rsidRDefault="00305ADF" w:rsidP="00FA12B0">
            <w:pPr>
              <w:pStyle w:val="paragraph"/>
              <w:spacing w:before="0" w:beforeAutospacing="0" w:after="0" w:afterAutospacing="0"/>
              <w:textAlignment w:val="baseline"/>
              <w:rPr>
                <w:rFonts w:ascii="Arial" w:hAnsi="Arial"/>
                <w:sz w:val="18"/>
                <w:lang w:val="fr-CA"/>
              </w:rPr>
            </w:pPr>
            <w:r w:rsidRPr="00A353D2">
              <w:rPr>
                <w:rStyle w:val="normaltextrun"/>
                <w:rFonts w:ascii="Arial" w:eastAsia="MS Mincho" w:hAnsi="Arial" w:cs="Arial"/>
                <w:sz w:val="18"/>
                <w:szCs w:val="18"/>
                <w:lang w:val="fr-FR"/>
              </w:rPr>
              <w:t>Direction de la Protection des Végétaux, du Contrôle et de la Qualité</w:t>
            </w:r>
            <w:r w:rsidRPr="00C17326">
              <w:rPr>
                <w:rStyle w:val="eop"/>
                <w:rFonts w:ascii="Arial" w:hAnsi="Arial"/>
                <w:sz w:val="18"/>
                <w:lang w:val="fr-CA"/>
              </w:rPr>
              <w:t> </w:t>
            </w:r>
          </w:p>
          <w:p w14:paraId="0EDF1E52" w14:textId="32AB4D51" w:rsidR="00305ADF" w:rsidRPr="00A353D2" w:rsidRDefault="00305ADF" w:rsidP="00FA12B0">
            <w:pPr>
              <w:pStyle w:val="paragraph"/>
              <w:spacing w:before="0" w:beforeAutospacing="0" w:after="0" w:afterAutospacing="0"/>
              <w:textAlignment w:val="baseline"/>
              <w:rPr>
                <w:rFonts w:ascii="Arial" w:hAnsi="Arial" w:cs="Arial"/>
                <w:sz w:val="18"/>
                <w:szCs w:val="18"/>
              </w:rPr>
            </w:pPr>
            <w:r w:rsidRPr="00A353D2">
              <w:rPr>
                <w:rStyle w:val="normaltextrun"/>
                <w:rFonts w:ascii="Arial" w:eastAsia="MS Mincho" w:hAnsi="Arial" w:cs="Arial"/>
                <w:sz w:val="18"/>
                <w:szCs w:val="18"/>
                <w:lang w:val="fr-FR"/>
              </w:rPr>
              <w:t>Ministère de l'Agriculture</w:t>
            </w:r>
            <w:r w:rsidRPr="00A353D2">
              <w:rPr>
                <w:rStyle w:val="eop"/>
                <w:rFonts w:ascii="Arial" w:hAnsi="Arial" w:cs="Arial"/>
                <w:sz w:val="18"/>
                <w:szCs w:val="18"/>
              </w:rPr>
              <w:t> </w:t>
            </w:r>
          </w:p>
        </w:tc>
      </w:tr>
      <w:tr w:rsidR="00305ADF" w:rsidRPr="00A353D2" w14:paraId="5D03AE9C" w14:textId="77777777" w:rsidTr="00CB7429">
        <w:trPr>
          <w:cantSplit/>
        </w:trPr>
        <w:tc>
          <w:tcPr>
            <w:tcW w:w="4125" w:type="dxa"/>
            <w:shd w:val="clear" w:color="auto" w:fill="FFFFFF" w:themeFill="background1"/>
          </w:tcPr>
          <w:p w14:paraId="3AE1FF3F" w14:textId="77777777" w:rsidR="00305ADF" w:rsidRPr="00A353D2" w:rsidRDefault="00305ADF" w:rsidP="00FA12B0">
            <w:pPr>
              <w:pStyle w:val="IPPArialTable"/>
              <w:spacing w:before="40" w:after="0"/>
              <w:rPr>
                <w:rFonts w:cs="Arial"/>
                <w:spacing w:val="-3"/>
                <w:szCs w:val="18"/>
              </w:rPr>
            </w:pPr>
            <w:r w:rsidRPr="00A353D2">
              <w:rPr>
                <w:rFonts w:cs="Arial"/>
                <w:spacing w:val="-3"/>
                <w:szCs w:val="18"/>
              </w:rPr>
              <w:t xml:space="preserve">Regional Plant Protection Organization </w:t>
            </w:r>
            <w:r w:rsidRPr="00A353D2">
              <w:rPr>
                <w:rFonts w:cs="Arial"/>
                <w:b/>
                <w:spacing w:val="-3"/>
                <w:szCs w:val="18"/>
              </w:rPr>
              <w:t>(RPPO)</w:t>
            </w:r>
            <w:r w:rsidRPr="00A353D2">
              <w:rPr>
                <w:rFonts w:cs="Arial"/>
                <w:spacing w:val="-3"/>
                <w:szCs w:val="18"/>
              </w:rPr>
              <w:t xml:space="preserve"> representative </w:t>
            </w:r>
          </w:p>
        </w:tc>
        <w:tc>
          <w:tcPr>
            <w:tcW w:w="5505" w:type="dxa"/>
            <w:shd w:val="clear" w:color="auto" w:fill="FFFFFF" w:themeFill="background1"/>
          </w:tcPr>
          <w:p w14:paraId="0B09ED21" w14:textId="382A4B94" w:rsidR="00305ADF" w:rsidRPr="00A353D2" w:rsidRDefault="00305ADF" w:rsidP="00FA12B0">
            <w:pPr>
              <w:pStyle w:val="paragraph"/>
              <w:spacing w:before="0" w:beforeAutospacing="0" w:after="0" w:afterAutospacing="0"/>
              <w:textAlignment w:val="baseline"/>
              <w:rPr>
                <w:rFonts w:ascii="Arial" w:hAnsi="Arial" w:cs="Arial"/>
                <w:sz w:val="18"/>
                <w:szCs w:val="18"/>
              </w:rPr>
            </w:pPr>
            <w:r w:rsidRPr="00A353D2">
              <w:rPr>
                <w:rStyle w:val="normaltextrun"/>
                <w:rFonts w:ascii="Arial" w:eastAsia="MS Mincho" w:hAnsi="Arial" w:cs="Arial"/>
                <w:b/>
                <w:bCs/>
                <w:sz w:val="18"/>
                <w:szCs w:val="18"/>
              </w:rPr>
              <w:t>Mr Visoni TIMOTE</w:t>
            </w:r>
            <w:r w:rsidRPr="00A353D2">
              <w:rPr>
                <w:rStyle w:val="scxw232605637"/>
                <w:rFonts w:ascii="Arial" w:hAnsi="Arial" w:cs="Arial"/>
                <w:sz w:val="18"/>
                <w:szCs w:val="18"/>
              </w:rPr>
              <w:t> </w:t>
            </w:r>
            <w:r w:rsidRPr="00A353D2">
              <w:rPr>
                <w:rFonts w:ascii="Arial" w:hAnsi="Arial" w:cs="Arial"/>
                <w:sz w:val="18"/>
                <w:szCs w:val="18"/>
              </w:rPr>
              <w:br/>
            </w:r>
            <w:r w:rsidRPr="00A353D2">
              <w:rPr>
                <w:rStyle w:val="normaltextrun"/>
                <w:rFonts w:ascii="Arial" w:eastAsia="MS Mincho" w:hAnsi="Arial" w:cs="Arial"/>
                <w:sz w:val="18"/>
                <w:szCs w:val="18"/>
              </w:rPr>
              <w:t xml:space="preserve">Executive Secretary </w:t>
            </w:r>
            <w:r w:rsidR="002017A6">
              <w:rPr>
                <w:rStyle w:val="normaltextrun"/>
                <w:rFonts w:ascii="Arial" w:eastAsia="MS Mincho" w:hAnsi="Arial" w:cs="Arial"/>
                <w:sz w:val="18"/>
                <w:szCs w:val="18"/>
              </w:rPr>
              <w:t xml:space="preserve">of the </w:t>
            </w:r>
            <w:r w:rsidRPr="00A353D2">
              <w:rPr>
                <w:rStyle w:val="normaltextrun"/>
                <w:rFonts w:ascii="Arial" w:eastAsia="MS Mincho" w:hAnsi="Arial" w:cs="Arial"/>
                <w:sz w:val="18"/>
                <w:szCs w:val="18"/>
              </w:rPr>
              <w:t xml:space="preserve">Pacific Plant Protection </w:t>
            </w:r>
            <w:proofErr w:type="spellStart"/>
            <w:r w:rsidRPr="00A353D2">
              <w:rPr>
                <w:rStyle w:val="normaltextrun"/>
                <w:rFonts w:ascii="Arial" w:eastAsia="MS Mincho" w:hAnsi="Arial" w:cs="Arial"/>
                <w:sz w:val="18"/>
                <w:szCs w:val="18"/>
              </w:rPr>
              <w:t>Organisation</w:t>
            </w:r>
            <w:proofErr w:type="spellEnd"/>
            <w:r w:rsidRPr="00A353D2">
              <w:rPr>
                <w:rStyle w:val="normaltextrun"/>
                <w:rFonts w:ascii="Arial" w:eastAsia="MS Mincho" w:hAnsi="Arial" w:cs="Arial"/>
                <w:sz w:val="18"/>
                <w:szCs w:val="18"/>
              </w:rPr>
              <w:t xml:space="preserve"> </w:t>
            </w:r>
            <w:r w:rsidRPr="00A353D2">
              <w:rPr>
                <w:rStyle w:val="normaltextrun"/>
                <w:rFonts w:ascii="Arial" w:eastAsia="MS Mincho" w:hAnsi="Arial" w:cs="Arial"/>
                <w:b/>
                <w:sz w:val="18"/>
                <w:szCs w:val="18"/>
              </w:rPr>
              <w:t>(PPPO)</w:t>
            </w:r>
            <w:r w:rsidRPr="00A353D2">
              <w:rPr>
                <w:rStyle w:val="eop"/>
                <w:rFonts w:ascii="Arial" w:eastAsia="Calibri" w:hAnsi="Arial" w:cs="Arial"/>
                <w:b/>
                <w:sz w:val="18"/>
                <w:szCs w:val="18"/>
              </w:rPr>
              <w:t> </w:t>
            </w:r>
          </w:p>
          <w:p w14:paraId="16DACB48" w14:textId="41D0F78C" w:rsidR="00305ADF" w:rsidRPr="00A353D2" w:rsidRDefault="00305ADF" w:rsidP="00305ADF">
            <w:pPr>
              <w:pStyle w:val="FootnoteText"/>
              <w:spacing w:before="0"/>
              <w:textAlignment w:val="baseline"/>
              <w:rPr>
                <w:rStyle w:val="normaltextrun"/>
                <w:rFonts w:ascii="Arial" w:hAnsi="Arial" w:cs="Arial"/>
                <w:b/>
                <w:bCs/>
                <w:sz w:val="18"/>
                <w:szCs w:val="18"/>
              </w:rPr>
            </w:pPr>
            <w:r w:rsidRPr="00A353D2">
              <w:rPr>
                <w:rStyle w:val="normaltextrun"/>
                <w:rFonts w:ascii="Arial" w:hAnsi="Arial" w:cs="Arial"/>
                <w:sz w:val="18"/>
                <w:szCs w:val="18"/>
              </w:rPr>
              <w:t>Pacific Community (SPC) Pacific Community,</w:t>
            </w:r>
            <w:r w:rsidRPr="00A353D2">
              <w:rPr>
                <w:rStyle w:val="scxw232605637"/>
                <w:rFonts w:ascii="Arial" w:hAnsi="Arial" w:cs="Arial"/>
                <w:sz w:val="18"/>
                <w:szCs w:val="18"/>
              </w:rPr>
              <w:t> </w:t>
            </w:r>
            <w:r w:rsidRPr="00A353D2">
              <w:rPr>
                <w:rFonts w:ascii="Arial" w:hAnsi="Arial" w:cs="Arial"/>
                <w:sz w:val="18"/>
                <w:szCs w:val="18"/>
              </w:rPr>
              <w:br/>
            </w:r>
            <w:r w:rsidRPr="00A353D2">
              <w:rPr>
                <w:rStyle w:val="normaltextrun"/>
                <w:rFonts w:ascii="Arial" w:hAnsi="Arial" w:cs="Arial"/>
                <w:sz w:val="18"/>
                <w:szCs w:val="18"/>
              </w:rPr>
              <w:t xml:space="preserve">Land Resources Division, Private Mail Bag Suva, Fiji </w:t>
            </w:r>
            <w:r w:rsidRPr="00A353D2">
              <w:rPr>
                <w:rStyle w:val="scxw232605637"/>
                <w:rFonts w:ascii="Arial" w:hAnsi="Arial" w:cs="Arial"/>
                <w:sz w:val="18"/>
                <w:szCs w:val="18"/>
              </w:rPr>
              <w:t> </w:t>
            </w:r>
          </w:p>
        </w:tc>
      </w:tr>
      <w:tr w:rsidR="00305ADF" w:rsidRPr="00A353D2" w14:paraId="0530BBAD" w14:textId="77777777" w:rsidTr="00CB7429">
        <w:trPr>
          <w:cantSplit/>
        </w:trPr>
        <w:tc>
          <w:tcPr>
            <w:tcW w:w="4125" w:type="dxa"/>
            <w:shd w:val="clear" w:color="auto" w:fill="FFFFFF" w:themeFill="background1"/>
          </w:tcPr>
          <w:p w14:paraId="714E7E98" w14:textId="77777777" w:rsidR="00305ADF" w:rsidRPr="00A353D2" w:rsidRDefault="00305ADF" w:rsidP="00FA12B0">
            <w:pPr>
              <w:pStyle w:val="IPPArialTable"/>
              <w:spacing w:before="40" w:after="0"/>
              <w:rPr>
                <w:rFonts w:cs="Arial"/>
                <w:spacing w:val="-3"/>
                <w:szCs w:val="18"/>
              </w:rPr>
            </w:pPr>
            <w:r w:rsidRPr="00A353D2">
              <w:rPr>
                <w:rFonts w:cs="Arial"/>
                <w:spacing w:val="-3"/>
                <w:szCs w:val="18"/>
              </w:rPr>
              <w:t xml:space="preserve">Member (R) - </w:t>
            </w:r>
            <w:r w:rsidRPr="00A353D2">
              <w:rPr>
                <w:rFonts w:cs="Arial"/>
                <w:b/>
                <w:spacing w:val="-3"/>
                <w:szCs w:val="18"/>
              </w:rPr>
              <w:t>SAMOA</w:t>
            </w:r>
          </w:p>
        </w:tc>
        <w:tc>
          <w:tcPr>
            <w:tcW w:w="5505" w:type="dxa"/>
            <w:shd w:val="clear" w:color="auto" w:fill="FFFFFF" w:themeFill="background1"/>
            <w:vAlign w:val="center"/>
          </w:tcPr>
          <w:p w14:paraId="6B5B8AF2" w14:textId="77777777" w:rsidR="00305ADF" w:rsidRPr="00A353D2" w:rsidRDefault="00305ADF" w:rsidP="00FA12B0">
            <w:pPr>
              <w:pStyle w:val="IPPArialTable"/>
              <w:spacing w:before="40" w:after="0"/>
              <w:rPr>
                <w:rFonts w:cs="Arial"/>
                <w:b/>
                <w:caps/>
                <w:color w:val="000000"/>
                <w:szCs w:val="18"/>
              </w:rPr>
            </w:pPr>
            <w:r w:rsidRPr="00A353D2">
              <w:rPr>
                <w:rFonts w:cs="Arial"/>
                <w:b/>
                <w:color w:val="000000"/>
                <w:szCs w:val="18"/>
              </w:rPr>
              <w:t xml:space="preserve">Ms Olive Juliet </w:t>
            </w:r>
            <w:r w:rsidRPr="00A353D2">
              <w:rPr>
                <w:rFonts w:cs="Arial"/>
                <w:b/>
                <w:caps/>
                <w:color w:val="000000"/>
                <w:szCs w:val="18"/>
              </w:rPr>
              <w:t>Jay To-Alesana</w:t>
            </w:r>
          </w:p>
          <w:p w14:paraId="31EE5E53" w14:textId="77777777" w:rsidR="00305ADF" w:rsidRPr="00A353D2" w:rsidRDefault="00305ADF" w:rsidP="00FA12B0">
            <w:pPr>
              <w:pStyle w:val="IPPArialTable"/>
              <w:spacing w:before="40" w:after="0"/>
              <w:rPr>
                <w:rFonts w:cs="Arial"/>
                <w:szCs w:val="18"/>
              </w:rPr>
            </w:pPr>
            <w:r w:rsidRPr="00A353D2">
              <w:rPr>
                <w:rFonts w:cs="Arial"/>
                <w:color w:val="000000"/>
                <w:szCs w:val="18"/>
              </w:rPr>
              <w:t>Principal Quarantine Officer </w:t>
            </w:r>
          </w:p>
        </w:tc>
      </w:tr>
      <w:tr w:rsidR="00305ADF" w:rsidRPr="00A353D2" w14:paraId="5DB85004" w14:textId="77777777" w:rsidTr="00CB7429">
        <w:trPr>
          <w:cantSplit/>
        </w:trPr>
        <w:tc>
          <w:tcPr>
            <w:tcW w:w="4125" w:type="dxa"/>
            <w:shd w:val="clear" w:color="auto" w:fill="FFFFFF" w:themeFill="background1"/>
          </w:tcPr>
          <w:p w14:paraId="399C7EFD" w14:textId="77777777" w:rsidR="00305ADF" w:rsidRPr="00A353D2" w:rsidRDefault="00305ADF" w:rsidP="00FA12B0">
            <w:pPr>
              <w:pStyle w:val="IPPArialTable"/>
              <w:spacing w:before="40" w:after="0"/>
              <w:rPr>
                <w:rFonts w:cs="Arial"/>
                <w:spacing w:val="-3"/>
                <w:szCs w:val="18"/>
              </w:rPr>
            </w:pPr>
            <w:r w:rsidRPr="00A353D2">
              <w:rPr>
                <w:rFonts w:cs="Arial"/>
                <w:spacing w:val="-3"/>
                <w:szCs w:val="18"/>
              </w:rPr>
              <w:t xml:space="preserve">Member (D and R) - </w:t>
            </w:r>
            <w:r w:rsidRPr="00A353D2">
              <w:rPr>
                <w:rFonts w:cs="Arial"/>
                <w:b/>
                <w:spacing w:val="-3"/>
                <w:szCs w:val="18"/>
              </w:rPr>
              <w:t>KENYA</w:t>
            </w:r>
          </w:p>
        </w:tc>
        <w:tc>
          <w:tcPr>
            <w:tcW w:w="5505" w:type="dxa"/>
            <w:shd w:val="clear" w:color="auto" w:fill="FFFFFF" w:themeFill="background1"/>
            <w:vAlign w:val="center"/>
          </w:tcPr>
          <w:p w14:paraId="43C09104" w14:textId="77777777" w:rsidR="00305ADF" w:rsidRPr="00A353D2" w:rsidRDefault="00305ADF" w:rsidP="00FA12B0">
            <w:pPr>
              <w:rPr>
                <w:rFonts w:ascii="Arial" w:hAnsi="Arial" w:cs="Arial"/>
                <w:b/>
                <w:caps/>
                <w:color w:val="000000"/>
                <w:sz w:val="18"/>
                <w:szCs w:val="18"/>
              </w:rPr>
            </w:pPr>
            <w:r w:rsidRPr="00A353D2">
              <w:rPr>
                <w:rFonts w:ascii="Arial" w:hAnsi="Arial" w:cs="Arial"/>
                <w:b/>
                <w:color w:val="000000"/>
                <w:sz w:val="18"/>
                <w:szCs w:val="18"/>
              </w:rPr>
              <w:t xml:space="preserve">Mr Thomas </w:t>
            </w:r>
            <w:proofErr w:type="spellStart"/>
            <w:r w:rsidRPr="00A353D2">
              <w:rPr>
                <w:rFonts w:ascii="Arial" w:hAnsi="Arial" w:cs="Arial"/>
                <w:b/>
                <w:color w:val="000000"/>
                <w:sz w:val="18"/>
                <w:szCs w:val="18"/>
              </w:rPr>
              <w:t>Kimeli</w:t>
            </w:r>
            <w:proofErr w:type="spellEnd"/>
            <w:r w:rsidRPr="00A353D2">
              <w:rPr>
                <w:rFonts w:ascii="Arial" w:hAnsi="Arial" w:cs="Arial"/>
                <w:b/>
                <w:color w:val="000000"/>
                <w:sz w:val="18"/>
                <w:szCs w:val="18"/>
              </w:rPr>
              <w:t xml:space="preserve"> </w:t>
            </w:r>
            <w:r w:rsidRPr="00A353D2">
              <w:rPr>
                <w:rFonts w:ascii="Arial" w:hAnsi="Arial" w:cs="Arial"/>
                <w:b/>
                <w:caps/>
                <w:color w:val="000000"/>
                <w:sz w:val="18"/>
                <w:szCs w:val="18"/>
              </w:rPr>
              <w:t>Kosiom</w:t>
            </w:r>
          </w:p>
          <w:p w14:paraId="4D882FE0" w14:textId="77777777" w:rsidR="00305ADF" w:rsidRPr="00A353D2" w:rsidRDefault="00305ADF" w:rsidP="00FA12B0">
            <w:pPr>
              <w:rPr>
                <w:rFonts w:ascii="Arial" w:hAnsi="Arial" w:cs="Arial"/>
                <w:spacing w:val="-2"/>
                <w:sz w:val="18"/>
                <w:szCs w:val="18"/>
              </w:rPr>
            </w:pPr>
            <w:r w:rsidRPr="00A353D2">
              <w:rPr>
                <w:rFonts w:ascii="Arial" w:hAnsi="Arial" w:cs="Arial"/>
                <w:color w:val="000000"/>
                <w:sz w:val="18"/>
                <w:szCs w:val="18"/>
              </w:rPr>
              <w:t>Principal Plant Health Inspector, Agricultural Regulator</w:t>
            </w:r>
          </w:p>
        </w:tc>
      </w:tr>
      <w:tr w:rsidR="00305ADF" w:rsidRPr="00A353D2" w14:paraId="3D6AB296" w14:textId="77777777" w:rsidTr="00CB7429">
        <w:trPr>
          <w:cantSplit/>
        </w:trPr>
        <w:tc>
          <w:tcPr>
            <w:tcW w:w="4125" w:type="dxa"/>
            <w:shd w:val="clear" w:color="auto" w:fill="FFFFFF" w:themeFill="background1"/>
          </w:tcPr>
          <w:p w14:paraId="02E29F52" w14:textId="77777777" w:rsidR="00305ADF" w:rsidRPr="00A353D2" w:rsidRDefault="00305ADF" w:rsidP="00FA12B0">
            <w:pPr>
              <w:pStyle w:val="IPPArialTable"/>
              <w:spacing w:before="40" w:after="0"/>
              <w:rPr>
                <w:rFonts w:cs="Arial"/>
                <w:b/>
                <w:spacing w:val="-3"/>
                <w:szCs w:val="18"/>
              </w:rPr>
            </w:pPr>
            <w:r w:rsidRPr="00A353D2">
              <w:rPr>
                <w:rFonts w:cs="Arial"/>
                <w:spacing w:val="-3"/>
                <w:szCs w:val="18"/>
              </w:rPr>
              <w:t xml:space="preserve">Member (R) – </w:t>
            </w:r>
            <w:r w:rsidRPr="00A353D2">
              <w:rPr>
                <w:rFonts w:cs="Arial"/>
                <w:b/>
                <w:spacing w:val="-3"/>
                <w:szCs w:val="18"/>
              </w:rPr>
              <w:t>VANUATU</w:t>
            </w:r>
          </w:p>
          <w:p w14:paraId="5B6FB4DF" w14:textId="77777777" w:rsidR="00305ADF" w:rsidRPr="00A353D2" w:rsidRDefault="00305ADF" w:rsidP="00FA12B0">
            <w:pPr>
              <w:pStyle w:val="IPPArialTable"/>
              <w:spacing w:before="40" w:after="0"/>
              <w:rPr>
                <w:rFonts w:cs="Arial"/>
                <w:spacing w:val="-3"/>
                <w:szCs w:val="18"/>
              </w:rPr>
            </w:pPr>
            <w:r w:rsidRPr="00A353D2">
              <w:rPr>
                <w:rFonts w:cs="Arial"/>
                <w:b/>
                <w:color w:val="FF0000"/>
                <w:spacing w:val="-3"/>
                <w:szCs w:val="18"/>
              </w:rPr>
              <w:t xml:space="preserve">Chairperson of the Focus Group </w:t>
            </w:r>
          </w:p>
        </w:tc>
        <w:tc>
          <w:tcPr>
            <w:tcW w:w="5505" w:type="dxa"/>
            <w:shd w:val="clear" w:color="auto" w:fill="FFFFFF" w:themeFill="background1"/>
            <w:vAlign w:val="center"/>
          </w:tcPr>
          <w:p w14:paraId="677AA6E7" w14:textId="77777777" w:rsidR="00305ADF" w:rsidRPr="00A353D2" w:rsidRDefault="00305ADF" w:rsidP="00FA12B0">
            <w:pPr>
              <w:rPr>
                <w:rFonts w:ascii="Arial" w:hAnsi="Arial" w:cs="Arial"/>
                <w:b/>
                <w:caps/>
                <w:color w:val="000000"/>
                <w:sz w:val="18"/>
                <w:szCs w:val="18"/>
              </w:rPr>
            </w:pPr>
            <w:r w:rsidRPr="00A353D2">
              <w:rPr>
                <w:rFonts w:ascii="Arial" w:hAnsi="Arial" w:cs="Arial"/>
                <w:b/>
                <w:color w:val="000000"/>
                <w:sz w:val="18"/>
                <w:szCs w:val="18"/>
              </w:rPr>
              <w:t>Ms Leisongi </w:t>
            </w:r>
            <w:r w:rsidRPr="00A353D2">
              <w:rPr>
                <w:rFonts w:ascii="Arial" w:hAnsi="Arial" w:cs="Arial"/>
                <w:b/>
                <w:caps/>
                <w:color w:val="000000"/>
                <w:sz w:val="18"/>
                <w:szCs w:val="18"/>
              </w:rPr>
              <w:t>Manses</w:t>
            </w:r>
          </w:p>
          <w:p w14:paraId="6761C83A" w14:textId="77777777" w:rsidR="00305ADF" w:rsidRPr="00A353D2" w:rsidRDefault="00305ADF" w:rsidP="00FA12B0">
            <w:pPr>
              <w:rPr>
                <w:rFonts w:ascii="Arial" w:hAnsi="Arial" w:cs="Arial"/>
                <w:b/>
                <w:sz w:val="18"/>
                <w:szCs w:val="18"/>
                <w:lang w:eastAsia="pt-BR"/>
              </w:rPr>
            </w:pPr>
            <w:r w:rsidRPr="00A353D2">
              <w:rPr>
                <w:rFonts w:ascii="Arial" w:hAnsi="Arial" w:cs="Arial"/>
                <w:color w:val="000000"/>
                <w:sz w:val="18"/>
                <w:szCs w:val="18"/>
              </w:rPr>
              <w:t>Plant Health Officer</w:t>
            </w:r>
          </w:p>
        </w:tc>
      </w:tr>
      <w:tr w:rsidR="00305ADF" w:rsidRPr="00A353D2" w14:paraId="2101A5CA" w14:textId="77777777" w:rsidTr="00CB7429">
        <w:trPr>
          <w:cantSplit/>
        </w:trPr>
        <w:tc>
          <w:tcPr>
            <w:tcW w:w="4125" w:type="dxa"/>
            <w:shd w:val="clear" w:color="auto" w:fill="FFFFFF" w:themeFill="background1"/>
          </w:tcPr>
          <w:p w14:paraId="4151FF15" w14:textId="77777777" w:rsidR="00305ADF" w:rsidRPr="00A353D2" w:rsidRDefault="00305ADF" w:rsidP="00FA12B0">
            <w:pPr>
              <w:pStyle w:val="IPPArialTable"/>
              <w:spacing w:before="40" w:after="0"/>
              <w:rPr>
                <w:rFonts w:cs="Arial"/>
                <w:szCs w:val="18"/>
              </w:rPr>
            </w:pPr>
            <w:r w:rsidRPr="00A353D2">
              <w:rPr>
                <w:rFonts w:cs="Arial"/>
                <w:spacing w:val="-3"/>
                <w:szCs w:val="18"/>
              </w:rPr>
              <w:t xml:space="preserve">Member (D) - </w:t>
            </w:r>
            <w:r w:rsidRPr="00A353D2">
              <w:rPr>
                <w:rFonts w:cs="Arial"/>
                <w:b/>
                <w:spacing w:val="-3"/>
                <w:szCs w:val="18"/>
              </w:rPr>
              <w:t>FRANCE</w:t>
            </w:r>
          </w:p>
        </w:tc>
        <w:tc>
          <w:tcPr>
            <w:tcW w:w="5505" w:type="dxa"/>
            <w:shd w:val="clear" w:color="auto" w:fill="FFFFFF" w:themeFill="background1"/>
            <w:vAlign w:val="center"/>
          </w:tcPr>
          <w:p w14:paraId="01B39343" w14:textId="77777777" w:rsidR="00305ADF" w:rsidRPr="00A353D2" w:rsidRDefault="00305ADF" w:rsidP="00FA12B0">
            <w:pPr>
              <w:pStyle w:val="IPPArialTable"/>
              <w:spacing w:before="0" w:after="0"/>
              <w:rPr>
                <w:rFonts w:cs="Arial"/>
                <w:b/>
                <w:caps/>
                <w:color w:val="000000"/>
                <w:szCs w:val="18"/>
                <w:lang w:val="es-CU"/>
              </w:rPr>
            </w:pPr>
            <w:r w:rsidRPr="00A353D2">
              <w:rPr>
                <w:rFonts w:cs="Arial"/>
                <w:b/>
                <w:color w:val="000000"/>
                <w:szCs w:val="18"/>
                <w:lang w:val="es-CU"/>
              </w:rPr>
              <w:t xml:space="preserve">Mr </w:t>
            </w:r>
            <w:proofErr w:type="spellStart"/>
            <w:r w:rsidRPr="00A353D2">
              <w:rPr>
                <w:rFonts w:cs="Arial"/>
                <w:b/>
                <w:color w:val="000000"/>
                <w:szCs w:val="18"/>
                <w:lang w:val="es-CU"/>
              </w:rPr>
              <w:t>Julian</w:t>
            </w:r>
            <w:proofErr w:type="spellEnd"/>
            <w:r w:rsidRPr="00A353D2">
              <w:rPr>
                <w:rFonts w:cs="Arial"/>
                <w:b/>
                <w:color w:val="000000"/>
                <w:szCs w:val="18"/>
                <w:lang w:val="es-CU"/>
              </w:rPr>
              <w:t> </w:t>
            </w:r>
            <w:proofErr w:type="spellStart"/>
            <w:r w:rsidRPr="00A353D2">
              <w:rPr>
                <w:rFonts w:cs="Arial"/>
                <w:b/>
                <w:color w:val="000000"/>
                <w:szCs w:val="18"/>
                <w:lang w:val="es-CU"/>
              </w:rPr>
              <w:t>Andres</w:t>
            </w:r>
            <w:proofErr w:type="spellEnd"/>
            <w:r w:rsidRPr="00A353D2">
              <w:rPr>
                <w:rFonts w:cs="Arial"/>
                <w:b/>
                <w:color w:val="000000"/>
                <w:szCs w:val="18"/>
                <w:lang w:val="es-CU"/>
              </w:rPr>
              <w:t xml:space="preserve"> Rodriguez </w:t>
            </w:r>
            <w:r w:rsidRPr="00A353D2">
              <w:rPr>
                <w:rFonts w:cs="Arial"/>
                <w:b/>
                <w:caps/>
                <w:color w:val="000000"/>
                <w:szCs w:val="18"/>
                <w:lang w:val="es-CU"/>
              </w:rPr>
              <w:t>Quiroz</w:t>
            </w:r>
          </w:p>
          <w:p w14:paraId="61252184" w14:textId="77777777" w:rsidR="00305ADF" w:rsidRPr="00A353D2" w:rsidRDefault="00305ADF" w:rsidP="00FA12B0">
            <w:pPr>
              <w:pStyle w:val="IPPArialTable"/>
              <w:spacing w:before="0" w:after="0"/>
              <w:rPr>
                <w:rFonts w:cs="Arial"/>
                <w:szCs w:val="18"/>
              </w:rPr>
            </w:pPr>
            <w:r w:rsidRPr="00A353D2">
              <w:rPr>
                <w:rFonts w:cs="Arial"/>
                <w:color w:val="000000"/>
                <w:szCs w:val="18"/>
              </w:rPr>
              <w:t>National import phytosanitary control expert</w:t>
            </w:r>
          </w:p>
        </w:tc>
      </w:tr>
      <w:tr w:rsidR="00305ADF" w:rsidRPr="00A353D2" w14:paraId="15C93537" w14:textId="77777777" w:rsidTr="00CB7429">
        <w:trPr>
          <w:cantSplit/>
        </w:trPr>
        <w:tc>
          <w:tcPr>
            <w:tcW w:w="4125" w:type="dxa"/>
            <w:shd w:val="clear" w:color="auto" w:fill="FFFFFF" w:themeFill="background1"/>
          </w:tcPr>
          <w:p w14:paraId="5741EB0E" w14:textId="77777777" w:rsidR="00305ADF" w:rsidRPr="00A353D2" w:rsidRDefault="00305ADF" w:rsidP="00FA12B0">
            <w:pPr>
              <w:pStyle w:val="IPPArialTable"/>
              <w:spacing w:before="40" w:after="0"/>
              <w:rPr>
                <w:rFonts w:cs="Arial"/>
                <w:szCs w:val="18"/>
              </w:rPr>
            </w:pPr>
            <w:r w:rsidRPr="00A353D2">
              <w:rPr>
                <w:rFonts w:cs="Arial"/>
                <w:spacing w:val="-3"/>
                <w:szCs w:val="18"/>
              </w:rPr>
              <w:t xml:space="preserve">Member (D) - </w:t>
            </w:r>
            <w:r w:rsidRPr="00A353D2">
              <w:rPr>
                <w:rFonts w:cs="Arial"/>
                <w:b/>
                <w:spacing w:val="-3"/>
                <w:szCs w:val="18"/>
              </w:rPr>
              <w:t>CANADA</w:t>
            </w:r>
          </w:p>
        </w:tc>
        <w:tc>
          <w:tcPr>
            <w:tcW w:w="5505" w:type="dxa"/>
            <w:shd w:val="clear" w:color="auto" w:fill="FFFFFF" w:themeFill="background1"/>
            <w:vAlign w:val="center"/>
          </w:tcPr>
          <w:p w14:paraId="16E36C87" w14:textId="77777777" w:rsidR="00305ADF" w:rsidRPr="00A353D2" w:rsidRDefault="00305ADF" w:rsidP="00FA12B0">
            <w:pPr>
              <w:pStyle w:val="IPPArialTable"/>
              <w:spacing w:before="0" w:after="0"/>
              <w:rPr>
                <w:rFonts w:cs="Arial"/>
                <w:b/>
                <w:caps/>
                <w:color w:val="000000"/>
                <w:szCs w:val="18"/>
              </w:rPr>
            </w:pPr>
            <w:r w:rsidRPr="00A353D2">
              <w:rPr>
                <w:rFonts w:cs="Arial"/>
                <w:b/>
                <w:color w:val="000000"/>
                <w:szCs w:val="18"/>
              </w:rPr>
              <w:t>Ms Tanya </w:t>
            </w:r>
            <w:r w:rsidRPr="00A353D2">
              <w:rPr>
                <w:rFonts w:cs="Arial"/>
                <w:b/>
                <w:caps/>
                <w:color w:val="000000"/>
                <w:szCs w:val="18"/>
              </w:rPr>
              <w:t>Staffen</w:t>
            </w:r>
          </w:p>
          <w:p w14:paraId="2DC734DC" w14:textId="77777777" w:rsidR="00305ADF" w:rsidRPr="00A353D2" w:rsidRDefault="00305ADF" w:rsidP="00FA12B0">
            <w:pPr>
              <w:pStyle w:val="IPPArialTable"/>
              <w:spacing w:before="0" w:after="0"/>
              <w:rPr>
                <w:rFonts w:cs="Arial"/>
                <w:szCs w:val="18"/>
              </w:rPr>
            </w:pPr>
            <w:r w:rsidRPr="00A353D2">
              <w:rPr>
                <w:rFonts w:cs="Arial"/>
                <w:color w:val="000000"/>
                <w:szCs w:val="18"/>
              </w:rPr>
              <w:t>Senior Policy Analyst</w:t>
            </w:r>
          </w:p>
        </w:tc>
      </w:tr>
      <w:tr w:rsidR="00305ADF" w:rsidRPr="00A353D2" w14:paraId="1758ECB5" w14:textId="77777777" w:rsidTr="00CB7429">
        <w:trPr>
          <w:cantSplit/>
        </w:trPr>
        <w:tc>
          <w:tcPr>
            <w:tcW w:w="4125" w:type="dxa"/>
            <w:shd w:val="clear" w:color="auto" w:fill="FFFFFF" w:themeFill="background1"/>
          </w:tcPr>
          <w:p w14:paraId="630B342E" w14:textId="77777777" w:rsidR="00305ADF" w:rsidRPr="00A353D2" w:rsidRDefault="00305ADF" w:rsidP="00FA12B0">
            <w:pPr>
              <w:pStyle w:val="IPPArialTable"/>
              <w:spacing w:before="40" w:after="0"/>
              <w:rPr>
                <w:rFonts w:cs="Arial"/>
                <w:szCs w:val="18"/>
              </w:rPr>
            </w:pPr>
            <w:r w:rsidRPr="00A353D2">
              <w:rPr>
                <w:rFonts w:cs="Arial"/>
                <w:spacing w:val="-3"/>
                <w:szCs w:val="18"/>
              </w:rPr>
              <w:t xml:space="preserve">Member (R) - </w:t>
            </w:r>
            <w:r w:rsidRPr="00A353D2">
              <w:rPr>
                <w:rFonts w:cs="Arial"/>
                <w:b/>
                <w:spacing w:val="-3"/>
                <w:szCs w:val="18"/>
              </w:rPr>
              <w:t>VANUATU</w:t>
            </w:r>
          </w:p>
        </w:tc>
        <w:tc>
          <w:tcPr>
            <w:tcW w:w="5505" w:type="dxa"/>
            <w:shd w:val="clear" w:color="auto" w:fill="FFFFFF" w:themeFill="background1"/>
            <w:vAlign w:val="center"/>
          </w:tcPr>
          <w:p w14:paraId="3FDDA134" w14:textId="77777777" w:rsidR="00305ADF" w:rsidRPr="00A353D2" w:rsidRDefault="00305ADF" w:rsidP="00FA12B0">
            <w:pPr>
              <w:pStyle w:val="IPPArialTable"/>
              <w:spacing w:before="0" w:after="0"/>
              <w:rPr>
                <w:rFonts w:cs="Arial"/>
                <w:b/>
                <w:caps/>
                <w:color w:val="000000"/>
                <w:szCs w:val="18"/>
              </w:rPr>
            </w:pPr>
            <w:r w:rsidRPr="00A353D2">
              <w:rPr>
                <w:rFonts w:cs="Arial"/>
                <w:b/>
                <w:color w:val="000000"/>
                <w:szCs w:val="18"/>
              </w:rPr>
              <w:t xml:space="preserve">Mr Lindon McEnroe </w:t>
            </w:r>
            <w:r w:rsidRPr="00A353D2">
              <w:rPr>
                <w:rFonts w:cs="Arial"/>
                <w:b/>
                <w:caps/>
                <w:color w:val="000000"/>
                <w:szCs w:val="18"/>
              </w:rPr>
              <w:t>Tari</w:t>
            </w:r>
          </w:p>
          <w:p w14:paraId="347E0F39" w14:textId="77777777" w:rsidR="00305ADF" w:rsidRPr="00A353D2" w:rsidRDefault="00305ADF" w:rsidP="00FA12B0">
            <w:pPr>
              <w:pStyle w:val="IPPArialTable"/>
              <w:spacing w:before="0" w:after="0"/>
              <w:rPr>
                <w:rFonts w:cs="Arial"/>
                <w:szCs w:val="18"/>
              </w:rPr>
            </w:pPr>
            <w:r w:rsidRPr="00A353D2">
              <w:rPr>
                <w:rFonts w:cs="Arial"/>
                <w:color w:val="000000"/>
                <w:szCs w:val="18"/>
              </w:rPr>
              <w:t>Senior Compliance Officer </w:t>
            </w:r>
          </w:p>
        </w:tc>
      </w:tr>
      <w:tr w:rsidR="00305ADF" w:rsidRPr="00A353D2" w14:paraId="7914AE9B" w14:textId="77777777" w:rsidTr="00CB7429">
        <w:trPr>
          <w:cantSplit/>
        </w:trPr>
        <w:tc>
          <w:tcPr>
            <w:tcW w:w="4125" w:type="dxa"/>
            <w:shd w:val="clear" w:color="auto" w:fill="FFFFFF" w:themeFill="background1"/>
          </w:tcPr>
          <w:p w14:paraId="497D9A2B" w14:textId="77777777" w:rsidR="00305ADF" w:rsidRPr="00A353D2" w:rsidRDefault="00305ADF" w:rsidP="00FA12B0">
            <w:pPr>
              <w:pStyle w:val="IPPArialTable"/>
              <w:spacing w:before="40" w:after="0"/>
              <w:rPr>
                <w:rFonts w:cs="Arial"/>
                <w:szCs w:val="18"/>
              </w:rPr>
            </w:pPr>
            <w:r w:rsidRPr="00A353D2">
              <w:rPr>
                <w:rFonts w:cs="Arial"/>
                <w:spacing w:val="-3"/>
                <w:szCs w:val="18"/>
              </w:rPr>
              <w:t xml:space="preserve">Member (R) - </w:t>
            </w:r>
            <w:r w:rsidRPr="00A353D2">
              <w:rPr>
                <w:rFonts w:cs="Arial"/>
                <w:b/>
                <w:spacing w:val="-3"/>
                <w:szCs w:val="18"/>
              </w:rPr>
              <w:t>SYRIA</w:t>
            </w:r>
          </w:p>
        </w:tc>
        <w:tc>
          <w:tcPr>
            <w:tcW w:w="5505" w:type="dxa"/>
            <w:shd w:val="clear" w:color="auto" w:fill="FFFFFF" w:themeFill="background1"/>
          </w:tcPr>
          <w:p w14:paraId="72904939" w14:textId="77777777" w:rsidR="00305ADF" w:rsidRPr="00A353D2" w:rsidRDefault="00305ADF" w:rsidP="00FA12B0">
            <w:pPr>
              <w:rPr>
                <w:rFonts w:ascii="Arial" w:hAnsi="Arial" w:cs="Arial"/>
                <w:b/>
                <w:caps/>
                <w:color w:val="000000"/>
                <w:sz w:val="18"/>
                <w:szCs w:val="18"/>
              </w:rPr>
            </w:pPr>
            <w:r w:rsidRPr="00A353D2">
              <w:rPr>
                <w:rFonts w:ascii="Arial" w:hAnsi="Arial" w:cs="Arial"/>
                <w:b/>
                <w:color w:val="000000"/>
                <w:sz w:val="18"/>
                <w:szCs w:val="18"/>
              </w:rPr>
              <w:t xml:space="preserve">Mr Ramez Ali </w:t>
            </w:r>
            <w:r w:rsidRPr="00A353D2">
              <w:rPr>
                <w:rFonts w:ascii="Arial" w:hAnsi="Arial" w:cs="Arial"/>
                <w:b/>
                <w:caps/>
                <w:color w:val="000000"/>
                <w:sz w:val="18"/>
                <w:szCs w:val="18"/>
              </w:rPr>
              <w:t>DarwisH</w:t>
            </w:r>
          </w:p>
          <w:p w14:paraId="2455F53D" w14:textId="77777777" w:rsidR="00305ADF" w:rsidRPr="00A353D2" w:rsidRDefault="00305ADF" w:rsidP="00FA12B0">
            <w:pPr>
              <w:rPr>
                <w:rFonts w:ascii="Arial" w:hAnsi="Arial" w:cs="Arial"/>
                <w:sz w:val="18"/>
                <w:szCs w:val="18"/>
              </w:rPr>
            </w:pPr>
            <w:r w:rsidRPr="00A353D2">
              <w:rPr>
                <w:rFonts w:ascii="Arial" w:hAnsi="Arial" w:cs="Arial"/>
                <w:color w:val="000000"/>
                <w:sz w:val="18"/>
                <w:szCs w:val="18"/>
              </w:rPr>
              <w:t xml:space="preserve">Head of the Plant Quarantine </w:t>
            </w:r>
            <w:proofErr w:type="spellStart"/>
            <w:r w:rsidRPr="00A353D2">
              <w:rPr>
                <w:rFonts w:ascii="Arial" w:hAnsi="Arial" w:cs="Arial"/>
                <w:color w:val="000000"/>
                <w:sz w:val="18"/>
                <w:szCs w:val="18"/>
              </w:rPr>
              <w:t>Center</w:t>
            </w:r>
            <w:proofErr w:type="spellEnd"/>
            <w:r w:rsidRPr="00A353D2">
              <w:rPr>
                <w:rFonts w:ascii="Arial" w:hAnsi="Arial" w:cs="Arial"/>
                <w:color w:val="000000"/>
                <w:sz w:val="18"/>
                <w:szCs w:val="18"/>
              </w:rPr>
              <w:t xml:space="preserve"> (</w:t>
            </w:r>
            <w:proofErr w:type="spellStart"/>
            <w:r w:rsidRPr="00A353D2">
              <w:rPr>
                <w:rFonts w:ascii="Arial" w:hAnsi="Arial" w:cs="Arial"/>
                <w:color w:val="000000"/>
                <w:sz w:val="18"/>
                <w:szCs w:val="18"/>
              </w:rPr>
              <w:t>Jdayda</w:t>
            </w:r>
            <w:proofErr w:type="spellEnd"/>
            <w:r w:rsidRPr="00A353D2">
              <w:rPr>
                <w:rFonts w:ascii="Arial" w:hAnsi="Arial" w:cs="Arial"/>
                <w:color w:val="000000"/>
                <w:sz w:val="18"/>
                <w:szCs w:val="18"/>
              </w:rPr>
              <w:t xml:space="preserve"> </w:t>
            </w:r>
            <w:proofErr w:type="spellStart"/>
            <w:r w:rsidRPr="00A353D2">
              <w:rPr>
                <w:rFonts w:ascii="Arial" w:hAnsi="Arial" w:cs="Arial"/>
                <w:color w:val="000000"/>
                <w:sz w:val="18"/>
                <w:szCs w:val="18"/>
              </w:rPr>
              <w:t>Yabos</w:t>
            </w:r>
            <w:proofErr w:type="spellEnd"/>
            <w:r w:rsidRPr="00A353D2">
              <w:rPr>
                <w:rFonts w:ascii="Arial" w:hAnsi="Arial" w:cs="Arial"/>
                <w:color w:val="000000"/>
                <w:sz w:val="18"/>
                <w:szCs w:val="18"/>
              </w:rPr>
              <w:t xml:space="preserve"> land border)</w:t>
            </w:r>
          </w:p>
        </w:tc>
      </w:tr>
      <w:tr w:rsidR="00305ADF" w:rsidRPr="00A353D2" w14:paraId="04FC2A2A" w14:textId="77777777" w:rsidTr="00CB7429">
        <w:trPr>
          <w:cantSplit/>
        </w:trPr>
        <w:tc>
          <w:tcPr>
            <w:tcW w:w="4125" w:type="dxa"/>
            <w:shd w:val="clear" w:color="auto" w:fill="FFFFFF" w:themeFill="background1"/>
          </w:tcPr>
          <w:p w14:paraId="003EDBD7" w14:textId="49D27996" w:rsidR="00305ADF" w:rsidRPr="00A353D2" w:rsidRDefault="00305ADF" w:rsidP="00FA12B0">
            <w:pPr>
              <w:pStyle w:val="IPPArialTable"/>
              <w:spacing w:before="40" w:after="0"/>
              <w:rPr>
                <w:rFonts w:cs="Arial"/>
                <w:spacing w:val="-3"/>
                <w:szCs w:val="18"/>
              </w:rPr>
            </w:pPr>
            <w:r w:rsidRPr="00A353D2">
              <w:rPr>
                <w:rFonts w:cs="Arial"/>
                <w:spacing w:val="-3"/>
                <w:szCs w:val="18"/>
              </w:rPr>
              <w:t xml:space="preserve">Member (R) – </w:t>
            </w:r>
            <w:r w:rsidRPr="00A353D2">
              <w:rPr>
                <w:rFonts w:cs="Arial"/>
                <w:b/>
                <w:color w:val="000000"/>
                <w:szCs w:val="18"/>
              </w:rPr>
              <w:t xml:space="preserve">COMMONWEALTH OF </w:t>
            </w:r>
            <w:r w:rsidRPr="00A353D2">
              <w:rPr>
                <w:rFonts w:cs="Arial"/>
                <w:b/>
                <w:spacing w:val="-3"/>
                <w:szCs w:val="18"/>
              </w:rPr>
              <w:t>DOMINICA</w:t>
            </w:r>
          </w:p>
        </w:tc>
        <w:tc>
          <w:tcPr>
            <w:tcW w:w="5505" w:type="dxa"/>
            <w:shd w:val="clear" w:color="auto" w:fill="FFFFFF" w:themeFill="background1"/>
          </w:tcPr>
          <w:p w14:paraId="06847843" w14:textId="77777777" w:rsidR="00305ADF" w:rsidRPr="00A353D2" w:rsidRDefault="00305ADF" w:rsidP="00FA12B0">
            <w:pPr>
              <w:rPr>
                <w:rFonts w:ascii="Arial" w:hAnsi="Arial" w:cs="Arial"/>
                <w:b/>
                <w:color w:val="000000"/>
                <w:sz w:val="18"/>
                <w:szCs w:val="18"/>
              </w:rPr>
            </w:pPr>
            <w:r w:rsidRPr="00A353D2">
              <w:rPr>
                <w:rFonts w:ascii="Arial" w:hAnsi="Arial" w:cs="Arial"/>
                <w:b/>
                <w:color w:val="000000"/>
                <w:sz w:val="18"/>
                <w:szCs w:val="18"/>
              </w:rPr>
              <w:t>Mr Nelson LAVILLE</w:t>
            </w:r>
          </w:p>
          <w:p w14:paraId="23065BD0" w14:textId="77777777" w:rsidR="00305ADF" w:rsidRPr="00A353D2" w:rsidRDefault="00305ADF" w:rsidP="00FA12B0">
            <w:pPr>
              <w:rPr>
                <w:rFonts w:ascii="Arial" w:hAnsi="Arial" w:cs="Arial"/>
                <w:color w:val="000000"/>
                <w:sz w:val="18"/>
                <w:szCs w:val="18"/>
              </w:rPr>
            </w:pPr>
            <w:r w:rsidRPr="00A353D2">
              <w:rPr>
                <w:rFonts w:ascii="Arial" w:hAnsi="Arial" w:cs="Arial"/>
                <w:color w:val="000000"/>
                <w:sz w:val="18"/>
                <w:szCs w:val="18"/>
              </w:rPr>
              <w:t>Associate professor</w:t>
            </w:r>
          </w:p>
          <w:p w14:paraId="3E4D3084" w14:textId="15B59124" w:rsidR="00305ADF" w:rsidRPr="00A353D2" w:rsidRDefault="00305ADF" w:rsidP="00FA12B0">
            <w:pPr>
              <w:rPr>
                <w:rFonts w:ascii="Arial" w:hAnsi="Arial" w:cs="Arial"/>
                <w:color w:val="000000"/>
                <w:sz w:val="18"/>
                <w:szCs w:val="18"/>
              </w:rPr>
            </w:pPr>
            <w:r w:rsidRPr="00A353D2">
              <w:rPr>
                <w:rFonts w:ascii="Arial" w:hAnsi="Arial" w:cs="Arial"/>
                <w:color w:val="000000"/>
                <w:sz w:val="18"/>
                <w:szCs w:val="18"/>
              </w:rPr>
              <w:t>(Specialist in Sustainable Production Systems)</w:t>
            </w:r>
          </w:p>
        </w:tc>
      </w:tr>
      <w:tr w:rsidR="00305ADF" w:rsidRPr="00A353D2" w14:paraId="3B3FFA1C" w14:textId="77777777" w:rsidTr="00CB7429">
        <w:trPr>
          <w:cantSplit/>
        </w:trPr>
        <w:tc>
          <w:tcPr>
            <w:tcW w:w="4125" w:type="dxa"/>
            <w:shd w:val="clear" w:color="auto" w:fill="FFFFFF" w:themeFill="background1"/>
          </w:tcPr>
          <w:p w14:paraId="58EA380A" w14:textId="6F3577DD" w:rsidR="00305ADF" w:rsidRPr="00A353D2" w:rsidRDefault="00917341" w:rsidP="00FA12B0">
            <w:pPr>
              <w:pStyle w:val="IPPArialTable"/>
              <w:spacing w:before="40" w:after="0"/>
              <w:rPr>
                <w:rFonts w:cs="Arial"/>
                <w:spacing w:val="-3"/>
                <w:szCs w:val="18"/>
              </w:rPr>
            </w:pPr>
            <w:r>
              <w:rPr>
                <w:rFonts w:cs="Arial"/>
                <w:spacing w:val="-3"/>
                <w:szCs w:val="18"/>
              </w:rPr>
              <w:t>Observer</w:t>
            </w:r>
            <w:r w:rsidRPr="00CB7429">
              <w:rPr>
                <w:rFonts w:cs="Arial"/>
                <w:strike/>
                <w:spacing w:val="-3"/>
                <w:szCs w:val="18"/>
              </w:rPr>
              <w:t>/</w:t>
            </w:r>
            <w:r w:rsidR="00305ADF" w:rsidRPr="00CB7429">
              <w:rPr>
                <w:rFonts w:cs="Arial"/>
                <w:strike/>
                <w:spacing w:val="-3"/>
                <w:szCs w:val="18"/>
              </w:rPr>
              <w:t>Invited experts</w:t>
            </w:r>
            <w:r w:rsidR="00305ADF" w:rsidRPr="00A353D2">
              <w:rPr>
                <w:rFonts w:cs="Arial"/>
                <w:spacing w:val="-3"/>
                <w:szCs w:val="18"/>
              </w:rPr>
              <w:t xml:space="preserve"> – </w:t>
            </w:r>
            <w:r w:rsidR="00305ADF" w:rsidRPr="00A353D2">
              <w:rPr>
                <w:rFonts w:cs="Arial"/>
                <w:b/>
                <w:spacing w:val="-3"/>
                <w:szCs w:val="18"/>
              </w:rPr>
              <w:t>World Food Program (WFP)</w:t>
            </w:r>
          </w:p>
        </w:tc>
        <w:tc>
          <w:tcPr>
            <w:tcW w:w="5505" w:type="dxa"/>
            <w:shd w:val="clear" w:color="auto" w:fill="FFFFFF" w:themeFill="background1"/>
            <w:vAlign w:val="center"/>
          </w:tcPr>
          <w:p w14:paraId="2C74CCF9" w14:textId="77777777" w:rsidR="00305ADF" w:rsidRPr="00A353D2" w:rsidRDefault="00305ADF" w:rsidP="00FA12B0">
            <w:pPr>
              <w:rPr>
                <w:rFonts w:ascii="Arial" w:hAnsi="Arial" w:cs="Arial"/>
                <w:b/>
                <w:color w:val="000000"/>
                <w:sz w:val="18"/>
                <w:szCs w:val="18"/>
              </w:rPr>
            </w:pPr>
            <w:r w:rsidRPr="00A353D2">
              <w:rPr>
                <w:rFonts w:ascii="Arial" w:hAnsi="Arial" w:cs="Arial"/>
                <w:b/>
                <w:color w:val="000000"/>
                <w:sz w:val="18"/>
                <w:szCs w:val="18"/>
              </w:rPr>
              <w:t>Ms Virginia SIEBENROK</w:t>
            </w:r>
          </w:p>
          <w:p w14:paraId="17E8312B" w14:textId="77777777" w:rsidR="00305ADF" w:rsidRPr="00A353D2" w:rsidRDefault="00305ADF" w:rsidP="00FA12B0">
            <w:pPr>
              <w:rPr>
                <w:rFonts w:ascii="Arial" w:hAnsi="Arial" w:cs="Arial"/>
                <w:color w:val="000000"/>
                <w:sz w:val="18"/>
                <w:szCs w:val="18"/>
              </w:rPr>
            </w:pPr>
            <w:r w:rsidRPr="00A353D2">
              <w:rPr>
                <w:rFonts w:ascii="Arial" w:hAnsi="Arial" w:cs="Arial"/>
                <w:color w:val="000000"/>
                <w:sz w:val="18"/>
                <w:szCs w:val="18"/>
              </w:rPr>
              <w:t>Chief Food Safety and Quality Officer</w:t>
            </w:r>
          </w:p>
          <w:p w14:paraId="2335A1E8" w14:textId="1EF79B84" w:rsidR="00305ADF" w:rsidRPr="00A353D2" w:rsidRDefault="00305ADF" w:rsidP="00FA12B0">
            <w:pPr>
              <w:rPr>
                <w:rFonts w:ascii="Arial" w:hAnsi="Arial" w:cs="Arial"/>
                <w:b/>
                <w:color w:val="000000"/>
                <w:sz w:val="18"/>
                <w:szCs w:val="18"/>
              </w:rPr>
            </w:pPr>
            <w:r w:rsidRPr="00A353D2">
              <w:rPr>
                <w:rFonts w:ascii="Arial" w:hAnsi="Arial" w:cs="Arial"/>
                <w:b/>
                <w:color w:val="000000"/>
                <w:sz w:val="18"/>
                <w:szCs w:val="18"/>
              </w:rPr>
              <w:t xml:space="preserve">WFP - Food Safety and Quality Supply Chain Division  </w:t>
            </w:r>
          </w:p>
        </w:tc>
      </w:tr>
      <w:tr w:rsidR="00305ADF" w:rsidRPr="00A353D2" w14:paraId="6E0A4F26" w14:textId="77777777" w:rsidTr="00CB7429">
        <w:trPr>
          <w:cantSplit/>
        </w:trPr>
        <w:tc>
          <w:tcPr>
            <w:tcW w:w="4125" w:type="dxa"/>
            <w:shd w:val="clear" w:color="auto" w:fill="FFFFFF" w:themeFill="background1"/>
          </w:tcPr>
          <w:p w14:paraId="206AE954" w14:textId="71445B95" w:rsidR="00305ADF" w:rsidRPr="00A353D2" w:rsidRDefault="00917341" w:rsidP="00FA12B0">
            <w:pPr>
              <w:pStyle w:val="IPPArialTable"/>
              <w:spacing w:before="40" w:after="0"/>
              <w:rPr>
                <w:rFonts w:cs="Arial"/>
                <w:b/>
                <w:spacing w:val="-3"/>
                <w:szCs w:val="18"/>
              </w:rPr>
            </w:pPr>
            <w:r>
              <w:rPr>
                <w:rFonts w:cs="Arial"/>
                <w:spacing w:val="-3"/>
                <w:szCs w:val="18"/>
              </w:rPr>
              <w:t>Observer</w:t>
            </w:r>
            <w:r w:rsidRPr="00CB7429">
              <w:rPr>
                <w:rFonts w:cs="Arial"/>
                <w:strike/>
                <w:spacing w:val="-3"/>
                <w:szCs w:val="18"/>
              </w:rPr>
              <w:t>/</w:t>
            </w:r>
            <w:r w:rsidR="00305ADF" w:rsidRPr="00CB7429">
              <w:rPr>
                <w:rFonts w:cs="Arial"/>
                <w:strike/>
                <w:spacing w:val="-3"/>
                <w:szCs w:val="18"/>
              </w:rPr>
              <w:t>Invited experts</w:t>
            </w:r>
            <w:r w:rsidR="00305ADF" w:rsidRPr="00A353D2">
              <w:rPr>
                <w:rFonts w:cs="Arial"/>
                <w:spacing w:val="-3"/>
                <w:szCs w:val="18"/>
              </w:rPr>
              <w:t xml:space="preserve"> – </w:t>
            </w:r>
            <w:r w:rsidR="00305ADF" w:rsidRPr="00A353D2">
              <w:rPr>
                <w:rFonts w:cs="Arial"/>
                <w:b/>
                <w:spacing w:val="-3"/>
                <w:szCs w:val="18"/>
              </w:rPr>
              <w:t>World Food Program (WFP)</w:t>
            </w:r>
          </w:p>
        </w:tc>
        <w:tc>
          <w:tcPr>
            <w:tcW w:w="5505" w:type="dxa"/>
            <w:shd w:val="clear" w:color="auto" w:fill="FFFFFF" w:themeFill="background1"/>
            <w:vAlign w:val="center"/>
          </w:tcPr>
          <w:p w14:paraId="4085F73C" w14:textId="77777777" w:rsidR="00305ADF" w:rsidRPr="00A353D2" w:rsidRDefault="00305ADF" w:rsidP="00FA12B0">
            <w:pPr>
              <w:rPr>
                <w:rFonts w:ascii="Arial" w:hAnsi="Arial" w:cs="Arial"/>
                <w:b/>
                <w:color w:val="000000"/>
                <w:sz w:val="18"/>
                <w:szCs w:val="18"/>
              </w:rPr>
            </w:pPr>
            <w:r w:rsidRPr="00A353D2">
              <w:rPr>
                <w:rFonts w:ascii="Arial" w:hAnsi="Arial" w:cs="Arial"/>
                <w:b/>
                <w:color w:val="000000"/>
                <w:sz w:val="18"/>
                <w:szCs w:val="18"/>
              </w:rPr>
              <w:t>Ms Stephanie HEARD</w:t>
            </w:r>
          </w:p>
          <w:p w14:paraId="6E6A89B8" w14:textId="77777777" w:rsidR="00305ADF" w:rsidRPr="00A353D2" w:rsidRDefault="00305ADF" w:rsidP="00FA12B0">
            <w:pPr>
              <w:rPr>
                <w:rFonts w:ascii="Arial" w:hAnsi="Arial" w:cs="Arial"/>
                <w:color w:val="000000"/>
                <w:sz w:val="18"/>
                <w:szCs w:val="18"/>
              </w:rPr>
            </w:pPr>
            <w:r w:rsidRPr="00A353D2">
              <w:rPr>
                <w:rFonts w:ascii="Arial" w:hAnsi="Arial" w:cs="Arial"/>
                <w:color w:val="000000"/>
                <w:sz w:val="18"/>
                <w:szCs w:val="18"/>
              </w:rPr>
              <w:t>Loss Prevention Officer</w:t>
            </w:r>
          </w:p>
          <w:p w14:paraId="38B40887" w14:textId="12B3513F" w:rsidR="00305ADF" w:rsidRPr="00A353D2" w:rsidRDefault="00305ADF" w:rsidP="00FA12B0">
            <w:pPr>
              <w:rPr>
                <w:rFonts w:ascii="Arial" w:hAnsi="Arial" w:cs="Arial"/>
                <w:b/>
                <w:color w:val="000000"/>
                <w:sz w:val="18"/>
                <w:szCs w:val="18"/>
              </w:rPr>
            </w:pPr>
            <w:r w:rsidRPr="00A353D2">
              <w:rPr>
                <w:rFonts w:ascii="Arial" w:hAnsi="Arial" w:cs="Arial"/>
                <w:b/>
                <w:color w:val="000000"/>
                <w:sz w:val="18"/>
                <w:szCs w:val="18"/>
              </w:rPr>
              <w:t xml:space="preserve">WFP – Operational Risk Mitigation Service </w:t>
            </w:r>
          </w:p>
        </w:tc>
      </w:tr>
      <w:tr w:rsidR="00CB7429" w:rsidRPr="00A353D2" w14:paraId="4391B532" w14:textId="77777777" w:rsidTr="00CB7429">
        <w:trPr>
          <w:cantSplit/>
        </w:trPr>
        <w:tc>
          <w:tcPr>
            <w:tcW w:w="4125" w:type="dxa"/>
            <w:shd w:val="clear" w:color="auto" w:fill="FFFFFF" w:themeFill="background1"/>
          </w:tcPr>
          <w:p w14:paraId="7EDA2F34" w14:textId="0179B7D6" w:rsidR="00CB7429" w:rsidRDefault="00CB7429" w:rsidP="00FA12B0">
            <w:pPr>
              <w:pStyle w:val="IPPArialTable"/>
              <w:spacing w:before="40" w:after="0"/>
              <w:rPr>
                <w:rFonts w:cs="Arial"/>
                <w:spacing w:val="-3"/>
                <w:szCs w:val="18"/>
              </w:rPr>
            </w:pPr>
            <w:r>
              <w:rPr>
                <w:rFonts w:cs="Arial"/>
                <w:spacing w:val="-3"/>
                <w:szCs w:val="18"/>
              </w:rPr>
              <w:t xml:space="preserve">Observer – FAO Plant Protection and Production Division </w:t>
            </w:r>
          </w:p>
        </w:tc>
        <w:tc>
          <w:tcPr>
            <w:tcW w:w="5505" w:type="dxa"/>
            <w:shd w:val="clear" w:color="auto" w:fill="FFFFFF" w:themeFill="background1"/>
            <w:vAlign w:val="center"/>
          </w:tcPr>
          <w:p w14:paraId="3AACF480" w14:textId="77777777" w:rsidR="00CB7429" w:rsidRDefault="00CB7429" w:rsidP="00FA12B0">
            <w:pPr>
              <w:rPr>
                <w:rFonts w:ascii="Arial" w:hAnsi="Arial" w:cs="Arial"/>
                <w:b/>
                <w:color w:val="000000"/>
                <w:sz w:val="18"/>
                <w:szCs w:val="18"/>
              </w:rPr>
            </w:pPr>
            <w:r>
              <w:rPr>
                <w:rFonts w:ascii="Arial" w:hAnsi="Arial" w:cs="Arial"/>
                <w:b/>
                <w:color w:val="000000"/>
                <w:sz w:val="18"/>
                <w:szCs w:val="18"/>
              </w:rPr>
              <w:t>Mr Shawn McGuire</w:t>
            </w:r>
          </w:p>
          <w:p w14:paraId="55180989" w14:textId="5B2557D2" w:rsidR="00CB7429" w:rsidRPr="00CB7429" w:rsidRDefault="00CB7429" w:rsidP="00CB7429">
            <w:pPr>
              <w:rPr>
                <w:rFonts w:ascii="Arial" w:hAnsi="Arial" w:cs="Arial"/>
                <w:bCs/>
                <w:color w:val="000000"/>
                <w:sz w:val="18"/>
                <w:szCs w:val="18"/>
              </w:rPr>
            </w:pPr>
            <w:r w:rsidRPr="00CB7429">
              <w:rPr>
                <w:rFonts w:ascii="Arial" w:hAnsi="Arial" w:cs="Arial"/>
                <w:bCs/>
                <w:color w:val="000000"/>
                <w:sz w:val="18"/>
                <w:szCs w:val="18"/>
              </w:rPr>
              <w:t>Seed Security Officer</w:t>
            </w:r>
          </w:p>
          <w:p w14:paraId="1351C8D1" w14:textId="448C5D82" w:rsidR="00CB7429" w:rsidRPr="00A353D2" w:rsidRDefault="00CB7429" w:rsidP="00CB7429">
            <w:pPr>
              <w:rPr>
                <w:rFonts w:ascii="Arial" w:hAnsi="Arial" w:cs="Arial"/>
                <w:b/>
                <w:color w:val="000000"/>
                <w:sz w:val="18"/>
                <w:szCs w:val="18"/>
              </w:rPr>
            </w:pPr>
            <w:r w:rsidRPr="00CB7429">
              <w:rPr>
                <w:rFonts w:ascii="Arial" w:hAnsi="Arial" w:cs="Arial"/>
                <w:b/>
                <w:color w:val="000000"/>
                <w:sz w:val="18"/>
                <w:szCs w:val="18"/>
              </w:rPr>
              <w:t>Plant Production and Protection Division (NSP)</w:t>
            </w:r>
            <w:r>
              <w:rPr>
                <w:rFonts w:ascii="Arial" w:hAnsi="Arial" w:cs="Arial"/>
                <w:b/>
                <w:color w:val="000000"/>
                <w:sz w:val="18"/>
                <w:szCs w:val="18"/>
              </w:rPr>
              <w:t xml:space="preserve"> of FAO</w:t>
            </w:r>
            <w:r w:rsidRPr="00CB7429">
              <w:rPr>
                <w:rFonts w:ascii="Arial" w:hAnsi="Arial" w:cs="Arial"/>
                <w:b/>
                <w:color w:val="000000"/>
                <w:sz w:val="18"/>
                <w:szCs w:val="18"/>
              </w:rPr>
              <w:t xml:space="preserve"> </w:t>
            </w:r>
          </w:p>
        </w:tc>
      </w:tr>
    </w:tbl>
    <w:p w14:paraId="429A8007" w14:textId="77777777" w:rsidR="006A246A" w:rsidRDefault="006A246A" w:rsidP="00305ADF">
      <w:pPr>
        <w:rPr>
          <w:b/>
          <w:sz w:val="20"/>
        </w:rPr>
      </w:pPr>
    </w:p>
    <w:p w14:paraId="5990C0FD" w14:textId="77777777" w:rsidR="006A246A" w:rsidRDefault="006A246A" w:rsidP="00305ADF">
      <w:pPr>
        <w:rPr>
          <w:b/>
          <w:sz w:val="20"/>
        </w:rPr>
      </w:pPr>
    </w:p>
    <w:p w14:paraId="2A5B734D" w14:textId="3C2E5C1E" w:rsidR="00305ADF" w:rsidRPr="00305ADF" w:rsidRDefault="00305ADF" w:rsidP="00305ADF">
      <w:pPr>
        <w:rPr>
          <w:b/>
          <w:sz w:val="20"/>
        </w:rPr>
      </w:pPr>
      <w:r w:rsidRPr="00305ADF">
        <w:rPr>
          <w:b/>
          <w:sz w:val="20"/>
        </w:rPr>
        <w:lastRenderedPageBreak/>
        <w:t>IPPC Secretariat</w:t>
      </w:r>
      <w:r>
        <w:rPr>
          <w:b/>
          <w:sz w:val="20"/>
        </w:rPr>
        <w:t xml:space="preserve"> contact</w:t>
      </w:r>
      <w:r w:rsidRPr="00305ADF">
        <w:rPr>
          <w:b/>
          <w:sz w:val="20"/>
        </w:rPr>
        <w:t>:</w:t>
      </w:r>
    </w:p>
    <w:tbl>
      <w:tblPr>
        <w:tblpPr w:leftFromText="180" w:rightFromText="180" w:vertAnchor="text" w:tblpXSpec="center" w:tblpY="1"/>
        <w:tblOverlap w:val="never"/>
        <w:tblW w:w="92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left w:w="43" w:type="dxa"/>
          <w:right w:w="43" w:type="dxa"/>
        </w:tblCellMar>
        <w:tblLook w:val="01E0" w:firstRow="1" w:lastRow="1" w:firstColumn="1" w:lastColumn="1" w:noHBand="0" w:noVBand="0"/>
      </w:tblPr>
      <w:tblGrid>
        <w:gridCol w:w="5250"/>
        <w:gridCol w:w="3975"/>
      </w:tblGrid>
      <w:tr w:rsidR="00305ADF" w:rsidRPr="00A353D2" w14:paraId="1280AE74" w14:textId="77777777" w:rsidTr="00A353D2">
        <w:trPr>
          <w:cantSplit/>
        </w:trPr>
        <w:tc>
          <w:tcPr>
            <w:tcW w:w="5250" w:type="dxa"/>
            <w:shd w:val="clear" w:color="auto" w:fill="FFFFFF" w:themeFill="background1"/>
          </w:tcPr>
          <w:p w14:paraId="1163165C" w14:textId="77777777" w:rsidR="00305ADF" w:rsidRPr="00A353D2" w:rsidRDefault="00305ADF" w:rsidP="00FA12B0">
            <w:pPr>
              <w:pStyle w:val="IPPArialTable"/>
              <w:spacing w:before="40" w:after="0"/>
              <w:rPr>
                <w:rFonts w:ascii="Arial Narrow" w:hAnsi="Arial Narrow" w:cs="Arial"/>
                <w:szCs w:val="20"/>
              </w:rPr>
            </w:pPr>
            <w:r w:rsidRPr="00A353D2">
              <w:rPr>
                <w:rFonts w:ascii="Arial Narrow" w:hAnsi="Arial Narrow" w:cs="Arial"/>
                <w:szCs w:val="20"/>
              </w:rPr>
              <w:t>IPPC Secretariat</w:t>
            </w:r>
          </w:p>
          <w:p w14:paraId="215D828B" w14:textId="77777777" w:rsidR="00305ADF" w:rsidRPr="00A353D2" w:rsidRDefault="00305ADF" w:rsidP="00FA12B0">
            <w:pPr>
              <w:pStyle w:val="IPPArialTable"/>
              <w:spacing w:before="40" w:after="40"/>
              <w:rPr>
                <w:rFonts w:ascii="Arial Narrow" w:hAnsi="Arial Narrow" w:cs="Arial"/>
                <w:szCs w:val="20"/>
              </w:rPr>
            </w:pPr>
            <w:r w:rsidRPr="00A353D2">
              <w:rPr>
                <w:rFonts w:ascii="Arial Narrow" w:hAnsi="Arial Narrow" w:cs="Arial"/>
                <w:szCs w:val="20"/>
              </w:rPr>
              <w:t>Coordinator</w:t>
            </w:r>
          </w:p>
        </w:tc>
        <w:tc>
          <w:tcPr>
            <w:tcW w:w="3975" w:type="dxa"/>
            <w:shd w:val="clear" w:color="auto" w:fill="FFFFFF" w:themeFill="background1"/>
          </w:tcPr>
          <w:p w14:paraId="1B65CE0A" w14:textId="77777777" w:rsidR="00305ADF" w:rsidRPr="00A353D2" w:rsidRDefault="00305ADF" w:rsidP="00FA12B0">
            <w:pPr>
              <w:pStyle w:val="IPPArialTable"/>
              <w:spacing w:before="40" w:after="0"/>
              <w:rPr>
                <w:rFonts w:ascii="Arial Narrow" w:hAnsi="Arial Narrow" w:cs="Arial"/>
                <w:b/>
                <w:szCs w:val="20"/>
              </w:rPr>
            </w:pPr>
            <w:r w:rsidRPr="00A353D2">
              <w:rPr>
                <w:rFonts w:ascii="Arial Narrow" w:hAnsi="Arial Narrow" w:cs="Arial"/>
                <w:b/>
                <w:szCs w:val="20"/>
              </w:rPr>
              <w:t>Ms Adriana G. MOREIRA</w:t>
            </w:r>
          </w:p>
          <w:p w14:paraId="0D917877" w14:textId="2996C97C" w:rsidR="00A353D2" w:rsidRPr="00A353D2" w:rsidRDefault="00305ADF" w:rsidP="00A353D2">
            <w:pPr>
              <w:pStyle w:val="IPPArialTable"/>
              <w:spacing w:before="40" w:after="40"/>
              <w:rPr>
                <w:rFonts w:ascii="Arial Narrow" w:hAnsi="Arial Narrow" w:cs="Arial"/>
                <w:szCs w:val="20"/>
              </w:rPr>
            </w:pPr>
            <w:r w:rsidRPr="00A353D2">
              <w:rPr>
                <w:rFonts w:ascii="Arial Narrow" w:hAnsi="Arial Narrow" w:cs="Arial"/>
                <w:szCs w:val="20"/>
              </w:rPr>
              <w:t xml:space="preserve">Standards Officer (Programme Specialist) / </w:t>
            </w:r>
            <w:r w:rsidR="00A353D2" w:rsidRPr="00A353D2">
              <w:rPr>
                <w:rFonts w:ascii="Arial Narrow" w:hAnsi="Arial Narrow" w:cs="Arial"/>
                <w:szCs w:val="20"/>
              </w:rPr>
              <w:t>Deputy Lead of the Standard Setting Unit</w:t>
            </w:r>
          </w:p>
        </w:tc>
      </w:tr>
      <w:tr w:rsidR="00CB7429" w:rsidRPr="00A353D2" w14:paraId="7072D26B" w14:textId="77777777" w:rsidTr="00A353D2">
        <w:trPr>
          <w:cantSplit/>
        </w:trPr>
        <w:tc>
          <w:tcPr>
            <w:tcW w:w="5250" w:type="dxa"/>
            <w:shd w:val="clear" w:color="auto" w:fill="FFFFFF" w:themeFill="background1"/>
          </w:tcPr>
          <w:p w14:paraId="5B15B27B" w14:textId="66B3FA40" w:rsidR="00CB7429" w:rsidRPr="00A353D2" w:rsidRDefault="00CB7429" w:rsidP="00FA12B0">
            <w:pPr>
              <w:pStyle w:val="IPPArialTable"/>
              <w:spacing w:before="40" w:after="0"/>
              <w:rPr>
                <w:rFonts w:ascii="Arial Narrow" w:hAnsi="Arial Narrow" w:cs="Arial"/>
                <w:szCs w:val="20"/>
              </w:rPr>
            </w:pPr>
            <w:r>
              <w:rPr>
                <w:rFonts w:ascii="Arial Narrow" w:hAnsi="Arial Narrow" w:cs="Arial"/>
                <w:szCs w:val="20"/>
              </w:rPr>
              <w:t>IPPC Secretariat support</w:t>
            </w:r>
          </w:p>
        </w:tc>
        <w:tc>
          <w:tcPr>
            <w:tcW w:w="3975" w:type="dxa"/>
            <w:shd w:val="clear" w:color="auto" w:fill="FFFFFF" w:themeFill="background1"/>
          </w:tcPr>
          <w:p w14:paraId="1F8CE434" w14:textId="780500B0" w:rsidR="00CB7429" w:rsidRDefault="00CB7429" w:rsidP="00FA12B0">
            <w:pPr>
              <w:pStyle w:val="IPPArialTable"/>
              <w:spacing w:before="40" w:after="0"/>
              <w:rPr>
                <w:rFonts w:ascii="Arial Narrow" w:hAnsi="Arial Narrow" w:cs="Arial"/>
                <w:b/>
                <w:szCs w:val="20"/>
              </w:rPr>
            </w:pPr>
            <w:r>
              <w:rPr>
                <w:rFonts w:ascii="Arial Narrow" w:hAnsi="Arial Narrow" w:cs="Arial"/>
                <w:b/>
                <w:szCs w:val="20"/>
              </w:rPr>
              <w:t>Mr Lorenzo MONTEROSA</w:t>
            </w:r>
          </w:p>
          <w:p w14:paraId="6A6CF152" w14:textId="245627EA" w:rsidR="00CB7429" w:rsidRPr="00CB7429" w:rsidRDefault="00CB7429" w:rsidP="00FA12B0">
            <w:pPr>
              <w:pStyle w:val="IPPArialTable"/>
              <w:spacing w:before="40" w:after="0"/>
              <w:rPr>
                <w:rFonts w:ascii="Arial Narrow" w:hAnsi="Arial Narrow" w:cs="Arial"/>
                <w:bCs/>
                <w:szCs w:val="20"/>
              </w:rPr>
            </w:pPr>
            <w:r w:rsidRPr="00CB7429">
              <w:rPr>
                <w:rFonts w:ascii="Arial Narrow" w:hAnsi="Arial Narrow" w:cs="Arial"/>
                <w:bCs/>
                <w:szCs w:val="20"/>
              </w:rPr>
              <w:t>IPPC Standard Setting intern</w:t>
            </w:r>
          </w:p>
        </w:tc>
      </w:tr>
    </w:tbl>
    <w:p w14:paraId="1FFD941E" w14:textId="77777777" w:rsidR="006A246A" w:rsidRDefault="006A246A" w:rsidP="006A246A">
      <w:pPr>
        <w:pStyle w:val="IPPParagraphnumbering"/>
        <w:tabs>
          <w:tab w:val="clear" w:pos="0"/>
        </w:tabs>
        <w:ind w:firstLine="0"/>
      </w:pPr>
    </w:p>
    <w:p w14:paraId="6F7F347B" w14:textId="6DF6EB08" w:rsidR="003B386B" w:rsidRPr="006A246A" w:rsidRDefault="00B72143" w:rsidP="006A246A">
      <w:pPr>
        <w:pStyle w:val="IPPParagraphnumbering"/>
        <w:numPr>
          <w:ilvl w:val="0"/>
          <w:numId w:val="19"/>
        </w:numPr>
      </w:pPr>
      <w:r w:rsidRPr="00B00D57">
        <w:t>Up to September 2023, t</w:t>
      </w:r>
      <w:r w:rsidR="00A8021D" w:rsidRPr="00B00D57">
        <w:t xml:space="preserve">he FGSA has met </w:t>
      </w:r>
      <w:r w:rsidRPr="00B00D57">
        <w:t xml:space="preserve">six </w:t>
      </w:r>
      <w:r w:rsidR="00A8021D" w:rsidRPr="00B00D57">
        <w:t xml:space="preserve">times – </w:t>
      </w:r>
      <w:r w:rsidRPr="00B00D57">
        <w:t xml:space="preserve">five </w:t>
      </w:r>
      <w:r w:rsidR="00A8021D" w:rsidRPr="00B00D57">
        <w:t>times virtually and once in person in Nadi, Fiji in February 2023. It was at this face-to-face meeting that much of the work to address the</w:t>
      </w:r>
      <w:r w:rsidR="00A8021D">
        <w:t xml:space="preserve"> </w:t>
      </w:r>
      <w:r w:rsidR="007B16CC">
        <w:t>Terms of Reference (</w:t>
      </w:r>
      <w:proofErr w:type="spellStart"/>
      <w:r w:rsidR="007B16CC">
        <w:t>ToR</w:t>
      </w:r>
      <w:proofErr w:type="spellEnd"/>
      <w:r w:rsidR="007B16CC">
        <w:t xml:space="preserve">) </w:t>
      </w:r>
      <w:r w:rsidR="0061266E">
        <w:t>(</w:t>
      </w:r>
      <w:r w:rsidR="0061266E" w:rsidRPr="006A246A">
        <w:rPr>
          <w:b/>
          <w:bCs/>
        </w:rPr>
        <w:t>Appendix 1</w:t>
      </w:r>
      <w:r w:rsidR="0061266E">
        <w:t xml:space="preserve">) </w:t>
      </w:r>
      <w:r w:rsidR="007B16CC">
        <w:t xml:space="preserve">occurred. </w:t>
      </w:r>
      <w:r w:rsidR="007D4BDF">
        <w:t xml:space="preserve">In addressing the </w:t>
      </w:r>
      <w:proofErr w:type="spellStart"/>
      <w:r w:rsidR="007D4BDF">
        <w:t>ToR</w:t>
      </w:r>
      <w:proofErr w:type="spellEnd"/>
      <w:r w:rsidR="007D4BDF">
        <w:t xml:space="preserve">, the </w:t>
      </w:r>
      <w:r w:rsidR="00C07458">
        <w:t xml:space="preserve">outcomes of the </w:t>
      </w:r>
      <w:r w:rsidR="007D4BDF">
        <w:t xml:space="preserve">FGSA </w:t>
      </w:r>
      <w:r w:rsidR="00C77ED4">
        <w:t>include:</w:t>
      </w:r>
    </w:p>
    <w:p w14:paraId="109FBBE7" w14:textId="7DCF606E" w:rsidR="00334B95" w:rsidRPr="00054BAF" w:rsidRDefault="00334B95" w:rsidP="00F1566C">
      <w:pPr>
        <w:pStyle w:val="ListParagraph"/>
        <w:numPr>
          <w:ilvl w:val="0"/>
          <w:numId w:val="5"/>
        </w:numPr>
        <w:ind w:left="1240"/>
        <w:rPr>
          <w:rFonts w:ascii="Times New Roman" w:hAnsi="Times New Roman"/>
        </w:rPr>
      </w:pPr>
      <w:r w:rsidRPr="00054BAF">
        <w:rPr>
          <w:rFonts w:ascii="Times New Roman" w:hAnsi="Times New Roman"/>
        </w:rPr>
        <w:t xml:space="preserve">Acknowledgement that </w:t>
      </w:r>
      <w:r w:rsidR="00CE2291" w:rsidRPr="00054BAF">
        <w:rPr>
          <w:rFonts w:ascii="Times New Roman" w:hAnsi="Times New Roman"/>
        </w:rPr>
        <w:t>“</w:t>
      </w:r>
      <w:r w:rsidR="00CE2291" w:rsidRPr="00054BAF">
        <w:rPr>
          <w:rFonts w:ascii="Times New Roman" w:hAnsi="Times New Roman"/>
          <w:color w:val="242424"/>
          <w:bdr w:val="none" w:sz="0" w:space="0" w:color="auto" w:frame="1"/>
        </w:rPr>
        <w:t>Saving lives is of the utmost importance, noting that there are other considerations to be made regarding the provisions of safe movement of aid”</w:t>
      </w:r>
      <w:r w:rsidR="008E4908" w:rsidRPr="00054BAF">
        <w:rPr>
          <w:rFonts w:ascii="Times New Roman" w:hAnsi="Times New Roman"/>
          <w:color w:val="242424"/>
          <w:bdr w:val="none" w:sz="0" w:space="0" w:color="auto" w:frame="1"/>
        </w:rPr>
        <w:t>.</w:t>
      </w:r>
    </w:p>
    <w:p w14:paraId="2F4472C7" w14:textId="64BA76BE" w:rsidR="00F1566C" w:rsidRPr="00054BAF" w:rsidRDefault="00EA4BF0" w:rsidP="00F1566C">
      <w:pPr>
        <w:pStyle w:val="ListParagraph"/>
        <w:numPr>
          <w:ilvl w:val="0"/>
          <w:numId w:val="5"/>
        </w:numPr>
        <w:ind w:left="1240"/>
        <w:rPr>
          <w:rFonts w:ascii="Times New Roman" w:hAnsi="Times New Roman"/>
        </w:rPr>
      </w:pPr>
      <w:r w:rsidRPr="00054BAF">
        <w:rPr>
          <w:rFonts w:ascii="Times New Roman" w:hAnsi="Times New Roman"/>
        </w:rPr>
        <w:t>Agreement that</w:t>
      </w:r>
      <w:r w:rsidR="007D4BDF" w:rsidRPr="00054BAF">
        <w:rPr>
          <w:rFonts w:ascii="Times New Roman" w:hAnsi="Times New Roman"/>
        </w:rPr>
        <w:t xml:space="preserve"> revising the adopted </w:t>
      </w:r>
      <w:r w:rsidR="00416DCC" w:rsidRPr="00054BAF">
        <w:rPr>
          <w:rFonts w:ascii="Times New Roman" w:hAnsi="Times New Roman"/>
        </w:rPr>
        <w:t xml:space="preserve">CPM Recommendation (R09): </w:t>
      </w:r>
      <w:r w:rsidR="00416DCC" w:rsidRPr="00054BAF">
        <w:rPr>
          <w:rFonts w:ascii="Times New Roman" w:hAnsi="Times New Roman"/>
          <w:i/>
          <w:iCs/>
        </w:rPr>
        <w:t>Safe provision of food and other humanitarian aid to prevent the introduction of plant pests during an emergency situation</w:t>
      </w:r>
      <w:r w:rsidR="00416DCC" w:rsidRPr="00054BAF">
        <w:rPr>
          <w:rFonts w:ascii="Times New Roman" w:hAnsi="Times New Roman"/>
        </w:rPr>
        <w:t xml:space="preserve"> </w:t>
      </w:r>
      <w:r w:rsidR="007D4BDF" w:rsidRPr="00054BAF">
        <w:rPr>
          <w:rFonts w:ascii="Times New Roman" w:hAnsi="Times New Roman"/>
        </w:rPr>
        <w:t>would</w:t>
      </w:r>
      <w:r w:rsidR="00F1566C" w:rsidRPr="00054BAF">
        <w:rPr>
          <w:rFonts w:ascii="Times New Roman" w:hAnsi="Times New Roman"/>
        </w:rPr>
        <w:t xml:space="preserve"> not</w:t>
      </w:r>
      <w:r w:rsidR="007D4BDF" w:rsidRPr="00054BAF">
        <w:rPr>
          <w:rFonts w:ascii="Times New Roman" w:hAnsi="Times New Roman"/>
        </w:rPr>
        <w:t xml:space="preserve"> meet the need of the contracting parties to address this topic.</w:t>
      </w:r>
    </w:p>
    <w:p w14:paraId="409A8F20" w14:textId="6CF3181F" w:rsidR="007D4BDF" w:rsidRPr="00054BAF" w:rsidRDefault="007D4BDF" w:rsidP="00B00D57">
      <w:pPr>
        <w:pStyle w:val="ListParagraph"/>
        <w:numPr>
          <w:ilvl w:val="2"/>
          <w:numId w:val="5"/>
        </w:numPr>
        <w:ind w:leftChars="0"/>
        <w:rPr>
          <w:rFonts w:ascii="Times New Roman" w:hAnsi="Times New Roman"/>
        </w:rPr>
      </w:pPr>
      <w:r w:rsidRPr="00054BAF">
        <w:rPr>
          <w:rFonts w:ascii="Times New Roman" w:hAnsi="Times New Roman"/>
        </w:rPr>
        <w:t xml:space="preserve">Also, that the </w:t>
      </w:r>
      <w:r w:rsidR="00F1566C" w:rsidRPr="00054BAF">
        <w:rPr>
          <w:rFonts w:ascii="Times New Roman" w:hAnsi="Times New Roman"/>
        </w:rPr>
        <w:t>R</w:t>
      </w:r>
      <w:r w:rsidR="00B00D57">
        <w:rPr>
          <w:rFonts w:ascii="Times New Roman" w:hAnsi="Times New Roman"/>
        </w:rPr>
        <w:t>-</w:t>
      </w:r>
      <w:r w:rsidR="00F1566C" w:rsidRPr="00054BAF">
        <w:rPr>
          <w:rFonts w:ascii="Times New Roman" w:hAnsi="Times New Roman"/>
        </w:rPr>
        <w:t>09</w:t>
      </w:r>
      <w:r w:rsidRPr="00054BAF">
        <w:rPr>
          <w:rFonts w:ascii="Times New Roman" w:hAnsi="Times New Roman"/>
        </w:rPr>
        <w:t xml:space="preserve"> and other implementation material alone would not provide adequate support to </w:t>
      </w:r>
      <w:r w:rsidR="005108B2" w:rsidRPr="00054BAF">
        <w:rPr>
          <w:rFonts w:ascii="Times New Roman" w:hAnsi="Times New Roman"/>
        </w:rPr>
        <w:t xml:space="preserve">aid </w:t>
      </w:r>
      <w:r w:rsidRPr="00054BAF">
        <w:rPr>
          <w:rFonts w:ascii="Times New Roman" w:hAnsi="Times New Roman"/>
        </w:rPr>
        <w:t>donor countries</w:t>
      </w:r>
      <w:r w:rsidR="00F82989" w:rsidRPr="00054BAF">
        <w:rPr>
          <w:rFonts w:ascii="Times New Roman" w:hAnsi="Times New Roman"/>
        </w:rPr>
        <w:t xml:space="preserve"> </w:t>
      </w:r>
      <w:r w:rsidR="00CF720C" w:rsidRPr="00054BAF">
        <w:rPr>
          <w:rFonts w:ascii="Times New Roman" w:hAnsi="Times New Roman"/>
        </w:rPr>
        <w:t>(</w:t>
      </w:r>
      <w:r w:rsidR="00F82989" w:rsidRPr="00054BAF">
        <w:rPr>
          <w:rFonts w:ascii="Times New Roman" w:hAnsi="Times New Roman"/>
        </w:rPr>
        <w:t>or countries of origin</w:t>
      </w:r>
      <w:r w:rsidR="00CF720C" w:rsidRPr="00054BAF">
        <w:rPr>
          <w:rFonts w:ascii="Times New Roman" w:hAnsi="Times New Roman"/>
        </w:rPr>
        <w:t>) or</w:t>
      </w:r>
      <w:r w:rsidR="005108B2" w:rsidRPr="00054BAF">
        <w:rPr>
          <w:rFonts w:ascii="Times New Roman" w:hAnsi="Times New Roman"/>
        </w:rPr>
        <w:t xml:space="preserve"> aid</w:t>
      </w:r>
      <w:r w:rsidR="00CF720C" w:rsidRPr="00054BAF">
        <w:rPr>
          <w:rFonts w:ascii="Times New Roman" w:hAnsi="Times New Roman"/>
        </w:rPr>
        <w:t xml:space="preserve"> </w:t>
      </w:r>
      <w:r w:rsidRPr="00054BAF">
        <w:rPr>
          <w:rFonts w:ascii="Times New Roman" w:hAnsi="Times New Roman"/>
        </w:rPr>
        <w:t>recipient countries.</w:t>
      </w:r>
    </w:p>
    <w:p w14:paraId="0471A7E7" w14:textId="3347B567" w:rsidR="007D4BDF" w:rsidRPr="00054BAF" w:rsidRDefault="005108B2" w:rsidP="005108B2">
      <w:pPr>
        <w:pStyle w:val="ListParagraph"/>
        <w:numPr>
          <w:ilvl w:val="0"/>
          <w:numId w:val="5"/>
        </w:numPr>
        <w:ind w:left="1240"/>
        <w:rPr>
          <w:rFonts w:ascii="Times New Roman" w:hAnsi="Times New Roman"/>
        </w:rPr>
      </w:pPr>
      <w:r w:rsidRPr="00054BAF">
        <w:rPr>
          <w:rFonts w:ascii="Times New Roman" w:hAnsi="Times New Roman"/>
        </w:rPr>
        <w:t>A</w:t>
      </w:r>
      <w:r w:rsidR="007D4BDF" w:rsidRPr="00054BAF">
        <w:rPr>
          <w:rFonts w:ascii="Times New Roman" w:hAnsi="Times New Roman"/>
        </w:rPr>
        <w:t>gree</w:t>
      </w:r>
      <w:r w:rsidR="00EA4BF0" w:rsidRPr="00054BAF">
        <w:rPr>
          <w:rFonts w:ascii="Times New Roman" w:hAnsi="Times New Roman"/>
        </w:rPr>
        <w:t>ment that</w:t>
      </w:r>
      <w:r w:rsidR="007D4BDF" w:rsidRPr="00054BAF">
        <w:rPr>
          <w:rFonts w:ascii="Times New Roman" w:hAnsi="Times New Roman"/>
        </w:rPr>
        <w:t xml:space="preserve"> </w:t>
      </w:r>
      <w:r w:rsidR="00E756D4" w:rsidRPr="00054BAF">
        <w:rPr>
          <w:rFonts w:ascii="Times New Roman" w:hAnsi="Times New Roman"/>
        </w:rPr>
        <w:t xml:space="preserve">gaps exist in the current scope of ISPMs </w:t>
      </w:r>
      <w:r w:rsidR="004752CF" w:rsidRPr="00054BAF">
        <w:rPr>
          <w:rFonts w:ascii="Times New Roman" w:hAnsi="Times New Roman"/>
        </w:rPr>
        <w:t>and so a new, specific ISPM may help address this topic by providing better and proper guidance to the countries part of the “aid supply chain”</w:t>
      </w:r>
      <w:r w:rsidR="008E4908" w:rsidRPr="00054BAF">
        <w:rPr>
          <w:rFonts w:ascii="Times New Roman" w:hAnsi="Times New Roman"/>
        </w:rPr>
        <w:t xml:space="preserve"> or “aid pathway”</w:t>
      </w:r>
      <w:r w:rsidR="004752CF" w:rsidRPr="00054BAF">
        <w:rPr>
          <w:rFonts w:ascii="Times New Roman" w:hAnsi="Times New Roman"/>
        </w:rPr>
        <w:t xml:space="preserve">. </w:t>
      </w:r>
    </w:p>
    <w:p w14:paraId="0E282327" w14:textId="23D721E2" w:rsidR="00401A1C" w:rsidRPr="00054BAF" w:rsidRDefault="00401A1C" w:rsidP="005108B2">
      <w:pPr>
        <w:pStyle w:val="ListParagraph"/>
        <w:numPr>
          <w:ilvl w:val="0"/>
          <w:numId w:val="5"/>
        </w:numPr>
        <w:ind w:left="1240"/>
        <w:rPr>
          <w:rFonts w:ascii="Times New Roman" w:hAnsi="Times New Roman"/>
        </w:rPr>
      </w:pPr>
      <w:r w:rsidRPr="00054BAF">
        <w:rPr>
          <w:rFonts w:ascii="Times New Roman" w:hAnsi="Times New Roman"/>
        </w:rPr>
        <w:t xml:space="preserve">Agreement that there are a number of differences in regions and countries that may require aid and </w:t>
      </w:r>
      <w:r w:rsidR="00072D3C" w:rsidRPr="00054BAF">
        <w:rPr>
          <w:rFonts w:ascii="Times New Roman" w:hAnsi="Times New Roman"/>
        </w:rPr>
        <w:t xml:space="preserve">which </w:t>
      </w:r>
      <w:r w:rsidRPr="00054BAF">
        <w:rPr>
          <w:rFonts w:ascii="Times New Roman" w:hAnsi="Times New Roman"/>
        </w:rPr>
        <w:t>impact the routes and risks posed by the movement of aid (e.g. regions like Africa with predominantly land bordered countries and regions dominated by island states, like the Caribbean and South West Pacific)</w:t>
      </w:r>
      <w:r w:rsidR="00751405" w:rsidRPr="00054BAF">
        <w:rPr>
          <w:rFonts w:ascii="Times New Roman" w:hAnsi="Times New Roman"/>
        </w:rPr>
        <w:t>.</w:t>
      </w:r>
      <w:r w:rsidRPr="00054BAF">
        <w:rPr>
          <w:rFonts w:ascii="Times New Roman" w:hAnsi="Times New Roman"/>
        </w:rPr>
        <w:t xml:space="preserve"> </w:t>
      </w:r>
    </w:p>
    <w:p w14:paraId="3A1A168C" w14:textId="24E0AB3E" w:rsidR="00EA4BF0" w:rsidRPr="00054BAF" w:rsidRDefault="00B275FD" w:rsidP="005108B2">
      <w:pPr>
        <w:pStyle w:val="ListParagraph"/>
        <w:numPr>
          <w:ilvl w:val="0"/>
          <w:numId w:val="5"/>
        </w:numPr>
        <w:ind w:left="1240"/>
        <w:rPr>
          <w:rFonts w:ascii="Times New Roman" w:hAnsi="Times New Roman"/>
        </w:rPr>
      </w:pPr>
      <w:r w:rsidRPr="00054BAF">
        <w:rPr>
          <w:rFonts w:ascii="Times New Roman" w:hAnsi="Times New Roman"/>
        </w:rPr>
        <w:t xml:space="preserve">Acknowledgement that, given the complexity and number of actors in the </w:t>
      </w:r>
      <w:r w:rsidR="00E50A03" w:rsidRPr="00054BAF">
        <w:rPr>
          <w:rFonts w:ascii="Times New Roman" w:hAnsi="Times New Roman"/>
        </w:rPr>
        <w:t xml:space="preserve">provision and movement of aid, a suite of materials and tools would be needed to address this issue (i.e., a CPM Recommendation, ISPM and implementation and advocacy materials alone will not provide adequate support but </w:t>
      </w:r>
      <w:r w:rsidR="0023239E" w:rsidRPr="00054BAF">
        <w:rPr>
          <w:rFonts w:ascii="Times New Roman" w:hAnsi="Times New Roman"/>
        </w:rPr>
        <w:t>in combination, better support will be provided).</w:t>
      </w:r>
    </w:p>
    <w:p w14:paraId="5A161CEC" w14:textId="264F93A5" w:rsidR="00751405" w:rsidRPr="00054BAF" w:rsidRDefault="00751405" w:rsidP="005108B2">
      <w:pPr>
        <w:pStyle w:val="ListParagraph"/>
        <w:numPr>
          <w:ilvl w:val="0"/>
          <w:numId w:val="5"/>
        </w:numPr>
        <w:ind w:left="1240"/>
        <w:rPr>
          <w:rFonts w:ascii="Times New Roman" w:hAnsi="Times New Roman"/>
        </w:rPr>
      </w:pPr>
      <w:r w:rsidRPr="00054BAF">
        <w:rPr>
          <w:rFonts w:ascii="Times New Roman" w:hAnsi="Times New Roman"/>
        </w:rPr>
        <w:t>Acknowledged that there are gaps in the current IPPC suite of standards and other material to help address this topic.</w:t>
      </w:r>
    </w:p>
    <w:p w14:paraId="55DFEDE4" w14:textId="6027C791" w:rsidR="00751405" w:rsidRPr="00054BAF" w:rsidRDefault="00751405" w:rsidP="005108B2">
      <w:pPr>
        <w:pStyle w:val="ListParagraph"/>
        <w:numPr>
          <w:ilvl w:val="0"/>
          <w:numId w:val="5"/>
        </w:numPr>
        <w:ind w:left="1240"/>
        <w:rPr>
          <w:rFonts w:ascii="Times New Roman" w:hAnsi="Times New Roman"/>
        </w:rPr>
      </w:pPr>
      <w:r w:rsidRPr="00054BAF">
        <w:rPr>
          <w:rFonts w:ascii="Times New Roman" w:hAnsi="Times New Roman"/>
        </w:rPr>
        <w:t>Stressed the need to engage and cooperate with donor agencies (e.g. World Food Programme) to help address this topic.</w:t>
      </w:r>
    </w:p>
    <w:p w14:paraId="60666418" w14:textId="3DA683D6" w:rsidR="00C07458" w:rsidRPr="00054BAF" w:rsidRDefault="00C07458" w:rsidP="00C07458">
      <w:pPr>
        <w:pStyle w:val="ListParagraph"/>
        <w:numPr>
          <w:ilvl w:val="0"/>
          <w:numId w:val="1"/>
        </w:numPr>
        <w:ind w:left="1240"/>
        <w:rPr>
          <w:rFonts w:ascii="Times New Roman" w:hAnsi="Times New Roman"/>
        </w:rPr>
      </w:pPr>
      <w:r w:rsidRPr="00054BAF">
        <w:rPr>
          <w:rFonts w:ascii="Times New Roman" w:hAnsi="Times New Roman"/>
        </w:rPr>
        <w:t>Development of a revised draft Specification for an ISPM (</w:t>
      </w:r>
      <w:r w:rsidRPr="00054BAF">
        <w:rPr>
          <w:rFonts w:ascii="Times New Roman" w:hAnsi="Times New Roman"/>
          <w:b/>
          <w:bCs/>
        </w:rPr>
        <w:t>Appendix 2</w:t>
      </w:r>
      <w:r w:rsidRPr="00054BAF">
        <w:rPr>
          <w:rFonts w:ascii="Times New Roman" w:hAnsi="Times New Roman"/>
        </w:rPr>
        <w:t xml:space="preserve">) is presented for comment and feedback from the Bureau. </w:t>
      </w:r>
    </w:p>
    <w:p w14:paraId="531AE92C" w14:textId="3979B7EA" w:rsidR="00C07458" w:rsidRPr="00054BAF" w:rsidRDefault="00C07458" w:rsidP="00CB7429">
      <w:pPr>
        <w:pStyle w:val="ListParagraph"/>
        <w:numPr>
          <w:ilvl w:val="2"/>
          <w:numId w:val="43"/>
        </w:numPr>
        <w:ind w:leftChars="0"/>
        <w:rPr>
          <w:rFonts w:ascii="Times New Roman" w:hAnsi="Times New Roman"/>
        </w:rPr>
      </w:pPr>
      <w:r w:rsidRPr="00054BAF">
        <w:rPr>
          <w:rFonts w:ascii="Times New Roman" w:hAnsi="Times New Roman"/>
        </w:rPr>
        <w:t xml:space="preserve">In line with the ToR, this </w:t>
      </w:r>
      <w:r w:rsidR="00E334C9" w:rsidRPr="00054BAF">
        <w:rPr>
          <w:rFonts w:ascii="Times New Roman" w:hAnsi="Times New Roman"/>
        </w:rPr>
        <w:t>S</w:t>
      </w:r>
      <w:r w:rsidRPr="00054BAF">
        <w:rPr>
          <w:rFonts w:ascii="Times New Roman" w:hAnsi="Times New Roman"/>
        </w:rPr>
        <w:t>pecification has been revised to address comments and concerns raised by the Taskforce on Topics (TFT) in their review of the 2021 Call for Topics submission.</w:t>
      </w:r>
    </w:p>
    <w:p w14:paraId="4A7031DF" w14:textId="164310BB" w:rsidR="00C07458" w:rsidRPr="00054BAF" w:rsidRDefault="00C07458" w:rsidP="00CB7429">
      <w:pPr>
        <w:pStyle w:val="ListParagraph"/>
        <w:numPr>
          <w:ilvl w:val="2"/>
          <w:numId w:val="43"/>
        </w:numPr>
        <w:ind w:leftChars="0"/>
        <w:rPr>
          <w:rFonts w:ascii="Times New Roman" w:hAnsi="Times New Roman"/>
        </w:rPr>
      </w:pPr>
      <w:r w:rsidRPr="00054BAF">
        <w:rPr>
          <w:rFonts w:ascii="Times New Roman" w:hAnsi="Times New Roman"/>
        </w:rPr>
        <w:t xml:space="preserve">It is intended that this feedback will be used to further revise the document prior to submission to </w:t>
      </w:r>
      <w:r w:rsidR="00751405" w:rsidRPr="00054BAF">
        <w:rPr>
          <w:rFonts w:ascii="Times New Roman" w:hAnsi="Times New Roman"/>
        </w:rPr>
        <w:t>CPM-</w:t>
      </w:r>
      <w:r w:rsidR="00E334C9" w:rsidRPr="00054BAF">
        <w:rPr>
          <w:rFonts w:ascii="Times New Roman" w:hAnsi="Times New Roman"/>
        </w:rPr>
        <w:t>18</w:t>
      </w:r>
      <w:r w:rsidRPr="00054BAF">
        <w:rPr>
          <w:rFonts w:ascii="Times New Roman" w:hAnsi="Times New Roman"/>
        </w:rPr>
        <w:t xml:space="preserve"> for consideration </w:t>
      </w:r>
      <w:r w:rsidR="00305ADF" w:rsidRPr="00054BAF">
        <w:rPr>
          <w:rFonts w:ascii="Times New Roman" w:hAnsi="Times New Roman"/>
        </w:rPr>
        <w:t>and approval of</w:t>
      </w:r>
      <w:r w:rsidR="00072D3C" w:rsidRPr="00054BAF">
        <w:rPr>
          <w:rFonts w:ascii="Times New Roman" w:hAnsi="Times New Roman"/>
        </w:rPr>
        <w:t xml:space="preserve"> the specification for country consultation</w:t>
      </w:r>
      <w:r w:rsidRPr="00054BAF">
        <w:rPr>
          <w:rFonts w:ascii="Times New Roman" w:hAnsi="Times New Roman"/>
        </w:rPr>
        <w:t>.</w:t>
      </w:r>
      <w:r w:rsidR="00D40278" w:rsidRPr="00054BAF">
        <w:rPr>
          <w:rFonts w:ascii="Times New Roman" w:hAnsi="Times New Roman"/>
        </w:rPr>
        <w:t xml:space="preserve"> </w:t>
      </w:r>
    </w:p>
    <w:p w14:paraId="682D01F7" w14:textId="77777777" w:rsidR="00C07458" w:rsidRPr="00054BAF" w:rsidRDefault="00C07458" w:rsidP="00C07458">
      <w:pPr>
        <w:pStyle w:val="ListParagraph"/>
        <w:numPr>
          <w:ilvl w:val="0"/>
          <w:numId w:val="1"/>
        </w:numPr>
        <w:ind w:left="1240"/>
        <w:rPr>
          <w:rFonts w:ascii="Times New Roman" w:hAnsi="Times New Roman"/>
        </w:rPr>
      </w:pPr>
      <w:r w:rsidRPr="00054BAF">
        <w:rPr>
          <w:rFonts w:ascii="Times New Roman" w:hAnsi="Times New Roman"/>
        </w:rPr>
        <w:t>Development of draft diagram (</w:t>
      </w:r>
      <w:r w:rsidRPr="00054BAF">
        <w:rPr>
          <w:rFonts w:ascii="Times New Roman" w:hAnsi="Times New Roman"/>
          <w:b/>
          <w:bCs/>
        </w:rPr>
        <w:t>Appendix 3</w:t>
      </w:r>
      <w:r w:rsidRPr="00054BAF">
        <w:rPr>
          <w:rFonts w:ascii="Times New Roman" w:hAnsi="Times New Roman"/>
        </w:rPr>
        <w:t>) seeking to depict a simplified aid movement routes/pathways.</w:t>
      </w:r>
    </w:p>
    <w:p w14:paraId="21B15ED6" w14:textId="6E3BB551" w:rsidR="00C07458" w:rsidRPr="00054BAF" w:rsidRDefault="00C07458" w:rsidP="00CB7429">
      <w:pPr>
        <w:pStyle w:val="ListParagraph"/>
        <w:numPr>
          <w:ilvl w:val="2"/>
          <w:numId w:val="44"/>
        </w:numPr>
        <w:ind w:leftChars="0"/>
        <w:rPr>
          <w:rFonts w:ascii="Times New Roman" w:hAnsi="Times New Roman"/>
        </w:rPr>
      </w:pPr>
      <w:r w:rsidRPr="00054BAF">
        <w:rPr>
          <w:rFonts w:ascii="Times New Roman" w:hAnsi="Times New Roman"/>
        </w:rPr>
        <w:t>This diagram was developed at the face-to-face meeting with the knowledge of ai</w:t>
      </w:r>
      <w:r w:rsidR="00751405" w:rsidRPr="00054BAF">
        <w:rPr>
          <w:rFonts w:ascii="Times New Roman" w:hAnsi="Times New Roman"/>
        </w:rPr>
        <w:t>d</w:t>
      </w:r>
      <w:r w:rsidRPr="00054BAF">
        <w:rPr>
          <w:rFonts w:ascii="Times New Roman" w:hAnsi="Times New Roman"/>
        </w:rPr>
        <w:t xml:space="preserve"> pathways from FGSA member experiences.</w:t>
      </w:r>
    </w:p>
    <w:p w14:paraId="2C90061E" w14:textId="77777777" w:rsidR="00C07458" w:rsidRPr="00054BAF" w:rsidRDefault="00C07458" w:rsidP="00CB7429">
      <w:pPr>
        <w:pStyle w:val="ListParagraph"/>
        <w:numPr>
          <w:ilvl w:val="2"/>
          <w:numId w:val="44"/>
        </w:numPr>
        <w:ind w:leftChars="0"/>
        <w:rPr>
          <w:rFonts w:ascii="Times New Roman" w:hAnsi="Times New Roman"/>
        </w:rPr>
      </w:pPr>
      <w:r w:rsidRPr="00054BAF">
        <w:rPr>
          <w:rFonts w:ascii="Times New Roman" w:hAnsi="Times New Roman"/>
        </w:rPr>
        <w:t>The diagram includes a proposed definition for the “Emergency Pathway”, and also to demonstrate where gaps exist in the scope of our current ISPMs and other supporting materials.</w:t>
      </w:r>
    </w:p>
    <w:p w14:paraId="2C478697" w14:textId="77777777" w:rsidR="00C07458" w:rsidRPr="00054BAF" w:rsidRDefault="00C07458" w:rsidP="00CB7429">
      <w:pPr>
        <w:pStyle w:val="ListParagraph"/>
        <w:numPr>
          <w:ilvl w:val="2"/>
          <w:numId w:val="44"/>
        </w:numPr>
        <w:ind w:leftChars="0"/>
        <w:rPr>
          <w:rFonts w:ascii="Times New Roman" w:hAnsi="Times New Roman"/>
        </w:rPr>
      </w:pPr>
      <w:r w:rsidRPr="00054BAF">
        <w:rPr>
          <w:rFonts w:ascii="Times New Roman" w:hAnsi="Times New Roman"/>
        </w:rPr>
        <w:t>Now that the FGSA has two representatives from the WFP, this diagram will be revised with their input, but Bureau input is also sought to ensure usefulness to an IPPC audience.</w:t>
      </w:r>
    </w:p>
    <w:p w14:paraId="57DEFADD" w14:textId="0BD2E7E7" w:rsidR="00C07458" w:rsidRPr="00054BAF" w:rsidRDefault="00C07458" w:rsidP="00CB7429">
      <w:pPr>
        <w:pStyle w:val="ListParagraph"/>
        <w:numPr>
          <w:ilvl w:val="2"/>
          <w:numId w:val="44"/>
        </w:numPr>
        <w:ind w:leftChars="0"/>
        <w:rPr>
          <w:rFonts w:ascii="Times New Roman" w:hAnsi="Times New Roman"/>
        </w:rPr>
      </w:pPr>
      <w:r w:rsidRPr="00054BAF">
        <w:rPr>
          <w:rFonts w:ascii="Times New Roman" w:hAnsi="Times New Roman"/>
        </w:rPr>
        <w:t>A further revised diagram is intended to also be presented to CPM</w:t>
      </w:r>
      <w:r w:rsidR="00751405" w:rsidRPr="00054BAF">
        <w:rPr>
          <w:rFonts w:ascii="Times New Roman" w:hAnsi="Times New Roman"/>
        </w:rPr>
        <w:t>-</w:t>
      </w:r>
      <w:r w:rsidRPr="00054BAF">
        <w:rPr>
          <w:rFonts w:ascii="Times New Roman" w:hAnsi="Times New Roman"/>
        </w:rPr>
        <w:t>18.</w:t>
      </w:r>
    </w:p>
    <w:p w14:paraId="436EF071" w14:textId="77777777" w:rsidR="006A246A" w:rsidRDefault="006A246A" w:rsidP="00054BAF">
      <w:pPr>
        <w:pStyle w:val="IPPParagraphnumbering"/>
        <w:tabs>
          <w:tab w:val="clear" w:pos="0"/>
          <w:tab w:val="num" w:pos="4532"/>
        </w:tabs>
      </w:pPr>
    </w:p>
    <w:p w14:paraId="4C89F73D" w14:textId="77777777" w:rsidR="006A246A" w:rsidRDefault="00BA6209" w:rsidP="006A246A">
      <w:pPr>
        <w:pStyle w:val="IPPParagraphnumbering"/>
        <w:numPr>
          <w:ilvl w:val="0"/>
          <w:numId w:val="19"/>
        </w:numPr>
      </w:pPr>
      <w:r>
        <w:lastRenderedPageBreak/>
        <w:t xml:space="preserve">The FGSA considers that it </w:t>
      </w:r>
      <w:r w:rsidR="00BC323D">
        <w:t>is</w:t>
      </w:r>
      <w:r>
        <w:t xml:space="preserve"> well on the way to </w:t>
      </w:r>
      <w:r w:rsidR="00072D3C">
        <w:t>addressing</w:t>
      </w:r>
      <w:r w:rsidR="007628FE">
        <w:t xml:space="preserve"> of</w:t>
      </w:r>
      <w:r>
        <w:t xml:space="preserve"> the </w:t>
      </w:r>
      <w:proofErr w:type="spellStart"/>
      <w:r>
        <w:t>ToR</w:t>
      </w:r>
      <w:proofErr w:type="spellEnd"/>
      <w:r>
        <w:t xml:space="preserve"> </w:t>
      </w:r>
      <w:r w:rsidR="00BC323D">
        <w:t xml:space="preserve">by the end of </w:t>
      </w:r>
      <w:r w:rsidR="00AC79BA">
        <w:t>its</w:t>
      </w:r>
      <w:r w:rsidR="00BC323D">
        <w:t xml:space="preserve"> term and present</w:t>
      </w:r>
      <w:r w:rsidR="00C07458">
        <w:t xml:space="preserve"> </w:t>
      </w:r>
      <w:r w:rsidR="00BC323D">
        <w:t xml:space="preserve">proposed </w:t>
      </w:r>
      <w:r w:rsidR="00D9392E">
        <w:t>next steps to CPM</w:t>
      </w:r>
      <w:r w:rsidR="00751405">
        <w:t>-</w:t>
      </w:r>
      <w:r w:rsidR="00D9392E">
        <w:t>18 (2024) for agreement.</w:t>
      </w:r>
    </w:p>
    <w:p w14:paraId="5D1AF477" w14:textId="4AD37AB8" w:rsidR="00801811" w:rsidRPr="006A246A" w:rsidRDefault="00076929" w:rsidP="006A246A">
      <w:pPr>
        <w:pStyle w:val="IPPParagraphnumbering"/>
        <w:numPr>
          <w:ilvl w:val="0"/>
          <w:numId w:val="19"/>
        </w:numPr>
      </w:pPr>
      <w:r>
        <w:t>In addition, the FGSA raise</w:t>
      </w:r>
      <w:r w:rsidR="00B00D57">
        <w:t>d</w:t>
      </w:r>
      <w:r>
        <w:t xml:space="preserve"> the following with the CPM Bureau </w:t>
      </w:r>
      <w:r w:rsidR="00B00D57">
        <w:t xml:space="preserve">in June 2023 </w:t>
      </w:r>
      <w:r>
        <w:t xml:space="preserve">for </w:t>
      </w:r>
      <w:r w:rsidR="00801811">
        <w:t>awareness and feedback</w:t>
      </w:r>
      <w:r w:rsidR="00AC79BA">
        <w:t>.</w:t>
      </w:r>
      <w:r w:rsidR="00B00D57">
        <w:t xml:space="preserve"> Overall, the CPM Bureau acknowledged the points and welcomed the proposal to extend the mandate of the FGSA for one additional year. Please refer</w:t>
      </w:r>
      <w:r w:rsidR="006A246A">
        <w:t xml:space="preserve"> </w:t>
      </w:r>
      <w:r w:rsidR="00B00D57">
        <w:t xml:space="preserve">to document </w:t>
      </w:r>
      <w:r w:rsidR="006B6736" w:rsidRPr="006B6736">
        <w:t>11</w:t>
      </w:r>
      <w:r w:rsidR="005C72C7" w:rsidRPr="006B6736">
        <w:t>_SPG_2023_Oct</w:t>
      </w:r>
      <w:r w:rsidR="005C72C7">
        <w:t xml:space="preserve"> </w:t>
      </w:r>
      <w:r w:rsidR="00B00D57">
        <w:t xml:space="preserve">with a </w:t>
      </w:r>
      <w:proofErr w:type="gramStart"/>
      <w:r w:rsidR="00B00D57">
        <w:t>draft terms of reference</w:t>
      </w:r>
      <w:proofErr w:type="gramEnd"/>
      <w:r w:rsidR="00B00D57">
        <w:t xml:space="preserve"> with additional tasks for the extended mandate. </w:t>
      </w:r>
    </w:p>
    <w:p w14:paraId="74C82BBC" w14:textId="0E691228" w:rsidR="00D9392E" w:rsidRPr="005A0161" w:rsidRDefault="00C918F2" w:rsidP="00002A82">
      <w:pPr>
        <w:pStyle w:val="ListParagraph"/>
        <w:numPr>
          <w:ilvl w:val="0"/>
          <w:numId w:val="2"/>
        </w:numPr>
        <w:ind w:left="1240"/>
        <w:rPr>
          <w:rFonts w:ascii="Times New Roman" w:hAnsi="Times New Roman"/>
        </w:rPr>
      </w:pPr>
      <w:r w:rsidRPr="005A0161">
        <w:rPr>
          <w:rFonts w:ascii="Times New Roman" w:hAnsi="Times New Roman"/>
        </w:rPr>
        <w:t xml:space="preserve">The FGSA </w:t>
      </w:r>
      <w:r w:rsidR="00002A82" w:rsidRPr="005A0161">
        <w:rPr>
          <w:rFonts w:ascii="Times New Roman" w:hAnsi="Times New Roman"/>
        </w:rPr>
        <w:t>plans to work collaboratively with the IPPC Secretariat to deliver a webinar</w:t>
      </w:r>
      <w:r w:rsidR="00751405" w:rsidRPr="005A0161">
        <w:rPr>
          <w:rFonts w:ascii="Times New Roman" w:hAnsi="Times New Roman"/>
        </w:rPr>
        <w:t>.</w:t>
      </w:r>
    </w:p>
    <w:p w14:paraId="05BCDDCA" w14:textId="131D15CC" w:rsidR="00002A82" w:rsidRPr="005A0161" w:rsidRDefault="00002A82" w:rsidP="005C72C7">
      <w:pPr>
        <w:pStyle w:val="ListParagraph"/>
        <w:numPr>
          <w:ilvl w:val="2"/>
          <w:numId w:val="46"/>
        </w:numPr>
        <w:ind w:leftChars="0"/>
        <w:rPr>
          <w:rFonts w:ascii="Times New Roman" w:hAnsi="Times New Roman"/>
        </w:rPr>
      </w:pPr>
      <w:r w:rsidRPr="005A0161">
        <w:rPr>
          <w:rFonts w:ascii="Times New Roman" w:hAnsi="Times New Roman"/>
        </w:rPr>
        <w:t xml:space="preserve">The webinar will use the </w:t>
      </w:r>
      <w:r w:rsidR="00345BD3" w:rsidRPr="005A0161">
        <w:rPr>
          <w:rFonts w:ascii="Times New Roman" w:hAnsi="Times New Roman"/>
        </w:rPr>
        <w:t xml:space="preserve">already adopted CPM </w:t>
      </w:r>
      <w:r w:rsidR="00FA4801" w:rsidRPr="005A0161">
        <w:rPr>
          <w:rFonts w:ascii="Times New Roman" w:hAnsi="Times New Roman"/>
        </w:rPr>
        <w:t>Recommendation</w:t>
      </w:r>
      <w:r w:rsidR="00345BD3" w:rsidRPr="005A0161">
        <w:rPr>
          <w:rFonts w:ascii="Times New Roman" w:hAnsi="Times New Roman"/>
        </w:rPr>
        <w:t xml:space="preserve"> </w:t>
      </w:r>
      <w:r w:rsidR="00FA4801" w:rsidRPr="005A0161">
        <w:rPr>
          <w:rFonts w:ascii="Times New Roman" w:hAnsi="Times New Roman"/>
        </w:rPr>
        <w:t>(</w:t>
      </w:r>
      <w:r w:rsidR="00345BD3" w:rsidRPr="005A0161">
        <w:rPr>
          <w:rFonts w:ascii="Times New Roman" w:hAnsi="Times New Roman"/>
        </w:rPr>
        <w:t>R09</w:t>
      </w:r>
      <w:r w:rsidR="00FA4801" w:rsidRPr="005A0161">
        <w:rPr>
          <w:rFonts w:ascii="Times New Roman" w:hAnsi="Times New Roman"/>
        </w:rPr>
        <w:t>)</w:t>
      </w:r>
      <w:r w:rsidR="00142B55" w:rsidRPr="005A0161">
        <w:rPr>
          <w:rFonts w:ascii="Times New Roman" w:hAnsi="Times New Roman"/>
        </w:rPr>
        <w:t xml:space="preserve">: </w:t>
      </w:r>
      <w:r w:rsidR="00142B55" w:rsidRPr="005A0161">
        <w:rPr>
          <w:rFonts w:ascii="Times New Roman" w:hAnsi="Times New Roman"/>
          <w:i/>
          <w:iCs/>
        </w:rPr>
        <w:t>Safe provision of food and other humanitarian aid to prevent the introduction of plant pests during an emergency situation,</w:t>
      </w:r>
      <w:r w:rsidR="00345BD3" w:rsidRPr="005A0161">
        <w:rPr>
          <w:rFonts w:ascii="Times New Roman" w:hAnsi="Times New Roman"/>
          <w:i/>
          <w:iCs/>
        </w:rPr>
        <w:t xml:space="preserve"> </w:t>
      </w:r>
      <w:r w:rsidR="00345BD3" w:rsidRPr="005A0161">
        <w:rPr>
          <w:rFonts w:ascii="Times New Roman" w:hAnsi="Times New Roman"/>
        </w:rPr>
        <w:t xml:space="preserve">as a basis to raise awareness of the </w:t>
      </w:r>
      <w:r w:rsidR="00B00DFC" w:rsidRPr="005A0161">
        <w:rPr>
          <w:rFonts w:ascii="Times New Roman" w:hAnsi="Times New Roman"/>
        </w:rPr>
        <w:t xml:space="preserve">CPM Recommendation as a resource </w:t>
      </w:r>
      <w:r w:rsidR="007A2B41" w:rsidRPr="005A0161">
        <w:rPr>
          <w:rFonts w:ascii="Times New Roman" w:hAnsi="Times New Roman"/>
        </w:rPr>
        <w:t>to contracting parties and donor coordination agencies</w:t>
      </w:r>
      <w:r w:rsidR="00AC79BA" w:rsidRPr="005A0161">
        <w:rPr>
          <w:rFonts w:ascii="Times New Roman" w:hAnsi="Times New Roman"/>
        </w:rPr>
        <w:t>.</w:t>
      </w:r>
    </w:p>
    <w:p w14:paraId="41FFAF7B" w14:textId="5DCD29AD" w:rsidR="008747C0" w:rsidRPr="005A0161" w:rsidRDefault="008747C0" w:rsidP="005C72C7">
      <w:pPr>
        <w:pStyle w:val="ListParagraph"/>
        <w:numPr>
          <w:ilvl w:val="2"/>
          <w:numId w:val="46"/>
        </w:numPr>
        <w:ind w:leftChars="0"/>
        <w:rPr>
          <w:rFonts w:ascii="Times New Roman" w:hAnsi="Times New Roman"/>
        </w:rPr>
      </w:pPr>
      <w:r w:rsidRPr="005A0161">
        <w:rPr>
          <w:rFonts w:ascii="Times New Roman" w:hAnsi="Times New Roman"/>
        </w:rPr>
        <w:t xml:space="preserve">A concept note for the webinar will be presented to the Strategic Planning Group (SPG) for feedback and </w:t>
      </w:r>
      <w:r w:rsidR="00BD5609" w:rsidRPr="005A0161">
        <w:rPr>
          <w:rFonts w:ascii="Times New Roman" w:hAnsi="Times New Roman"/>
        </w:rPr>
        <w:t>it will be planned to be held in early 2024.</w:t>
      </w:r>
    </w:p>
    <w:p w14:paraId="1FC01812" w14:textId="6FEA369C" w:rsidR="00BF39B3" w:rsidRPr="005A0161" w:rsidRDefault="00BF39B3" w:rsidP="005C72C7">
      <w:pPr>
        <w:pStyle w:val="ListParagraph"/>
        <w:numPr>
          <w:ilvl w:val="2"/>
          <w:numId w:val="46"/>
        </w:numPr>
        <w:ind w:leftChars="0"/>
        <w:rPr>
          <w:rFonts w:ascii="Times New Roman" w:hAnsi="Times New Roman"/>
        </w:rPr>
      </w:pPr>
      <w:r w:rsidRPr="005A0161">
        <w:rPr>
          <w:rFonts w:ascii="Times New Roman" w:hAnsi="Times New Roman"/>
        </w:rPr>
        <w:t>Funding to secure interpretation into select FAO languages will be sought through the IPPC Secretariat and CPM Bureau</w:t>
      </w:r>
      <w:r w:rsidR="00751405" w:rsidRPr="005A0161">
        <w:rPr>
          <w:rFonts w:ascii="Times New Roman" w:hAnsi="Times New Roman"/>
        </w:rPr>
        <w:t>.</w:t>
      </w:r>
    </w:p>
    <w:p w14:paraId="5C38AEBC" w14:textId="6F7BE081" w:rsidR="00BF39B3" w:rsidRPr="005A0161" w:rsidRDefault="00CE39F8" w:rsidP="00BF39B3">
      <w:pPr>
        <w:pStyle w:val="ListParagraph"/>
        <w:numPr>
          <w:ilvl w:val="0"/>
          <w:numId w:val="2"/>
        </w:numPr>
        <w:ind w:left="1240"/>
        <w:rPr>
          <w:rFonts w:ascii="Times New Roman" w:hAnsi="Times New Roman"/>
        </w:rPr>
      </w:pPr>
      <w:r w:rsidRPr="005A0161">
        <w:rPr>
          <w:rFonts w:ascii="Times New Roman" w:hAnsi="Times New Roman"/>
        </w:rPr>
        <w:t>Over the course of our discussions</w:t>
      </w:r>
      <w:r w:rsidR="00AA7184" w:rsidRPr="005A0161">
        <w:rPr>
          <w:rFonts w:ascii="Times New Roman" w:hAnsi="Times New Roman"/>
        </w:rPr>
        <w:t>, a number of other activities have been identified that could support the address of this topic for the IPPC Community and beyond.</w:t>
      </w:r>
      <w:r w:rsidR="00121F4E" w:rsidRPr="005A0161">
        <w:rPr>
          <w:rFonts w:ascii="Times New Roman" w:hAnsi="Times New Roman"/>
        </w:rPr>
        <w:t xml:space="preserve"> These include:</w:t>
      </w:r>
    </w:p>
    <w:p w14:paraId="5C65DDA5" w14:textId="7805D72F" w:rsidR="00121F4E" w:rsidRPr="005A0161" w:rsidRDefault="00BF75A0" w:rsidP="005C72C7">
      <w:pPr>
        <w:pStyle w:val="ListParagraph"/>
        <w:numPr>
          <w:ilvl w:val="2"/>
          <w:numId w:val="45"/>
        </w:numPr>
        <w:ind w:leftChars="0"/>
        <w:rPr>
          <w:rFonts w:ascii="Times New Roman" w:hAnsi="Times New Roman"/>
        </w:rPr>
      </w:pPr>
      <w:r w:rsidRPr="005A0161">
        <w:rPr>
          <w:rFonts w:ascii="Times New Roman" w:hAnsi="Times New Roman"/>
        </w:rPr>
        <w:t xml:space="preserve">Further exploration of the various pathways that exists for aid provision and </w:t>
      </w:r>
      <w:r w:rsidR="00FA6A76" w:rsidRPr="005A0161">
        <w:rPr>
          <w:rFonts w:ascii="Times New Roman" w:hAnsi="Times New Roman"/>
        </w:rPr>
        <w:t>identification of specific actors and materials that may support the objective of reduced pest spread</w:t>
      </w:r>
      <w:r w:rsidR="00AC79BA" w:rsidRPr="005A0161">
        <w:rPr>
          <w:rFonts w:ascii="Times New Roman" w:hAnsi="Times New Roman"/>
        </w:rPr>
        <w:t>.</w:t>
      </w:r>
    </w:p>
    <w:p w14:paraId="04F97869" w14:textId="3409D38F" w:rsidR="00121F4E" w:rsidRPr="005A0161" w:rsidRDefault="00573C9C" w:rsidP="005C72C7">
      <w:pPr>
        <w:pStyle w:val="ListParagraph"/>
        <w:numPr>
          <w:ilvl w:val="2"/>
          <w:numId w:val="45"/>
        </w:numPr>
        <w:ind w:leftChars="0"/>
        <w:rPr>
          <w:rFonts w:ascii="Times New Roman" w:hAnsi="Times New Roman"/>
        </w:rPr>
      </w:pPr>
      <w:r w:rsidRPr="005A0161">
        <w:rPr>
          <w:rFonts w:ascii="Times New Roman" w:hAnsi="Times New Roman"/>
        </w:rPr>
        <w:t>With WFP now engaged, further collaboration with them on this topic would be highly beneficial and</w:t>
      </w:r>
      <w:r w:rsidR="005348CF" w:rsidRPr="005A0161">
        <w:rPr>
          <w:rFonts w:ascii="Times New Roman" w:hAnsi="Times New Roman"/>
        </w:rPr>
        <w:t xml:space="preserve"> in collaboration with their wider network,</w:t>
      </w:r>
      <w:r w:rsidRPr="005A0161">
        <w:rPr>
          <w:rFonts w:ascii="Times New Roman" w:hAnsi="Times New Roman"/>
        </w:rPr>
        <w:t xml:space="preserve"> strengthen </w:t>
      </w:r>
      <w:r w:rsidR="005348CF" w:rsidRPr="005A0161">
        <w:rPr>
          <w:rFonts w:ascii="Times New Roman" w:hAnsi="Times New Roman"/>
        </w:rPr>
        <w:t>the applicability of all of the materials developed</w:t>
      </w:r>
      <w:r w:rsidR="00AC79BA" w:rsidRPr="005A0161">
        <w:rPr>
          <w:rFonts w:ascii="Times New Roman" w:hAnsi="Times New Roman"/>
        </w:rPr>
        <w:t>.</w:t>
      </w:r>
    </w:p>
    <w:p w14:paraId="05D9D140" w14:textId="24A6F4CB" w:rsidR="00981B3E" w:rsidRPr="005A0161" w:rsidRDefault="00981B3E" w:rsidP="005C72C7">
      <w:pPr>
        <w:pStyle w:val="ListParagraph"/>
        <w:numPr>
          <w:ilvl w:val="2"/>
          <w:numId w:val="45"/>
        </w:numPr>
        <w:ind w:leftChars="0"/>
        <w:rPr>
          <w:rFonts w:ascii="Times New Roman" w:hAnsi="Times New Roman"/>
        </w:rPr>
      </w:pPr>
      <w:r w:rsidRPr="005A0161">
        <w:rPr>
          <w:rFonts w:ascii="Times New Roman" w:hAnsi="Times New Roman"/>
        </w:rPr>
        <w:t xml:space="preserve">Development of an Action Plan </w:t>
      </w:r>
      <w:r w:rsidR="008D7C3E" w:rsidRPr="005A0161">
        <w:rPr>
          <w:rFonts w:ascii="Times New Roman" w:hAnsi="Times New Roman"/>
        </w:rPr>
        <w:t xml:space="preserve">in collaboration with WOAH, CODEX and WFP (in the first instance), </w:t>
      </w:r>
      <w:r w:rsidR="001F4984" w:rsidRPr="005A0161">
        <w:rPr>
          <w:rFonts w:ascii="Times New Roman" w:hAnsi="Times New Roman"/>
        </w:rPr>
        <w:t xml:space="preserve">to facilitate work as the three sisters </w:t>
      </w:r>
      <w:r w:rsidR="0024114C" w:rsidRPr="005A0161">
        <w:rPr>
          <w:rFonts w:ascii="Times New Roman" w:hAnsi="Times New Roman"/>
        </w:rPr>
        <w:t>and more holistically address the issues raised by IPPC community members</w:t>
      </w:r>
      <w:r w:rsidR="00AC79BA" w:rsidRPr="005A0161">
        <w:rPr>
          <w:rFonts w:ascii="Times New Roman" w:hAnsi="Times New Roman"/>
        </w:rPr>
        <w:t>.</w:t>
      </w:r>
    </w:p>
    <w:p w14:paraId="79AF95C3" w14:textId="77777777" w:rsidR="006A246A" w:rsidRDefault="00AA7184" w:rsidP="006A246A">
      <w:pPr>
        <w:pStyle w:val="IPPParagraphnumbering"/>
        <w:numPr>
          <w:ilvl w:val="0"/>
          <w:numId w:val="19"/>
        </w:numPr>
        <w:spacing w:before="120"/>
        <w:ind w:hanging="475"/>
      </w:pPr>
      <w:r>
        <w:t xml:space="preserve">To </w:t>
      </w:r>
      <w:r w:rsidR="00A2366F">
        <w:t xml:space="preserve">deliver these additional activities, </w:t>
      </w:r>
      <w:r>
        <w:t>a</w:t>
      </w:r>
      <w:r w:rsidR="00121F4E">
        <w:t xml:space="preserve">n extension to the current term of the FGSA with a revised </w:t>
      </w:r>
      <w:proofErr w:type="spellStart"/>
      <w:r w:rsidR="00121F4E">
        <w:t>ToR</w:t>
      </w:r>
      <w:proofErr w:type="spellEnd"/>
      <w:r w:rsidR="00121F4E">
        <w:t xml:space="preserve"> would be required and it is proposed that this would be one of the recommendations presented to </w:t>
      </w:r>
      <w:r w:rsidR="005A2EA2">
        <w:t>CPM-</w:t>
      </w:r>
      <w:r w:rsidR="00121F4E">
        <w:t>18 for consideration</w:t>
      </w:r>
      <w:r w:rsidR="009D036B">
        <w:t>.</w:t>
      </w:r>
      <w:r w:rsidR="005A2EA2">
        <w:t xml:space="preserve"> The FGFA felt that the work of the group can be continued, also because the start of cooperation with the WFP has just commenced.</w:t>
      </w:r>
    </w:p>
    <w:p w14:paraId="0759C0BD" w14:textId="7DD54471" w:rsidR="00E51070" w:rsidRPr="006A246A" w:rsidRDefault="00E51070" w:rsidP="006A246A">
      <w:pPr>
        <w:pStyle w:val="IPPParagraphnumbering"/>
        <w:numPr>
          <w:ilvl w:val="0"/>
          <w:numId w:val="19"/>
        </w:numPr>
      </w:pPr>
      <w:r w:rsidRPr="006A246A">
        <w:t xml:space="preserve">If renewed, it is also </w:t>
      </w:r>
      <w:r w:rsidR="00257BDF" w:rsidRPr="006A246A">
        <w:t>expected</w:t>
      </w:r>
      <w:r w:rsidRPr="006A246A">
        <w:t xml:space="preserve"> at least one face-to-face meeting of </w:t>
      </w:r>
      <w:r w:rsidR="00257BDF" w:rsidRPr="006A246A">
        <w:t xml:space="preserve">the FGSA would be required to </w:t>
      </w:r>
      <w:r w:rsidR="000F1B5C" w:rsidRPr="006A246A">
        <w:t xml:space="preserve">effectively </w:t>
      </w:r>
      <w:r w:rsidR="00257BDF" w:rsidRPr="006A246A">
        <w:t xml:space="preserve">address the </w:t>
      </w:r>
      <w:proofErr w:type="spellStart"/>
      <w:r w:rsidR="00257BDF" w:rsidRPr="006A246A">
        <w:t>ToR</w:t>
      </w:r>
      <w:proofErr w:type="spellEnd"/>
      <w:r w:rsidR="00257BDF" w:rsidRPr="006A246A">
        <w:t xml:space="preserve"> </w:t>
      </w:r>
      <w:r w:rsidR="005A2EA2" w:rsidRPr="006A246A">
        <w:t xml:space="preserve">and these additional tasks sought. Therefore, </w:t>
      </w:r>
      <w:r w:rsidR="00257BDF" w:rsidRPr="006A246A">
        <w:t xml:space="preserve">an allocation from the IPPC budget </w:t>
      </w:r>
      <w:r w:rsidR="003A1306" w:rsidRPr="006A246A">
        <w:t>for</w:t>
      </w:r>
      <w:r w:rsidR="00257BDF" w:rsidRPr="006A246A">
        <w:t xml:space="preserve"> </w:t>
      </w:r>
      <w:r w:rsidR="003A1306" w:rsidRPr="006A246A">
        <w:t>members eligible for travel support would be made as part of this recommendation.</w:t>
      </w:r>
    </w:p>
    <w:p w14:paraId="3406C1A1" w14:textId="764921F1" w:rsidR="005A0161" w:rsidRPr="005A0161" w:rsidRDefault="005A0161" w:rsidP="005A0161">
      <w:pPr>
        <w:pStyle w:val="IPPParagraphnumbering"/>
        <w:tabs>
          <w:tab w:val="clear" w:pos="0"/>
        </w:tabs>
        <w:ind w:firstLine="0"/>
        <w:rPr>
          <w:rFonts w:eastAsia="Times New Roman"/>
        </w:rPr>
      </w:pPr>
      <w:r w:rsidRPr="005A0161">
        <w:rPr>
          <w:rFonts w:eastAsia="Times New Roman"/>
          <w:b/>
        </w:rPr>
        <w:t>Recommendations to the CPM Bureau</w:t>
      </w:r>
      <w:r w:rsidR="003041F2">
        <w:rPr>
          <w:rFonts w:eastAsia="Times New Roman"/>
          <w:b/>
        </w:rPr>
        <w:t xml:space="preserve"> and SPG</w:t>
      </w:r>
      <w:r w:rsidRPr="005A0161">
        <w:rPr>
          <w:rFonts w:eastAsia="Times New Roman"/>
          <w:b/>
        </w:rPr>
        <w:t xml:space="preserve">: </w:t>
      </w:r>
    </w:p>
    <w:p w14:paraId="0921C200" w14:textId="37CD7443" w:rsidR="0061266E" w:rsidRPr="006A246A" w:rsidRDefault="0061266E" w:rsidP="006A246A">
      <w:pPr>
        <w:pStyle w:val="IPPParagraphnumbering"/>
        <w:numPr>
          <w:ilvl w:val="0"/>
          <w:numId w:val="19"/>
        </w:numPr>
      </w:pPr>
      <w:r>
        <w:t>The CPM Bureau</w:t>
      </w:r>
      <w:r w:rsidR="003041F2">
        <w:t xml:space="preserve"> and the SPG are</w:t>
      </w:r>
      <w:r>
        <w:t xml:space="preserve"> invited to:</w:t>
      </w:r>
    </w:p>
    <w:p w14:paraId="645C16EB" w14:textId="5905C98D" w:rsidR="0061266E" w:rsidRPr="005A0161" w:rsidRDefault="005A0161" w:rsidP="005A0161">
      <w:pPr>
        <w:pStyle w:val="ListParagraph"/>
        <w:numPr>
          <w:ilvl w:val="0"/>
          <w:numId w:val="11"/>
        </w:numPr>
        <w:ind w:left="1240"/>
        <w:rPr>
          <w:rFonts w:ascii="Times New Roman" w:hAnsi="Times New Roman"/>
        </w:rPr>
      </w:pPr>
      <w:r>
        <w:rPr>
          <w:rFonts w:ascii="Times New Roman" w:hAnsi="Times New Roman"/>
          <w:bCs/>
          <w:i/>
        </w:rPr>
        <w:t>n</w:t>
      </w:r>
      <w:r w:rsidR="0061266E" w:rsidRPr="005A0161">
        <w:rPr>
          <w:rFonts w:ascii="Times New Roman" w:hAnsi="Times New Roman"/>
          <w:bCs/>
          <w:i/>
        </w:rPr>
        <w:t>ote</w:t>
      </w:r>
      <w:r w:rsidR="0061266E" w:rsidRPr="005A0161">
        <w:rPr>
          <w:rFonts w:ascii="Times New Roman" w:hAnsi="Times New Roman"/>
        </w:rPr>
        <w:t xml:space="preserve"> the work of the FGSA to date</w:t>
      </w:r>
      <w:r w:rsidR="00CE32D6" w:rsidRPr="005A0161">
        <w:rPr>
          <w:rFonts w:ascii="Times New Roman" w:hAnsi="Times New Roman"/>
        </w:rPr>
        <w:t>.</w:t>
      </w:r>
    </w:p>
    <w:p w14:paraId="53681400" w14:textId="657B8E16" w:rsidR="0061266E" w:rsidRPr="005A0161" w:rsidRDefault="005A0161" w:rsidP="005A0161">
      <w:pPr>
        <w:pStyle w:val="ListParagraph"/>
        <w:numPr>
          <w:ilvl w:val="0"/>
          <w:numId w:val="11"/>
        </w:numPr>
        <w:ind w:left="1240"/>
        <w:rPr>
          <w:rFonts w:ascii="Times New Roman" w:hAnsi="Times New Roman"/>
        </w:rPr>
      </w:pPr>
      <w:r>
        <w:rPr>
          <w:rFonts w:ascii="Times New Roman" w:hAnsi="Times New Roman"/>
          <w:bCs/>
          <w:i/>
        </w:rPr>
        <w:t>r</w:t>
      </w:r>
      <w:r w:rsidR="0061266E" w:rsidRPr="005A0161">
        <w:rPr>
          <w:rFonts w:ascii="Times New Roman" w:hAnsi="Times New Roman"/>
          <w:bCs/>
          <w:i/>
        </w:rPr>
        <w:t>eview</w:t>
      </w:r>
      <w:r w:rsidR="0061266E" w:rsidRPr="005A0161">
        <w:rPr>
          <w:rFonts w:ascii="Times New Roman" w:hAnsi="Times New Roman"/>
          <w:i/>
        </w:rPr>
        <w:t xml:space="preserve"> </w:t>
      </w:r>
      <w:r w:rsidR="0061266E" w:rsidRPr="005A0161">
        <w:rPr>
          <w:rFonts w:ascii="Times New Roman" w:hAnsi="Times New Roman"/>
        </w:rPr>
        <w:t>the draft revised ISPM Specification (</w:t>
      </w:r>
      <w:r w:rsidR="0061266E" w:rsidRPr="005A0161">
        <w:rPr>
          <w:rFonts w:ascii="Times New Roman" w:hAnsi="Times New Roman"/>
          <w:b/>
          <w:bCs/>
        </w:rPr>
        <w:t xml:space="preserve">Appendix </w:t>
      </w:r>
      <w:r w:rsidR="005C72C7">
        <w:rPr>
          <w:rFonts w:ascii="Times New Roman" w:hAnsi="Times New Roman"/>
          <w:b/>
          <w:bCs/>
        </w:rPr>
        <w:t>1</w:t>
      </w:r>
      <w:r w:rsidR="0061266E" w:rsidRPr="005A0161">
        <w:rPr>
          <w:rFonts w:ascii="Times New Roman" w:hAnsi="Times New Roman"/>
        </w:rPr>
        <w:t xml:space="preserve">) and </w:t>
      </w:r>
      <w:r w:rsidR="0061266E" w:rsidRPr="005A0161">
        <w:rPr>
          <w:rFonts w:ascii="Times New Roman" w:hAnsi="Times New Roman"/>
          <w:b/>
          <w:bCs/>
        </w:rPr>
        <w:t>provide comments</w:t>
      </w:r>
      <w:r w:rsidR="0061266E" w:rsidRPr="005A0161">
        <w:rPr>
          <w:rFonts w:ascii="Times New Roman" w:hAnsi="Times New Roman"/>
        </w:rPr>
        <w:t xml:space="preserve"> and/or other feedback</w:t>
      </w:r>
      <w:r w:rsidR="00CE32D6" w:rsidRPr="005A0161">
        <w:rPr>
          <w:rFonts w:ascii="Times New Roman" w:hAnsi="Times New Roman"/>
        </w:rPr>
        <w:t>.</w:t>
      </w:r>
    </w:p>
    <w:p w14:paraId="37248195" w14:textId="11D98828" w:rsidR="00D40278" w:rsidRPr="005A0161" w:rsidRDefault="005A0161" w:rsidP="005A0161">
      <w:pPr>
        <w:pStyle w:val="ListParagraph"/>
        <w:numPr>
          <w:ilvl w:val="0"/>
          <w:numId w:val="11"/>
        </w:numPr>
        <w:ind w:left="1240"/>
        <w:rPr>
          <w:rFonts w:ascii="Times New Roman" w:hAnsi="Times New Roman"/>
        </w:rPr>
      </w:pPr>
      <w:r>
        <w:rPr>
          <w:rFonts w:ascii="Times New Roman" w:hAnsi="Times New Roman"/>
          <w:bCs/>
          <w:i/>
        </w:rPr>
        <w:t>a</w:t>
      </w:r>
      <w:r w:rsidR="00D40278" w:rsidRPr="005A0161">
        <w:rPr>
          <w:rFonts w:ascii="Times New Roman" w:hAnsi="Times New Roman"/>
          <w:bCs/>
          <w:i/>
        </w:rPr>
        <w:t>dvise</w:t>
      </w:r>
      <w:r w:rsidR="00D40278" w:rsidRPr="005A0161">
        <w:rPr>
          <w:rFonts w:ascii="Times New Roman" w:hAnsi="Times New Roman"/>
          <w:b/>
          <w:bCs/>
        </w:rPr>
        <w:t xml:space="preserve"> </w:t>
      </w:r>
      <w:r w:rsidR="00D40278" w:rsidRPr="005A0161">
        <w:rPr>
          <w:rFonts w:ascii="Times New Roman" w:hAnsi="Times New Roman"/>
        </w:rPr>
        <w:t>whether CPM-18 should be asked to approve the draft ISPM Specification for country consultation in 2024 or for use to establish an Expert Working Group to develop a draft ISPM.</w:t>
      </w:r>
    </w:p>
    <w:p w14:paraId="2ADE819D" w14:textId="2E46A1B5" w:rsidR="005A0161" w:rsidRDefault="005A0161" w:rsidP="005A0161">
      <w:pPr>
        <w:pStyle w:val="ListParagraph"/>
        <w:numPr>
          <w:ilvl w:val="0"/>
          <w:numId w:val="11"/>
        </w:numPr>
        <w:ind w:left="1240"/>
        <w:rPr>
          <w:rFonts w:ascii="Times New Roman" w:hAnsi="Times New Roman"/>
        </w:rPr>
      </w:pPr>
      <w:r>
        <w:rPr>
          <w:rFonts w:ascii="Times New Roman" w:hAnsi="Times New Roman"/>
          <w:bCs/>
          <w:i/>
        </w:rPr>
        <w:t>r</w:t>
      </w:r>
      <w:r w:rsidR="0061266E" w:rsidRPr="005A0161">
        <w:rPr>
          <w:rFonts w:ascii="Times New Roman" w:hAnsi="Times New Roman"/>
          <w:bCs/>
          <w:i/>
        </w:rPr>
        <w:t>eview</w:t>
      </w:r>
      <w:r w:rsidR="0061266E" w:rsidRPr="005A0161">
        <w:rPr>
          <w:rFonts w:ascii="Times New Roman" w:hAnsi="Times New Roman"/>
          <w:b/>
          <w:bCs/>
        </w:rPr>
        <w:t xml:space="preserve"> </w:t>
      </w:r>
      <w:r w:rsidR="0061266E" w:rsidRPr="005A0161">
        <w:rPr>
          <w:rFonts w:ascii="Times New Roman" w:hAnsi="Times New Roman"/>
        </w:rPr>
        <w:t>Draft aid pathway diagram gap analysis and draft definition for the term “emergency pathway” (</w:t>
      </w:r>
      <w:r w:rsidR="0061266E" w:rsidRPr="005A0161">
        <w:rPr>
          <w:rFonts w:ascii="Times New Roman" w:hAnsi="Times New Roman"/>
          <w:b/>
          <w:bCs/>
        </w:rPr>
        <w:t xml:space="preserve">Appendix </w:t>
      </w:r>
      <w:r w:rsidR="005C72C7">
        <w:rPr>
          <w:rFonts w:ascii="Times New Roman" w:hAnsi="Times New Roman"/>
          <w:b/>
          <w:bCs/>
        </w:rPr>
        <w:t>2</w:t>
      </w:r>
      <w:r w:rsidR="0061266E" w:rsidRPr="005A0161">
        <w:rPr>
          <w:rFonts w:ascii="Times New Roman" w:hAnsi="Times New Roman"/>
        </w:rPr>
        <w:t xml:space="preserve">) and </w:t>
      </w:r>
      <w:r w:rsidR="0061266E" w:rsidRPr="005A0161">
        <w:rPr>
          <w:rFonts w:ascii="Times New Roman" w:hAnsi="Times New Roman"/>
          <w:bCs/>
          <w:i/>
        </w:rPr>
        <w:t xml:space="preserve">provide </w:t>
      </w:r>
      <w:r w:rsidR="0061266E" w:rsidRPr="005A0161">
        <w:rPr>
          <w:rFonts w:ascii="Times New Roman" w:hAnsi="Times New Roman"/>
          <w:bCs/>
        </w:rPr>
        <w:t>comments</w:t>
      </w:r>
      <w:r w:rsidR="0061266E" w:rsidRPr="005A0161">
        <w:rPr>
          <w:rFonts w:ascii="Times New Roman" w:hAnsi="Times New Roman"/>
        </w:rPr>
        <w:t xml:space="preserve"> and/or other feedback</w:t>
      </w:r>
      <w:r w:rsidR="00CE32D6" w:rsidRPr="005A0161">
        <w:rPr>
          <w:rFonts w:ascii="Times New Roman" w:hAnsi="Times New Roman"/>
        </w:rPr>
        <w:t>.</w:t>
      </w:r>
    </w:p>
    <w:p w14:paraId="75694513" w14:textId="29023C06" w:rsidR="00C07458" w:rsidRDefault="005A0161" w:rsidP="005A0161">
      <w:pPr>
        <w:pStyle w:val="ListParagraph"/>
        <w:numPr>
          <w:ilvl w:val="0"/>
          <w:numId w:val="11"/>
        </w:numPr>
        <w:ind w:left="1240"/>
        <w:rPr>
          <w:rFonts w:ascii="Times New Roman" w:hAnsi="Times New Roman"/>
        </w:rPr>
      </w:pPr>
      <w:r>
        <w:rPr>
          <w:rFonts w:ascii="Times New Roman" w:hAnsi="Times New Roman"/>
          <w:bCs/>
          <w:i/>
        </w:rPr>
        <w:t>p</w:t>
      </w:r>
      <w:r w:rsidR="00C07458" w:rsidRPr="005A0161">
        <w:rPr>
          <w:rFonts w:ascii="Times New Roman" w:hAnsi="Times New Roman"/>
          <w:bCs/>
          <w:i/>
        </w:rPr>
        <w:t>rovide advice</w:t>
      </w:r>
      <w:r w:rsidR="00C07458" w:rsidRPr="005A0161">
        <w:rPr>
          <w:rFonts w:ascii="Times New Roman" w:hAnsi="Times New Roman"/>
          <w:b/>
          <w:bCs/>
        </w:rPr>
        <w:t xml:space="preserve"> </w:t>
      </w:r>
      <w:r w:rsidR="00C07458" w:rsidRPr="005A0161">
        <w:rPr>
          <w:rFonts w:ascii="Times New Roman" w:hAnsi="Times New Roman"/>
        </w:rPr>
        <w:t>on the proposed webinar, extension of the FGSA, development of the Action Plan and further engagement and collaboration with the WFP and across the three sisters on this topic.</w:t>
      </w:r>
    </w:p>
    <w:p w14:paraId="1D8E9BF1" w14:textId="7D33F82C" w:rsidR="00D56BFF" w:rsidRPr="005A0161" w:rsidRDefault="00D56BFF" w:rsidP="005A0161">
      <w:pPr>
        <w:pStyle w:val="ListParagraph"/>
        <w:numPr>
          <w:ilvl w:val="0"/>
          <w:numId w:val="11"/>
        </w:numPr>
        <w:ind w:left="1240"/>
        <w:rPr>
          <w:rFonts w:ascii="Times New Roman" w:hAnsi="Times New Roman"/>
        </w:rPr>
      </w:pPr>
      <w:r>
        <w:rPr>
          <w:rFonts w:ascii="Times New Roman" w:hAnsi="Times New Roman"/>
          <w:bCs/>
          <w:i/>
        </w:rPr>
        <w:t xml:space="preserve">note </w:t>
      </w:r>
      <w:r>
        <w:rPr>
          <w:rFonts w:ascii="Times New Roman" w:hAnsi="Times New Roman"/>
          <w:bCs/>
          <w:iCs/>
        </w:rPr>
        <w:t>th</w:t>
      </w:r>
      <w:r w:rsidR="00C87998">
        <w:rPr>
          <w:rFonts w:ascii="Times New Roman" w:hAnsi="Times New Roman"/>
          <w:bCs/>
          <w:iCs/>
        </w:rPr>
        <w:t>is document will be presented to the TC-RPPOs upcoming meeting for their feedback.</w:t>
      </w:r>
    </w:p>
    <w:p w14:paraId="1F746012" w14:textId="77777777" w:rsidR="006A246A" w:rsidRDefault="006A246A" w:rsidP="00EB2A01">
      <w:pPr>
        <w:spacing w:after="40"/>
        <w:rPr>
          <w:b/>
          <w:bCs/>
        </w:rPr>
      </w:pPr>
    </w:p>
    <w:p w14:paraId="5DDE3E5D" w14:textId="7B62FC42" w:rsidR="00CA18EC" w:rsidRPr="005A0161" w:rsidRDefault="00EB2A01" w:rsidP="00EB2A01">
      <w:pPr>
        <w:spacing w:after="40"/>
        <w:rPr>
          <w:b/>
          <w:bCs/>
        </w:rPr>
      </w:pPr>
      <w:r>
        <w:rPr>
          <w:b/>
          <w:bCs/>
        </w:rPr>
        <w:t xml:space="preserve">Notes - </w:t>
      </w:r>
      <w:r w:rsidR="00CA18EC" w:rsidRPr="005A0161">
        <w:rPr>
          <w:b/>
          <w:bCs/>
        </w:rPr>
        <w:t>Appendices:</w:t>
      </w:r>
    </w:p>
    <w:p w14:paraId="04B5B2F3" w14:textId="4D2DCBD0" w:rsidR="00A353D2" w:rsidRDefault="00A46125" w:rsidP="00A353D2">
      <w:pPr>
        <w:pStyle w:val="IPPNormal"/>
        <w:spacing w:after="0"/>
        <w:contextualSpacing/>
      </w:pPr>
      <w:r w:rsidRPr="00EB2A01">
        <w:rPr>
          <w:b/>
        </w:rPr>
        <w:t xml:space="preserve">Appendix </w:t>
      </w:r>
      <w:r w:rsidR="005C72C7">
        <w:rPr>
          <w:b/>
        </w:rPr>
        <w:t>1</w:t>
      </w:r>
      <w:r w:rsidRPr="005A0161">
        <w:t xml:space="preserve"> – Revised Specification </w:t>
      </w:r>
      <w:r w:rsidR="00E33FA5" w:rsidRPr="005A0161">
        <w:t>for and ISPM on Safe Provision of Food and other Humanitarian Aid</w:t>
      </w:r>
      <w:r w:rsidR="005A0161">
        <w:t>.</w:t>
      </w:r>
    </w:p>
    <w:p w14:paraId="3BF202EF" w14:textId="63963934" w:rsidR="005A0161" w:rsidRDefault="00EB2A01" w:rsidP="00EB2A01">
      <w:pPr>
        <w:pStyle w:val="IPPNormal"/>
        <w:spacing w:after="0"/>
        <w:contextualSpacing/>
      </w:pPr>
      <w:r w:rsidRPr="00EB2A01">
        <w:rPr>
          <w:b/>
        </w:rPr>
        <w:t xml:space="preserve">Appendix </w:t>
      </w:r>
      <w:r w:rsidR="005C72C7">
        <w:rPr>
          <w:b/>
        </w:rPr>
        <w:t>2</w:t>
      </w:r>
      <w:r w:rsidRPr="00EB2A01">
        <w:t xml:space="preserve"> – Draft aid pathway diagram gap analysis and draft definition for the term “emergency pathway”.</w:t>
      </w:r>
    </w:p>
    <w:p w14:paraId="5DEB4200" w14:textId="77777777" w:rsidR="005A0161" w:rsidRDefault="005A0161" w:rsidP="00CA18EC">
      <w:pPr>
        <w:sectPr w:rsidR="005A0161" w:rsidSect="00CB7CA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pPr>
    </w:p>
    <w:p w14:paraId="1BC5E943" w14:textId="4298CD40" w:rsidR="00DD1AC4" w:rsidRDefault="00DD1AC4" w:rsidP="00CA18EC">
      <w:pPr>
        <w:rPr>
          <w:b/>
        </w:rPr>
      </w:pPr>
      <w:r w:rsidRPr="00FA12B0">
        <w:rPr>
          <w:b/>
          <w:bCs/>
        </w:rPr>
        <w:lastRenderedPageBreak/>
        <w:t xml:space="preserve">Appendix </w:t>
      </w:r>
      <w:r w:rsidR="005C72C7">
        <w:rPr>
          <w:b/>
          <w:bCs/>
        </w:rPr>
        <w:t>1</w:t>
      </w:r>
      <w:r w:rsidR="00FA12B0" w:rsidRPr="00FA12B0">
        <w:rPr>
          <w:b/>
          <w:bCs/>
        </w:rPr>
        <w:t xml:space="preserve"> - </w:t>
      </w:r>
      <w:r w:rsidR="00FA12B0" w:rsidRPr="00FA12B0">
        <w:rPr>
          <w:b/>
        </w:rPr>
        <w:t>Revised Specification for and ISPM on Safe Provision of Food and other Humanitarian Aid.</w:t>
      </w:r>
    </w:p>
    <w:p w14:paraId="55A52B20" w14:textId="77777777" w:rsidR="005C72C7" w:rsidRPr="00FA12B0" w:rsidRDefault="005C72C7" w:rsidP="00CA18EC">
      <w:pPr>
        <w:rPr>
          <w:b/>
          <w:bCs/>
        </w:rPr>
      </w:pPr>
    </w:p>
    <w:p w14:paraId="20B598BF" w14:textId="77777777" w:rsidR="00FA12B0" w:rsidRDefault="00FA12B0" w:rsidP="00FA12B0">
      <w:pPr>
        <w:pStyle w:val="Default"/>
        <w:rPr>
          <w:sz w:val="22"/>
          <w:szCs w:val="22"/>
        </w:rPr>
      </w:pPr>
      <w:r>
        <w:rPr>
          <w:b/>
          <w:bCs/>
          <w:sz w:val="22"/>
          <w:szCs w:val="22"/>
        </w:rPr>
        <w:t>DRAFT SPECIFICATION FOR ISPM: Safe provision of food and other humanitarian aid (2021-020)</w:t>
      </w:r>
    </w:p>
    <w:p w14:paraId="71B19726" w14:textId="77777777" w:rsidR="00FA12B0" w:rsidRDefault="00FA12B0" w:rsidP="00FA12B0">
      <w:pPr>
        <w:pStyle w:val="Default"/>
        <w:rPr>
          <w:b/>
          <w:bCs/>
          <w:sz w:val="22"/>
          <w:szCs w:val="22"/>
        </w:rPr>
      </w:pPr>
    </w:p>
    <w:p w14:paraId="45007CBF" w14:textId="77777777" w:rsidR="00FA12B0" w:rsidRDefault="00FA12B0" w:rsidP="00FA12B0">
      <w:pPr>
        <w:pStyle w:val="Default"/>
        <w:rPr>
          <w:b/>
          <w:bCs/>
          <w:sz w:val="22"/>
          <w:szCs w:val="22"/>
        </w:rPr>
      </w:pPr>
      <w:r>
        <w:rPr>
          <w:b/>
          <w:bCs/>
          <w:sz w:val="22"/>
          <w:szCs w:val="22"/>
        </w:rPr>
        <w:t xml:space="preserve">Status box </w:t>
      </w:r>
    </w:p>
    <w:p w14:paraId="3EBE939D" w14:textId="77777777" w:rsidR="00FA12B0" w:rsidRDefault="00FA12B0" w:rsidP="00FA12B0">
      <w:pPr>
        <w:pStyle w:val="Default"/>
        <w:rPr>
          <w:sz w:val="22"/>
          <w:szCs w:val="22"/>
        </w:rPr>
      </w:pPr>
    </w:p>
    <w:tbl>
      <w:tblPr>
        <w:tblStyle w:val="TableGrid"/>
        <w:tblW w:w="0" w:type="auto"/>
        <w:tblLook w:val="04A0" w:firstRow="1" w:lastRow="0" w:firstColumn="1" w:lastColumn="0" w:noHBand="0" w:noVBand="1"/>
      </w:tblPr>
      <w:tblGrid>
        <w:gridCol w:w="1834"/>
        <w:gridCol w:w="7182"/>
      </w:tblGrid>
      <w:tr w:rsidR="00FA12B0" w:rsidRPr="00014F6E" w14:paraId="7EDC646B" w14:textId="77777777" w:rsidTr="00FA12B0">
        <w:tc>
          <w:tcPr>
            <w:tcW w:w="10293" w:type="dxa"/>
            <w:gridSpan w:val="2"/>
          </w:tcPr>
          <w:p w14:paraId="3031BAEA" w14:textId="77777777" w:rsidR="00FA12B0" w:rsidRPr="00014F6E" w:rsidRDefault="00FA12B0" w:rsidP="00FA12B0">
            <w:pPr>
              <w:pStyle w:val="Default"/>
              <w:rPr>
                <w:rFonts w:ascii="Arial" w:hAnsi="Arial" w:cs="Arial"/>
                <w:sz w:val="18"/>
                <w:szCs w:val="18"/>
              </w:rPr>
            </w:pPr>
            <w:r w:rsidRPr="00610055">
              <w:rPr>
                <w:rFonts w:ascii="Arial" w:hAnsi="Arial" w:cs="Arial"/>
                <w:sz w:val="18"/>
                <w:szCs w:val="18"/>
              </w:rPr>
              <w:t xml:space="preserve">This is not an official part of the </w:t>
            </w:r>
            <w:proofErr w:type="gramStart"/>
            <w:r w:rsidRPr="00610055">
              <w:rPr>
                <w:rFonts w:ascii="Arial" w:hAnsi="Arial" w:cs="Arial"/>
                <w:sz w:val="18"/>
                <w:szCs w:val="18"/>
              </w:rPr>
              <w:t>specification</w:t>
            </w:r>
            <w:proofErr w:type="gramEnd"/>
            <w:r w:rsidRPr="00610055">
              <w:rPr>
                <w:rFonts w:ascii="Arial" w:hAnsi="Arial" w:cs="Arial"/>
                <w:sz w:val="18"/>
                <w:szCs w:val="18"/>
              </w:rPr>
              <w:t xml:space="preserve"> and it will be modified by the IPPC Secretariat after approval</w:t>
            </w:r>
          </w:p>
        </w:tc>
      </w:tr>
      <w:tr w:rsidR="00FA12B0" w:rsidRPr="00014F6E" w14:paraId="71B211BC" w14:textId="77777777" w:rsidTr="00FA12B0">
        <w:tc>
          <w:tcPr>
            <w:tcW w:w="1975" w:type="dxa"/>
          </w:tcPr>
          <w:p w14:paraId="68054CA9" w14:textId="77777777" w:rsidR="00FA12B0" w:rsidRPr="00014F6E" w:rsidRDefault="00FA12B0" w:rsidP="00FA12B0">
            <w:pPr>
              <w:pStyle w:val="Default"/>
              <w:rPr>
                <w:rFonts w:ascii="Arial" w:hAnsi="Arial" w:cs="Arial"/>
                <w:sz w:val="18"/>
                <w:szCs w:val="18"/>
              </w:rPr>
            </w:pPr>
            <w:r w:rsidRPr="00610055">
              <w:rPr>
                <w:rFonts w:ascii="Arial" w:hAnsi="Arial" w:cs="Arial"/>
                <w:b/>
                <w:bCs/>
                <w:sz w:val="18"/>
                <w:szCs w:val="18"/>
              </w:rPr>
              <w:t>Date of this document</w:t>
            </w:r>
          </w:p>
        </w:tc>
        <w:tc>
          <w:tcPr>
            <w:tcW w:w="8318" w:type="dxa"/>
          </w:tcPr>
          <w:p w14:paraId="2E5AEFE6" w14:textId="07487F64" w:rsidR="00FA12B0" w:rsidRPr="00014F6E" w:rsidRDefault="00FA12B0" w:rsidP="00FA12B0">
            <w:pPr>
              <w:pStyle w:val="Default"/>
              <w:rPr>
                <w:rFonts w:ascii="Arial" w:hAnsi="Arial" w:cs="Arial"/>
                <w:sz w:val="18"/>
                <w:szCs w:val="18"/>
              </w:rPr>
            </w:pPr>
            <w:r w:rsidRPr="00CB7429">
              <w:rPr>
                <w:rFonts w:ascii="Arial" w:hAnsi="Arial" w:cs="Arial"/>
                <w:sz w:val="18"/>
                <w:szCs w:val="18"/>
              </w:rPr>
              <w:t>2023-</w:t>
            </w:r>
            <w:r w:rsidR="00CB7429" w:rsidRPr="00CB7429">
              <w:rPr>
                <w:rFonts w:ascii="Arial" w:hAnsi="Arial" w:cs="Arial"/>
                <w:sz w:val="18"/>
                <w:szCs w:val="18"/>
              </w:rPr>
              <w:t>09-13</w:t>
            </w:r>
          </w:p>
        </w:tc>
      </w:tr>
      <w:tr w:rsidR="00FA12B0" w:rsidRPr="00014F6E" w14:paraId="411EB6F4" w14:textId="77777777" w:rsidTr="00FA12B0">
        <w:tc>
          <w:tcPr>
            <w:tcW w:w="1975" w:type="dxa"/>
          </w:tcPr>
          <w:p w14:paraId="575F4890" w14:textId="77777777" w:rsidR="00FA12B0" w:rsidRPr="00014F6E" w:rsidRDefault="00FA12B0" w:rsidP="00FA12B0">
            <w:pPr>
              <w:pStyle w:val="Default"/>
              <w:rPr>
                <w:rFonts w:ascii="Arial" w:hAnsi="Arial" w:cs="Arial"/>
                <w:sz w:val="18"/>
                <w:szCs w:val="18"/>
              </w:rPr>
            </w:pPr>
            <w:r w:rsidRPr="00610055">
              <w:rPr>
                <w:rFonts w:ascii="Arial" w:hAnsi="Arial" w:cs="Arial"/>
                <w:b/>
                <w:bCs/>
                <w:sz w:val="18"/>
                <w:szCs w:val="18"/>
              </w:rPr>
              <w:t>Document category</w:t>
            </w:r>
          </w:p>
        </w:tc>
        <w:tc>
          <w:tcPr>
            <w:tcW w:w="8318" w:type="dxa"/>
          </w:tcPr>
          <w:p w14:paraId="7D6FB279" w14:textId="77777777" w:rsidR="00FA12B0" w:rsidRPr="00014F6E" w:rsidRDefault="00FA12B0" w:rsidP="00FA12B0">
            <w:pPr>
              <w:pStyle w:val="Default"/>
              <w:rPr>
                <w:rFonts w:ascii="Arial" w:hAnsi="Arial" w:cs="Arial"/>
                <w:sz w:val="18"/>
                <w:szCs w:val="18"/>
              </w:rPr>
            </w:pPr>
            <w:r w:rsidRPr="00014F6E">
              <w:rPr>
                <w:rFonts w:ascii="Arial" w:hAnsi="Arial" w:cs="Arial"/>
                <w:sz w:val="18"/>
                <w:szCs w:val="18"/>
              </w:rPr>
              <w:t>Draft specification for ISPM</w:t>
            </w:r>
          </w:p>
        </w:tc>
      </w:tr>
      <w:tr w:rsidR="00FA12B0" w:rsidRPr="00014F6E" w14:paraId="37B59705" w14:textId="77777777" w:rsidTr="00FA12B0">
        <w:tc>
          <w:tcPr>
            <w:tcW w:w="1975" w:type="dxa"/>
          </w:tcPr>
          <w:p w14:paraId="525D972A" w14:textId="77777777" w:rsidR="00FA12B0" w:rsidRPr="00014F6E" w:rsidRDefault="00FA12B0" w:rsidP="00FA12B0">
            <w:pPr>
              <w:pStyle w:val="Default"/>
              <w:rPr>
                <w:rFonts w:ascii="Arial" w:hAnsi="Arial" w:cs="Arial"/>
                <w:sz w:val="18"/>
                <w:szCs w:val="18"/>
              </w:rPr>
            </w:pPr>
            <w:r w:rsidRPr="00610055">
              <w:rPr>
                <w:rFonts w:ascii="Arial" w:hAnsi="Arial" w:cs="Arial"/>
                <w:b/>
                <w:bCs/>
                <w:sz w:val="18"/>
                <w:szCs w:val="18"/>
              </w:rPr>
              <w:t>Current document stage</w:t>
            </w:r>
          </w:p>
        </w:tc>
        <w:tc>
          <w:tcPr>
            <w:tcW w:w="8318" w:type="dxa"/>
          </w:tcPr>
          <w:p w14:paraId="6B7D0F01" w14:textId="77777777" w:rsidR="00FA12B0" w:rsidRPr="00014F6E" w:rsidRDefault="00FA12B0" w:rsidP="00FA12B0">
            <w:pPr>
              <w:pStyle w:val="Default"/>
              <w:rPr>
                <w:rFonts w:ascii="Arial" w:hAnsi="Arial" w:cs="Arial"/>
                <w:sz w:val="18"/>
                <w:szCs w:val="18"/>
              </w:rPr>
            </w:pPr>
            <w:r w:rsidRPr="00014F6E">
              <w:rPr>
                <w:rFonts w:ascii="Arial" w:hAnsi="Arial" w:cs="Arial"/>
                <w:sz w:val="18"/>
                <w:szCs w:val="18"/>
              </w:rPr>
              <w:t>To CPM Bureau (SPG and CPM-18)</w:t>
            </w:r>
          </w:p>
        </w:tc>
      </w:tr>
      <w:tr w:rsidR="00FA12B0" w:rsidRPr="00014F6E" w14:paraId="67DB90CA" w14:textId="77777777" w:rsidTr="00FA12B0">
        <w:tc>
          <w:tcPr>
            <w:tcW w:w="1975" w:type="dxa"/>
          </w:tcPr>
          <w:p w14:paraId="4C6F65D2" w14:textId="77777777" w:rsidR="00FA12B0" w:rsidRPr="00014F6E" w:rsidRDefault="00FA12B0" w:rsidP="00FA12B0">
            <w:pPr>
              <w:pStyle w:val="Default"/>
              <w:rPr>
                <w:rFonts w:ascii="Arial" w:hAnsi="Arial" w:cs="Arial"/>
                <w:sz w:val="18"/>
                <w:szCs w:val="18"/>
              </w:rPr>
            </w:pPr>
            <w:r w:rsidRPr="00610055">
              <w:rPr>
                <w:rFonts w:ascii="Arial" w:hAnsi="Arial" w:cs="Arial"/>
                <w:b/>
                <w:bCs/>
                <w:sz w:val="18"/>
                <w:szCs w:val="18"/>
              </w:rPr>
              <w:t>Major stages</w:t>
            </w:r>
          </w:p>
        </w:tc>
        <w:tc>
          <w:tcPr>
            <w:tcW w:w="8318" w:type="dxa"/>
          </w:tcPr>
          <w:p w14:paraId="68A1FC4F" w14:textId="77777777" w:rsidR="00FA12B0" w:rsidRPr="00014F6E" w:rsidRDefault="00FA12B0" w:rsidP="00FA12B0">
            <w:pPr>
              <w:pStyle w:val="Default"/>
              <w:rPr>
                <w:rFonts w:ascii="Arial" w:hAnsi="Arial" w:cs="Arial"/>
                <w:sz w:val="18"/>
                <w:szCs w:val="18"/>
              </w:rPr>
            </w:pPr>
            <w:r w:rsidRPr="00014F6E">
              <w:rPr>
                <w:rFonts w:ascii="Arial" w:hAnsi="Arial" w:cs="Arial"/>
                <w:sz w:val="18"/>
                <w:szCs w:val="18"/>
              </w:rPr>
              <w:t xml:space="preserve">2021-06 topic submitted during IPPC call for </w:t>
            </w:r>
            <w:proofErr w:type="gramStart"/>
            <w:r w:rsidRPr="00014F6E">
              <w:rPr>
                <w:rFonts w:ascii="Arial" w:hAnsi="Arial" w:cs="Arial"/>
                <w:sz w:val="18"/>
                <w:szCs w:val="18"/>
              </w:rPr>
              <w:t>topics</w:t>
            </w:r>
            <w:proofErr w:type="gramEnd"/>
          </w:p>
          <w:p w14:paraId="2959466E" w14:textId="77777777" w:rsidR="00FA12B0" w:rsidRDefault="00FA12B0" w:rsidP="00FA12B0">
            <w:pPr>
              <w:pStyle w:val="Default"/>
              <w:rPr>
                <w:rFonts w:ascii="Arial" w:hAnsi="Arial" w:cs="Arial"/>
                <w:sz w:val="18"/>
                <w:szCs w:val="18"/>
              </w:rPr>
            </w:pPr>
            <w:r w:rsidRPr="00014F6E">
              <w:rPr>
                <w:rFonts w:ascii="Arial" w:hAnsi="Arial" w:cs="Arial"/>
                <w:sz w:val="18"/>
                <w:szCs w:val="18"/>
              </w:rPr>
              <w:t xml:space="preserve">2023-02 revised by the CPM focus group on the safe provision of food and other humanitarian </w:t>
            </w:r>
            <w:proofErr w:type="gramStart"/>
            <w:r w:rsidRPr="00014F6E">
              <w:rPr>
                <w:rFonts w:ascii="Arial" w:hAnsi="Arial" w:cs="Arial"/>
                <w:sz w:val="18"/>
                <w:szCs w:val="18"/>
              </w:rPr>
              <w:t>aid</w:t>
            </w:r>
            <w:proofErr w:type="gramEnd"/>
          </w:p>
          <w:p w14:paraId="60EFBABB" w14:textId="77777777" w:rsidR="00FA12B0" w:rsidRPr="00014F6E" w:rsidRDefault="00FA12B0" w:rsidP="00FA12B0">
            <w:pPr>
              <w:pStyle w:val="Default"/>
              <w:rPr>
                <w:rFonts w:ascii="Arial" w:hAnsi="Arial" w:cs="Arial"/>
                <w:sz w:val="18"/>
                <w:szCs w:val="18"/>
              </w:rPr>
            </w:pPr>
            <w:r>
              <w:rPr>
                <w:rFonts w:ascii="Arial" w:hAnsi="Arial" w:cs="Arial"/>
                <w:sz w:val="18"/>
                <w:szCs w:val="18"/>
              </w:rPr>
              <w:t>2023-04</w:t>
            </w:r>
          </w:p>
        </w:tc>
      </w:tr>
      <w:tr w:rsidR="00FA12B0" w:rsidRPr="00014F6E" w14:paraId="31F4D87D" w14:textId="77777777" w:rsidTr="00FA12B0">
        <w:tc>
          <w:tcPr>
            <w:tcW w:w="1975" w:type="dxa"/>
          </w:tcPr>
          <w:p w14:paraId="6D4E950F" w14:textId="77777777" w:rsidR="00FA12B0" w:rsidRPr="00014F6E" w:rsidRDefault="00FA12B0" w:rsidP="00FA12B0">
            <w:pPr>
              <w:pStyle w:val="Default"/>
              <w:rPr>
                <w:rFonts w:ascii="Arial" w:hAnsi="Arial" w:cs="Arial"/>
                <w:sz w:val="18"/>
                <w:szCs w:val="18"/>
              </w:rPr>
            </w:pPr>
            <w:proofErr w:type="gramStart"/>
            <w:r w:rsidRPr="00610055">
              <w:rPr>
                <w:rFonts w:ascii="Arial" w:hAnsi="Arial" w:cs="Arial"/>
                <w:b/>
                <w:bCs/>
                <w:sz w:val="18"/>
                <w:szCs w:val="18"/>
              </w:rPr>
              <w:t>Steward</w:t>
            </w:r>
            <w:r>
              <w:rPr>
                <w:rFonts w:ascii="Arial" w:hAnsi="Arial" w:cs="Arial"/>
                <w:b/>
                <w:bCs/>
                <w:sz w:val="18"/>
                <w:szCs w:val="18"/>
              </w:rPr>
              <w:t>s</w:t>
            </w:r>
            <w:proofErr w:type="gramEnd"/>
            <w:r w:rsidRPr="00610055">
              <w:rPr>
                <w:rFonts w:ascii="Arial" w:hAnsi="Arial" w:cs="Arial"/>
                <w:b/>
                <w:bCs/>
                <w:sz w:val="18"/>
                <w:szCs w:val="18"/>
              </w:rPr>
              <w:t xml:space="preserve"> history</w:t>
            </w:r>
          </w:p>
        </w:tc>
        <w:tc>
          <w:tcPr>
            <w:tcW w:w="8318" w:type="dxa"/>
          </w:tcPr>
          <w:p w14:paraId="7AB94E11" w14:textId="77777777" w:rsidR="00FA12B0" w:rsidRPr="00014F6E" w:rsidRDefault="00FA12B0" w:rsidP="00FA12B0">
            <w:pPr>
              <w:pStyle w:val="Default"/>
              <w:rPr>
                <w:rFonts w:ascii="Arial" w:hAnsi="Arial" w:cs="Arial"/>
                <w:sz w:val="18"/>
                <w:szCs w:val="18"/>
              </w:rPr>
            </w:pPr>
            <w:r w:rsidRPr="00014F6E">
              <w:rPr>
                <w:rFonts w:ascii="Arial" w:hAnsi="Arial" w:cs="Arial"/>
                <w:sz w:val="18"/>
                <w:szCs w:val="18"/>
              </w:rPr>
              <w:t>-</w:t>
            </w:r>
          </w:p>
        </w:tc>
      </w:tr>
      <w:tr w:rsidR="00FA12B0" w:rsidRPr="00014F6E" w14:paraId="1D536A63" w14:textId="77777777" w:rsidTr="00FA12B0">
        <w:tc>
          <w:tcPr>
            <w:tcW w:w="1975" w:type="dxa"/>
          </w:tcPr>
          <w:p w14:paraId="1922060F" w14:textId="77777777" w:rsidR="00FA12B0" w:rsidRPr="00014F6E" w:rsidRDefault="00FA12B0" w:rsidP="00FA12B0">
            <w:pPr>
              <w:pStyle w:val="Default"/>
              <w:rPr>
                <w:rFonts w:ascii="Arial" w:hAnsi="Arial" w:cs="Arial"/>
                <w:b/>
                <w:sz w:val="18"/>
                <w:szCs w:val="18"/>
              </w:rPr>
            </w:pPr>
            <w:r w:rsidRPr="00014F6E">
              <w:rPr>
                <w:rFonts w:ascii="Arial" w:hAnsi="Arial" w:cs="Arial"/>
                <w:b/>
                <w:sz w:val="18"/>
                <w:szCs w:val="18"/>
              </w:rPr>
              <w:t>Notes</w:t>
            </w:r>
          </w:p>
        </w:tc>
        <w:tc>
          <w:tcPr>
            <w:tcW w:w="8318" w:type="dxa"/>
          </w:tcPr>
          <w:p w14:paraId="494F2E56" w14:textId="77777777" w:rsidR="00FA12B0" w:rsidRDefault="00FA12B0" w:rsidP="00FA12B0">
            <w:pPr>
              <w:pStyle w:val="Default"/>
              <w:rPr>
                <w:rFonts w:ascii="Arial" w:hAnsi="Arial" w:cs="Arial"/>
                <w:sz w:val="18"/>
                <w:szCs w:val="18"/>
              </w:rPr>
            </w:pPr>
            <w:r w:rsidRPr="00014F6E">
              <w:rPr>
                <w:rFonts w:ascii="Arial" w:hAnsi="Arial" w:cs="Arial"/>
                <w:sz w:val="18"/>
                <w:szCs w:val="18"/>
              </w:rPr>
              <w:t>Draft</w:t>
            </w:r>
          </w:p>
          <w:p w14:paraId="7DB17E9E" w14:textId="77777777" w:rsidR="00FA12B0" w:rsidRPr="00014F6E" w:rsidRDefault="00FA12B0" w:rsidP="00FA12B0">
            <w:pPr>
              <w:pStyle w:val="Default"/>
              <w:rPr>
                <w:rFonts w:ascii="Arial" w:hAnsi="Arial" w:cs="Arial"/>
                <w:sz w:val="18"/>
                <w:szCs w:val="18"/>
              </w:rPr>
            </w:pPr>
            <w:r>
              <w:rPr>
                <w:rFonts w:ascii="Arial" w:hAnsi="Arial" w:cs="Arial"/>
                <w:sz w:val="18"/>
                <w:szCs w:val="18"/>
              </w:rPr>
              <w:t>(</w:t>
            </w:r>
            <w:proofErr w:type="gramStart"/>
            <w:r>
              <w:rPr>
                <w:rFonts w:ascii="Arial" w:hAnsi="Arial" w:cs="Arial"/>
                <w:sz w:val="18"/>
                <w:szCs w:val="18"/>
              </w:rPr>
              <w:t>to</w:t>
            </w:r>
            <w:proofErr w:type="gramEnd"/>
            <w:r>
              <w:rPr>
                <w:rFonts w:ascii="Arial" w:hAnsi="Arial" w:cs="Arial"/>
                <w:sz w:val="18"/>
                <w:szCs w:val="18"/>
              </w:rPr>
              <w:t xml:space="preserve"> be edited)</w:t>
            </w:r>
          </w:p>
        </w:tc>
      </w:tr>
    </w:tbl>
    <w:p w14:paraId="24251C87" w14:textId="77777777" w:rsidR="00FA12B0" w:rsidRDefault="00FA12B0" w:rsidP="00FA12B0">
      <w:pPr>
        <w:pStyle w:val="Default"/>
        <w:rPr>
          <w:sz w:val="22"/>
          <w:szCs w:val="22"/>
        </w:rPr>
      </w:pPr>
    </w:p>
    <w:p w14:paraId="3EC4223D" w14:textId="77777777" w:rsidR="00FA12B0" w:rsidRPr="00014F6E" w:rsidRDefault="00FA12B0" w:rsidP="00FA12B0">
      <w:pPr>
        <w:pStyle w:val="Default"/>
        <w:spacing w:before="120" w:after="120"/>
        <w:rPr>
          <w:sz w:val="22"/>
          <w:szCs w:val="22"/>
        </w:rPr>
      </w:pPr>
      <w:r w:rsidRPr="00014F6E">
        <w:rPr>
          <w:b/>
          <w:bCs/>
          <w:sz w:val="22"/>
          <w:szCs w:val="22"/>
        </w:rPr>
        <w:t xml:space="preserve">Title </w:t>
      </w:r>
    </w:p>
    <w:p w14:paraId="056244AC" w14:textId="77777777" w:rsidR="00FA12B0" w:rsidRPr="00014F6E" w:rsidRDefault="00FA12B0" w:rsidP="00FA12B0">
      <w:pPr>
        <w:pStyle w:val="IPPParagraphnumbering"/>
        <w:numPr>
          <w:ilvl w:val="0"/>
          <w:numId w:val="19"/>
        </w:numPr>
      </w:pPr>
      <w:r w:rsidRPr="00014F6E">
        <w:t xml:space="preserve">Safe provision of food and other humanitarian aid. </w:t>
      </w:r>
    </w:p>
    <w:p w14:paraId="25F12B0A" w14:textId="77777777" w:rsidR="00FA12B0" w:rsidRPr="00014F6E" w:rsidRDefault="00FA12B0" w:rsidP="00FA12B0">
      <w:pPr>
        <w:pStyle w:val="Default"/>
        <w:spacing w:before="120" w:after="120"/>
        <w:rPr>
          <w:sz w:val="22"/>
          <w:szCs w:val="22"/>
        </w:rPr>
      </w:pPr>
      <w:r w:rsidRPr="00014F6E">
        <w:rPr>
          <w:b/>
          <w:bCs/>
          <w:sz w:val="22"/>
          <w:szCs w:val="22"/>
        </w:rPr>
        <w:t xml:space="preserve">Reason for the standard </w:t>
      </w:r>
    </w:p>
    <w:p w14:paraId="5F1C202B" w14:textId="77777777" w:rsidR="00896176" w:rsidRDefault="00FA12B0" w:rsidP="00896176">
      <w:pPr>
        <w:pStyle w:val="IPPParagraphnumbering"/>
        <w:numPr>
          <w:ilvl w:val="0"/>
          <w:numId w:val="19"/>
        </w:numPr>
      </w:pPr>
      <w:r w:rsidRPr="00014F6E">
        <w:t xml:space="preserve">The regulation of traditional trade </w:t>
      </w:r>
      <w:r w:rsidRPr="00824C71">
        <w:t xml:space="preserve">pathways is well defined and understood in our </w:t>
      </w:r>
      <w:proofErr w:type="gramStart"/>
      <w:r w:rsidRPr="00824C71">
        <w:t>rules based</w:t>
      </w:r>
      <w:proofErr w:type="gramEnd"/>
      <w:r w:rsidRPr="00824C71">
        <w:t xml:space="preserve"> system. The phytosanitary risks posed by the provision of aid are not adequately addressed in this system due to the variable nature of the aid supply chain, potential lack of import conditions for specific aid supplies and the inability for the recipient NPPO to fulfil their usual functions described in the IPPC. The aid supply chain is </w:t>
      </w:r>
      <w:proofErr w:type="gramStart"/>
      <w:r w:rsidRPr="00824C71">
        <w:t>complex</w:t>
      </w:r>
      <w:proofErr w:type="gramEnd"/>
      <w:r w:rsidRPr="00824C71">
        <w:t xml:space="preserve"> and the donor, transit and recipient country are not always known in advance. These aid supply chains may include emergency pathways</w:t>
      </w:r>
      <w:r w:rsidR="00B72143" w:rsidRPr="00896176">
        <w:footnoteReference w:id="3"/>
      </w:r>
      <w:r w:rsidRPr="00824C71">
        <w:t xml:space="preserve"> in which aid is transported via unregulated means with the recipient (or transit</w:t>
      </w:r>
      <w:r w:rsidRPr="00014F6E">
        <w:t>) unable to fulfil</w:t>
      </w:r>
      <w:r w:rsidRPr="00FA12B0">
        <w:t>l its normal NPPOs function (</w:t>
      </w:r>
      <w:proofErr w:type="gramStart"/>
      <w:r w:rsidRPr="00FA12B0">
        <w:t>e.g.</w:t>
      </w:r>
      <w:proofErr w:type="gramEnd"/>
      <w:r w:rsidRPr="00FA12B0">
        <w:t xml:space="preserve"> PRA, inspection, treatments, communicating import requirements). </w:t>
      </w:r>
    </w:p>
    <w:p w14:paraId="7AF01F48" w14:textId="2B726868" w:rsidR="00FA12B0" w:rsidRPr="00896176" w:rsidRDefault="00FA12B0" w:rsidP="00896176">
      <w:pPr>
        <w:pStyle w:val="IPPParagraphnumbering"/>
        <w:numPr>
          <w:ilvl w:val="0"/>
          <w:numId w:val="19"/>
        </w:numPr>
      </w:pPr>
      <w:r w:rsidRPr="00FA12B0">
        <w:t xml:space="preserve">Countries receiving food and other humanitarian aid may be exposed to pests that, unless appropriate and timely phytosanitary measures are applied, may become established and have a long-term impact on the economy, </w:t>
      </w:r>
      <w:proofErr w:type="gramStart"/>
      <w:r w:rsidRPr="00FA12B0">
        <w:t>environment</w:t>
      </w:r>
      <w:proofErr w:type="gramEnd"/>
      <w:r w:rsidRPr="00FA12B0">
        <w:t xml:space="preserve"> and communities long after the country has recovered from the emergency situation. The growing number of global cases of pest introductions through aid demonstrates a gap in current processes (Murphy and </w:t>
      </w:r>
      <w:proofErr w:type="spellStart"/>
      <w:r w:rsidRPr="00FA12B0">
        <w:t>Heesman</w:t>
      </w:r>
      <w:proofErr w:type="spellEnd"/>
      <w:r w:rsidRPr="00FA12B0">
        <w:t xml:space="preserve"> 2006) and there is recent evidence of pest interceptions </w:t>
      </w:r>
      <w:r w:rsidR="001B5B42">
        <w:t>by</w:t>
      </w:r>
      <w:r w:rsidR="001B5B42" w:rsidRPr="00FA12B0">
        <w:t xml:space="preserve"> </w:t>
      </w:r>
      <w:r w:rsidRPr="00FA12B0">
        <w:t xml:space="preserve">border services (CPM focus group on the safe provision of food and other humanitarian aid, personal communication). </w:t>
      </w:r>
    </w:p>
    <w:p w14:paraId="68ED197F" w14:textId="77777777" w:rsidR="00FA12B0" w:rsidRPr="00014F6E" w:rsidRDefault="00FA12B0" w:rsidP="00FA12B0">
      <w:pPr>
        <w:pStyle w:val="Default"/>
        <w:spacing w:before="120" w:after="120"/>
        <w:rPr>
          <w:sz w:val="22"/>
          <w:szCs w:val="22"/>
        </w:rPr>
      </w:pPr>
      <w:r w:rsidRPr="00014F6E">
        <w:rPr>
          <w:b/>
          <w:bCs/>
          <w:sz w:val="22"/>
          <w:szCs w:val="22"/>
        </w:rPr>
        <w:t xml:space="preserve">Scope </w:t>
      </w:r>
    </w:p>
    <w:p w14:paraId="23ABF788" w14:textId="77777777" w:rsidR="00896176" w:rsidRDefault="00FA12B0" w:rsidP="00896176">
      <w:pPr>
        <w:pStyle w:val="IPPParagraphnumbering"/>
        <w:numPr>
          <w:ilvl w:val="0"/>
          <w:numId w:val="19"/>
        </w:numPr>
      </w:pPr>
      <w:r w:rsidRPr="00014F6E">
        <w:t xml:space="preserve">This standard </w:t>
      </w:r>
      <w:r w:rsidRPr="00896176">
        <w:rPr>
          <w:rStyle w:val="normaltextrun"/>
          <w:bdr w:val="none" w:sz="0" w:space="0" w:color="auto" w:frame="1"/>
          <w:lang w:val="en-GB"/>
        </w:rPr>
        <w:t xml:space="preserve">should provide guidance for national plant protection organizations (NPPOs) of donor, </w:t>
      </w:r>
      <w:proofErr w:type="gramStart"/>
      <w:r w:rsidRPr="00896176">
        <w:rPr>
          <w:rStyle w:val="normaltextrun"/>
          <w:bdr w:val="none" w:sz="0" w:space="0" w:color="auto" w:frame="1"/>
          <w:lang w:val="en-GB"/>
        </w:rPr>
        <w:t>transit</w:t>
      </w:r>
      <w:proofErr w:type="gramEnd"/>
      <w:r w:rsidRPr="00896176">
        <w:rPr>
          <w:rStyle w:val="normaltextrun"/>
          <w:bdr w:val="none" w:sz="0" w:space="0" w:color="auto" w:frame="1"/>
          <w:lang w:val="en-GB"/>
        </w:rPr>
        <w:t xml:space="preserve"> or recipient countries on the safe movement of aid. </w:t>
      </w:r>
    </w:p>
    <w:p w14:paraId="730DEFEC" w14:textId="77777777" w:rsidR="00896176" w:rsidRDefault="00FA12B0" w:rsidP="00896176">
      <w:pPr>
        <w:pStyle w:val="IPPParagraphnumbering"/>
        <w:numPr>
          <w:ilvl w:val="0"/>
          <w:numId w:val="19"/>
        </w:numPr>
      </w:pPr>
      <w:r w:rsidRPr="00014F6E">
        <w:lastRenderedPageBreak/>
        <w:t xml:space="preserve">This standard will address phytosanitary risks associated with the use of emergency </w:t>
      </w:r>
      <w:r w:rsidRPr="00824C71">
        <w:t>pathways</w:t>
      </w:r>
      <w:r w:rsidRPr="00014F6E">
        <w:rPr>
          <w:rStyle w:val="FootnoteReference"/>
        </w:rPr>
        <w:footnoteReference w:id="4"/>
      </w:r>
      <w:r w:rsidRPr="00014F6E">
        <w:t xml:space="preserve"> and regulated pathways in emergency situations. This standard will describe how adopted ISPMs will apply, as well as to address the remaining gaps identified along the aid supply chain. </w:t>
      </w:r>
    </w:p>
    <w:p w14:paraId="6CA38922" w14:textId="035BC7D5" w:rsidR="00FA12B0" w:rsidRPr="00014F6E" w:rsidRDefault="00FA12B0" w:rsidP="00896176">
      <w:pPr>
        <w:pStyle w:val="IPPParagraphnumbering"/>
        <w:numPr>
          <w:ilvl w:val="0"/>
          <w:numId w:val="19"/>
        </w:numPr>
      </w:pPr>
      <w:r>
        <w:t>This standard does not cover issues of food safety or animal pests associated with the food aid supply chain. But some measures may help mitigate their introduction and spread.</w:t>
      </w:r>
    </w:p>
    <w:p w14:paraId="58D0D4C9" w14:textId="77777777" w:rsidR="00FA12B0" w:rsidRPr="00014F6E" w:rsidRDefault="00FA12B0" w:rsidP="00FA12B0">
      <w:pPr>
        <w:pStyle w:val="Default"/>
        <w:spacing w:before="120" w:after="120"/>
        <w:rPr>
          <w:b/>
          <w:bCs/>
          <w:sz w:val="22"/>
          <w:szCs w:val="22"/>
        </w:rPr>
      </w:pPr>
      <w:r w:rsidRPr="00014F6E">
        <w:rPr>
          <w:b/>
          <w:bCs/>
          <w:sz w:val="22"/>
          <w:szCs w:val="22"/>
        </w:rPr>
        <w:t xml:space="preserve">Purpose </w:t>
      </w:r>
    </w:p>
    <w:p w14:paraId="6EFB7B46" w14:textId="77777777" w:rsidR="00896176" w:rsidRDefault="00FA12B0" w:rsidP="00896176">
      <w:pPr>
        <w:pStyle w:val="IPPParagraphnumbering"/>
        <w:numPr>
          <w:ilvl w:val="0"/>
          <w:numId w:val="19"/>
        </w:numPr>
      </w:pPr>
      <w:r w:rsidRPr="00014F6E">
        <w:t xml:space="preserve">The standard will guide </w:t>
      </w:r>
      <w:r w:rsidRPr="00896176">
        <w:rPr>
          <w:rStyle w:val="normaltextrun"/>
          <w:bdr w:val="none" w:sz="0" w:space="0" w:color="auto" w:frame="1"/>
          <w:lang w:val="en-GB"/>
        </w:rPr>
        <w:t>donor, transit and recipient NPPOs to facilitate safe movement of aid along the supply chain by the stakeholders (</w:t>
      </w:r>
      <w:proofErr w:type="gramStart"/>
      <w:r w:rsidRPr="00896176">
        <w:rPr>
          <w:rStyle w:val="normaltextrun"/>
          <w:bdr w:val="none" w:sz="0" w:space="0" w:color="auto" w:frame="1"/>
          <w:lang w:val="en-GB"/>
        </w:rPr>
        <w:t>e.g.</w:t>
      </w:r>
      <w:proofErr w:type="gramEnd"/>
      <w:r w:rsidRPr="00896176">
        <w:rPr>
          <w:rStyle w:val="normaltextrun"/>
          <w:bdr w:val="none" w:sz="0" w:space="0" w:color="auto" w:frame="1"/>
          <w:lang w:val="en-GB"/>
        </w:rPr>
        <w:t xml:space="preserve"> </w:t>
      </w:r>
      <w:r w:rsidRPr="00014F6E">
        <w:t xml:space="preserve">governments, aid agencies, exporters and importers, RPPOs, diaspora and private sector). </w:t>
      </w:r>
    </w:p>
    <w:p w14:paraId="722DB1E6" w14:textId="14ED4EFA" w:rsidR="00FA12B0" w:rsidRPr="00014F6E" w:rsidRDefault="00FA12B0" w:rsidP="00896176">
      <w:pPr>
        <w:pStyle w:val="IPPParagraphnumbering"/>
        <w:numPr>
          <w:ilvl w:val="0"/>
          <w:numId w:val="19"/>
        </w:numPr>
      </w:pPr>
      <w:r w:rsidRPr="00014F6E">
        <w:t xml:space="preserve">The standard will support preservation of </w:t>
      </w:r>
      <w:r w:rsidR="00117B82">
        <w:t>Contracting Parties</w:t>
      </w:r>
      <w:r w:rsidRPr="00014F6E">
        <w:t xml:space="preserve"> sovereign authority to regulate, in accordance with applicable international agreements, the entry of plants and plant products and other regulated articles (Article VII of the IPPC) during provision of aid.</w:t>
      </w:r>
    </w:p>
    <w:p w14:paraId="5E0EAB6E" w14:textId="77777777" w:rsidR="00FA12B0" w:rsidRPr="00014F6E" w:rsidRDefault="00FA12B0" w:rsidP="00FA12B0">
      <w:pPr>
        <w:pStyle w:val="Default"/>
        <w:spacing w:before="120" w:after="120"/>
        <w:rPr>
          <w:sz w:val="22"/>
          <w:szCs w:val="22"/>
        </w:rPr>
      </w:pPr>
      <w:r w:rsidRPr="00014F6E">
        <w:rPr>
          <w:b/>
          <w:bCs/>
          <w:sz w:val="22"/>
          <w:szCs w:val="22"/>
        </w:rPr>
        <w:t xml:space="preserve">Tasks </w:t>
      </w:r>
    </w:p>
    <w:p w14:paraId="73D383EF" w14:textId="77777777" w:rsidR="00FA12B0" w:rsidRPr="00014F6E" w:rsidRDefault="00FA12B0" w:rsidP="003041F2">
      <w:pPr>
        <w:pStyle w:val="Default"/>
        <w:spacing w:before="120" w:after="120"/>
        <w:ind w:left="720"/>
        <w:rPr>
          <w:sz w:val="22"/>
          <w:szCs w:val="22"/>
        </w:rPr>
      </w:pPr>
      <w:r w:rsidRPr="00014F6E">
        <w:rPr>
          <w:sz w:val="22"/>
          <w:szCs w:val="22"/>
        </w:rPr>
        <w:t xml:space="preserve">The Expert Drafting Group (EDG) should undertake the following tasks: </w:t>
      </w:r>
    </w:p>
    <w:p w14:paraId="14795406" w14:textId="77777777" w:rsidR="00FA12B0" w:rsidRPr="00014F6E" w:rsidRDefault="00FA12B0" w:rsidP="00896176">
      <w:pPr>
        <w:pStyle w:val="Default"/>
        <w:numPr>
          <w:ilvl w:val="0"/>
          <w:numId w:val="18"/>
        </w:numPr>
        <w:spacing w:before="120" w:after="120"/>
        <w:jc w:val="both"/>
        <w:rPr>
          <w:sz w:val="22"/>
          <w:szCs w:val="22"/>
        </w:rPr>
      </w:pPr>
      <w:r w:rsidRPr="00014F6E">
        <w:rPr>
          <w:sz w:val="22"/>
          <w:szCs w:val="22"/>
        </w:rPr>
        <w:t xml:space="preserve">Identify goods frequently moved as humanitarian aid, including types of packaging material. </w:t>
      </w:r>
    </w:p>
    <w:p w14:paraId="0D9928C0" w14:textId="138F1B6B" w:rsidR="00FA12B0" w:rsidRPr="00014F6E" w:rsidRDefault="00FA12B0" w:rsidP="00896176">
      <w:pPr>
        <w:pStyle w:val="Default"/>
        <w:numPr>
          <w:ilvl w:val="0"/>
          <w:numId w:val="18"/>
        </w:numPr>
        <w:spacing w:before="120" w:after="120"/>
        <w:jc w:val="both"/>
        <w:rPr>
          <w:sz w:val="22"/>
          <w:szCs w:val="22"/>
        </w:rPr>
      </w:pPr>
      <w:r w:rsidRPr="00014F6E">
        <w:rPr>
          <w:sz w:val="22"/>
          <w:szCs w:val="22"/>
        </w:rPr>
        <w:t>Identify the potential associated pest risk of the goods (and packaging material)</w:t>
      </w:r>
      <w:r w:rsidR="00AC615F">
        <w:rPr>
          <w:sz w:val="22"/>
          <w:szCs w:val="22"/>
        </w:rPr>
        <w:t xml:space="preserve"> associated with emergency pathways (as defined by the Focus Group)</w:t>
      </w:r>
      <w:r w:rsidRPr="00014F6E">
        <w:rPr>
          <w:sz w:val="22"/>
          <w:szCs w:val="22"/>
        </w:rPr>
        <w:t xml:space="preserve">. </w:t>
      </w:r>
    </w:p>
    <w:p w14:paraId="36FF1599" w14:textId="12AE6F90" w:rsidR="00FA12B0" w:rsidRPr="00014F6E" w:rsidRDefault="00FA12B0" w:rsidP="00896176">
      <w:pPr>
        <w:pStyle w:val="Default"/>
        <w:numPr>
          <w:ilvl w:val="0"/>
          <w:numId w:val="18"/>
        </w:numPr>
        <w:spacing w:before="120" w:after="120"/>
        <w:jc w:val="both"/>
        <w:rPr>
          <w:sz w:val="22"/>
          <w:szCs w:val="22"/>
        </w:rPr>
      </w:pPr>
      <w:r w:rsidRPr="00014F6E">
        <w:rPr>
          <w:sz w:val="22"/>
          <w:szCs w:val="22"/>
        </w:rPr>
        <w:t>Identify risk management options to manage the</w:t>
      </w:r>
      <w:r w:rsidR="007D05C5">
        <w:rPr>
          <w:sz w:val="22"/>
          <w:szCs w:val="22"/>
        </w:rPr>
        <w:t xml:space="preserve"> identified</w:t>
      </w:r>
      <w:r w:rsidRPr="00014F6E">
        <w:rPr>
          <w:sz w:val="22"/>
          <w:szCs w:val="22"/>
        </w:rPr>
        <w:t xml:space="preserve"> risks along the supply chain, which are </w:t>
      </w:r>
      <w:r w:rsidR="00CB7429" w:rsidRPr="00014F6E">
        <w:rPr>
          <w:sz w:val="22"/>
          <w:szCs w:val="22"/>
        </w:rPr>
        <w:t>recognized</w:t>
      </w:r>
      <w:r w:rsidRPr="00014F6E">
        <w:rPr>
          <w:sz w:val="22"/>
          <w:szCs w:val="22"/>
        </w:rPr>
        <w:t xml:space="preserve"> as effective in addressing phytosanitary risk.</w:t>
      </w:r>
    </w:p>
    <w:p w14:paraId="113277C4" w14:textId="1BB174C1" w:rsidR="00FA12B0" w:rsidRPr="00014F6E" w:rsidRDefault="00FA12B0" w:rsidP="00896176">
      <w:pPr>
        <w:pStyle w:val="Default"/>
        <w:numPr>
          <w:ilvl w:val="0"/>
          <w:numId w:val="18"/>
        </w:numPr>
        <w:spacing w:before="120" w:after="120"/>
        <w:jc w:val="both"/>
        <w:rPr>
          <w:sz w:val="22"/>
          <w:szCs w:val="22"/>
        </w:rPr>
      </w:pPr>
      <w:r w:rsidRPr="00014F6E">
        <w:rPr>
          <w:sz w:val="22"/>
          <w:szCs w:val="22"/>
        </w:rPr>
        <w:t xml:space="preserve">Consider descriptions </w:t>
      </w:r>
      <w:r w:rsidR="00C06C02">
        <w:rPr>
          <w:sz w:val="22"/>
          <w:szCs w:val="22"/>
        </w:rPr>
        <w:t>of</w:t>
      </w:r>
      <w:r w:rsidRPr="00014F6E">
        <w:rPr>
          <w:sz w:val="22"/>
          <w:szCs w:val="22"/>
        </w:rPr>
        <w:t xml:space="preserve"> roles</w:t>
      </w:r>
      <w:r w:rsidR="0073075D">
        <w:rPr>
          <w:sz w:val="22"/>
          <w:szCs w:val="22"/>
        </w:rPr>
        <w:t xml:space="preserve">, </w:t>
      </w:r>
      <w:r w:rsidRPr="00014F6E">
        <w:rPr>
          <w:sz w:val="22"/>
          <w:szCs w:val="22"/>
        </w:rPr>
        <w:t xml:space="preserve">responsibilities </w:t>
      </w:r>
      <w:r w:rsidR="007D6223">
        <w:rPr>
          <w:sz w:val="22"/>
          <w:szCs w:val="22"/>
        </w:rPr>
        <w:t>and</w:t>
      </w:r>
      <w:r w:rsidR="006177D3">
        <w:rPr>
          <w:sz w:val="22"/>
          <w:szCs w:val="22"/>
        </w:rPr>
        <w:t xml:space="preserve"> coordination </w:t>
      </w:r>
      <w:proofErr w:type="gramStart"/>
      <w:r w:rsidR="006177D3">
        <w:rPr>
          <w:sz w:val="22"/>
          <w:szCs w:val="22"/>
        </w:rPr>
        <w:t>between</w:t>
      </w:r>
      <w:r w:rsidR="007D6223">
        <w:rPr>
          <w:sz w:val="22"/>
          <w:szCs w:val="22"/>
        </w:rPr>
        <w:t xml:space="preserve"> </w:t>
      </w:r>
      <w:r w:rsidRPr="00014F6E">
        <w:rPr>
          <w:sz w:val="22"/>
          <w:szCs w:val="22"/>
        </w:rPr>
        <w:t xml:space="preserve"> donors</w:t>
      </w:r>
      <w:proofErr w:type="gramEnd"/>
      <w:r w:rsidR="006D1326">
        <w:rPr>
          <w:sz w:val="22"/>
          <w:szCs w:val="22"/>
        </w:rPr>
        <w:t xml:space="preserve"> </w:t>
      </w:r>
      <w:r w:rsidR="0020777C">
        <w:rPr>
          <w:sz w:val="22"/>
          <w:szCs w:val="22"/>
        </w:rPr>
        <w:t>(countries of origin)</w:t>
      </w:r>
      <w:r w:rsidR="005F5125">
        <w:rPr>
          <w:sz w:val="22"/>
          <w:szCs w:val="22"/>
        </w:rPr>
        <w:t xml:space="preserve"> and </w:t>
      </w:r>
      <w:r w:rsidRPr="00014F6E">
        <w:rPr>
          <w:sz w:val="22"/>
          <w:szCs w:val="22"/>
        </w:rPr>
        <w:t>transit and recipient NPPOs with reference to the principles developed by the CPM focus group.</w:t>
      </w:r>
      <w:r w:rsidR="009051EC">
        <w:rPr>
          <w:sz w:val="22"/>
          <w:szCs w:val="22"/>
        </w:rPr>
        <w:t xml:space="preserve"> </w:t>
      </w:r>
    </w:p>
    <w:p w14:paraId="58296475" w14:textId="01D8BF66" w:rsidR="00FA12B0" w:rsidRPr="00014F6E" w:rsidRDefault="00FA12B0" w:rsidP="00896176">
      <w:pPr>
        <w:pStyle w:val="Default"/>
        <w:numPr>
          <w:ilvl w:val="0"/>
          <w:numId w:val="18"/>
        </w:numPr>
        <w:spacing w:before="120" w:after="120"/>
        <w:jc w:val="both"/>
        <w:rPr>
          <w:sz w:val="22"/>
          <w:szCs w:val="22"/>
        </w:rPr>
      </w:pPr>
      <w:r w:rsidRPr="00014F6E">
        <w:rPr>
          <w:sz w:val="22"/>
          <w:szCs w:val="22"/>
        </w:rPr>
        <w:t xml:space="preserve">Consider the risk associated with the transport of aid along regulated pathways and emergency pathways (including aid transport, transship, storage, </w:t>
      </w:r>
      <w:proofErr w:type="spellStart"/>
      <w:r w:rsidRPr="00014F6E">
        <w:rPr>
          <w:sz w:val="22"/>
          <w:szCs w:val="22"/>
        </w:rPr>
        <w:t>hubbing</w:t>
      </w:r>
      <w:proofErr w:type="spellEnd"/>
      <w:r w:rsidRPr="00014F6E">
        <w:rPr>
          <w:sz w:val="22"/>
          <w:szCs w:val="22"/>
        </w:rPr>
        <w:t xml:space="preserve">, transit arrangements and delivery). </w:t>
      </w:r>
    </w:p>
    <w:p w14:paraId="46FFB691" w14:textId="02D711FF" w:rsidR="00FA12B0" w:rsidRPr="00014F6E" w:rsidRDefault="00AC615F" w:rsidP="00896176">
      <w:pPr>
        <w:pStyle w:val="Default"/>
        <w:numPr>
          <w:ilvl w:val="0"/>
          <w:numId w:val="18"/>
        </w:numPr>
        <w:spacing w:before="120" w:after="120"/>
        <w:jc w:val="both"/>
        <w:rPr>
          <w:sz w:val="22"/>
          <w:szCs w:val="22"/>
        </w:rPr>
      </w:pPr>
      <w:r>
        <w:rPr>
          <w:sz w:val="22"/>
          <w:szCs w:val="22"/>
        </w:rPr>
        <w:t>With reference to ISPM 32 and others, c</w:t>
      </w:r>
      <w:r w:rsidR="00FA12B0" w:rsidRPr="00CA2153">
        <w:rPr>
          <w:sz w:val="22"/>
          <w:szCs w:val="22"/>
        </w:rPr>
        <w:t>onsider</w:t>
      </w:r>
      <w:r w:rsidR="00FA12B0" w:rsidRPr="00014F6E">
        <w:rPr>
          <w:sz w:val="22"/>
          <w:szCs w:val="22"/>
        </w:rPr>
        <w:t xml:space="preserve"> generating a holistic table to collate goods</w:t>
      </w:r>
      <w:r>
        <w:rPr>
          <w:sz w:val="22"/>
          <w:szCs w:val="22"/>
        </w:rPr>
        <w:t xml:space="preserve"> (plant products and regulated articles)</w:t>
      </w:r>
      <w:r w:rsidR="00FA12B0" w:rsidRPr="00014F6E">
        <w:rPr>
          <w:sz w:val="22"/>
          <w:szCs w:val="22"/>
        </w:rPr>
        <w:t xml:space="preserve">, risks and possible pest risk management options, with reference to existing ISPMs, implementation resources and other documents as required. </w:t>
      </w:r>
    </w:p>
    <w:p w14:paraId="5B0BBF40" w14:textId="77777777" w:rsidR="00FA12B0" w:rsidRPr="00014F6E" w:rsidRDefault="00FA12B0" w:rsidP="00896176">
      <w:pPr>
        <w:pStyle w:val="Default"/>
        <w:numPr>
          <w:ilvl w:val="0"/>
          <w:numId w:val="18"/>
        </w:numPr>
        <w:spacing w:before="120" w:after="120"/>
        <w:jc w:val="both"/>
        <w:rPr>
          <w:sz w:val="22"/>
          <w:szCs w:val="22"/>
        </w:rPr>
      </w:pPr>
      <w:r w:rsidRPr="00014F6E">
        <w:rPr>
          <w:sz w:val="22"/>
          <w:szCs w:val="22"/>
        </w:rPr>
        <w:t>Identify other stakeholders that NPPOs will need to liaise with in order to achieve national implementation of the standard (</w:t>
      </w:r>
      <w:proofErr w:type="gramStart"/>
      <w:r w:rsidRPr="00014F6E">
        <w:rPr>
          <w:sz w:val="22"/>
          <w:szCs w:val="22"/>
        </w:rPr>
        <w:t>e.g.</w:t>
      </w:r>
      <w:proofErr w:type="gramEnd"/>
      <w:r w:rsidRPr="00014F6E">
        <w:rPr>
          <w:sz w:val="22"/>
          <w:szCs w:val="22"/>
        </w:rPr>
        <w:t xml:space="preserve"> governments, aid agencies, exporters and importers, RPPOs, diaspora and private sector). </w:t>
      </w:r>
    </w:p>
    <w:p w14:paraId="6CB4EDA3" w14:textId="48FA9132" w:rsidR="00FA12B0" w:rsidRPr="00014F6E" w:rsidRDefault="00FA12B0" w:rsidP="00896176">
      <w:pPr>
        <w:pStyle w:val="Default"/>
        <w:numPr>
          <w:ilvl w:val="0"/>
          <w:numId w:val="18"/>
        </w:numPr>
        <w:spacing w:before="120" w:after="120"/>
        <w:jc w:val="both"/>
        <w:rPr>
          <w:sz w:val="22"/>
          <w:szCs w:val="22"/>
        </w:rPr>
      </w:pPr>
      <w:r w:rsidRPr="00014F6E">
        <w:rPr>
          <w:sz w:val="22"/>
          <w:szCs w:val="22"/>
        </w:rPr>
        <w:t xml:space="preserve">Identify the mechanisms for providing information to these other identified stakeholders to enhance capacity for reducing the pest risk posed by goods provided in </w:t>
      </w:r>
      <w:proofErr w:type="gramStart"/>
      <w:r w:rsidRPr="00014F6E">
        <w:rPr>
          <w:sz w:val="22"/>
          <w:szCs w:val="22"/>
        </w:rPr>
        <w:t>an emergency situation</w:t>
      </w:r>
      <w:proofErr w:type="gramEnd"/>
      <w:r w:rsidRPr="00014F6E">
        <w:rPr>
          <w:sz w:val="22"/>
          <w:szCs w:val="22"/>
        </w:rPr>
        <w:t xml:space="preserve">. </w:t>
      </w:r>
    </w:p>
    <w:p w14:paraId="740D7BED" w14:textId="72604578" w:rsidR="00FA12B0" w:rsidRPr="00014F6E" w:rsidRDefault="00FA12B0" w:rsidP="00896176">
      <w:pPr>
        <w:pStyle w:val="Default"/>
        <w:numPr>
          <w:ilvl w:val="0"/>
          <w:numId w:val="18"/>
        </w:numPr>
        <w:spacing w:before="120" w:after="120"/>
        <w:jc w:val="both"/>
        <w:rPr>
          <w:sz w:val="22"/>
          <w:szCs w:val="22"/>
        </w:rPr>
      </w:pPr>
      <w:r w:rsidRPr="00014F6E">
        <w:rPr>
          <w:sz w:val="22"/>
          <w:szCs w:val="22"/>
        </w:rPr>
        <w:t>Develop templates to guide exporting organizations and suppliers to provide information that will support safe movement of aid (</w:t>
      </w:r>
      <w:proofErr w:type="gramStart"/>
      <w:r w:rsidRPr="00014F6E">
        <w:rPr>
          <w:sz w:val="22"/>
          <w:szCs w:val="22"/>
        </w:rPr>
        <w:t>e.g.</w:t>
      </w:r>
      <w:proofErr w:type="gramEnd"/>
      <w:r w:rsidRPr="00014F6E">
        <w:rPr>
          <w:sz w:val="22"/>
          <w:szCs w:val="22"/>
        </w:rPr>
        <w:t xml:space="preserve"> listing the goods to assist in the pest risk profiling).</w:t>
      </w:r>
      <w:r w:rsidR="00CB7429">
        <w:rPr>
          <w:sz w:val="22"/>
          <w:szCs w:val="22"/>
        </w:rPr>
        <w:t xml:space="preserve"> </w:t>
      </w:r>
    </w:p>
    <w:p w14:paraId="03060D24" w14:textId="2443A83E" w:rsidR="00FA12B0" w:rsidRPr="00CB7429" w:rsidRDefault="00FA12B0" w:rsidP="00896176">
      <w:pPr>
        <w:pStyle w:val="Default"/>
        <w:numPr>
          <w:ilvl w:val="0"/>
          <w:numId w:val="18"/>
        </w:numPr>
        <w:spacing w:before="120" w:after="120"/>
        <w:jc w:val="both"/>
        <w:rPr>
          <w:sz w:val="22"/>
          <w:szCs w:val="22"/>
        </w:rPr>
      </w:pPr>
      <w:r w:rsidRPr="00014F6E">
        <w:rPr>
          <w:sz w:val="22"/>
          <w:szCs w:val="22"/>
        </w:rPr>
        <w:t>Consider the relation of aid and sovereignty in relation to other Conventions (</w:t>
      </w:r>
      <w:proofErr w:type="gramStart"/>
      <w:r w:rsidRPr="00014F6E">
        <w:rPr>
          <w:sz w:val="22"/>
          <w:szCs w:val="22"/>
        </w:rPr>
        <w:t>e.g.</w:t>
      </w:r>
      <w:proofErr w:type="gramEnd"/>
      <w:r w:rsidRPr="00014F6E">
        <w:rPr>
          <w:sz w:val="22"/>
          <w:szCs w:val="22"/>
        </w:rPr>
        <w:t xml:space="preserve"> Geneva Convention and </w:t>
      </w:r>
      <w:r w:rsidRPr="00014F6E">
        <w:rPr>
          <w:sz w:val="22"/>
          <w:szCs w:val="22"/>
          <w:lang w:val="en-GB"/>
        </w:rPr>
        <w:t xml:space="preserve">Food Assistance </w:t>
      </w:r>
      <w:r w:rsidRPr="00014F6E">
        <w:rPr>
          <w:sz w:val="22"/>
          <w:szCs w:val="22"/>
        </w:rPr>
        <w:t>Convention)</w:t>
      </w:r>
      <w:r w:rsidR="00CB7429">
        <w:rPr>
          <w:sz w:val="22"/>
          <w:szCs w:val="22"/>
        </w:rPr>
        <w:t>.</w:t>
      </w:r>
    </w:p>
    <w:p w14:paraId="1A32E111" w14:textId="77777777" w:rsidR="00FA12B0" w:rsidRPr="00014F6E" w:rsidRDefault="00FA12B0" w:rsidP="00896176">
      <w:pPr>
        <w:pStyle w:val="Default"/>
        <w:numPr>
          <w:ilvl w:val="0"/>
          <w:numId w:val="18"/>
        </w:numPr>
        <w:spacing w:before="120" w:after="120"/>
        <w:jc w:val="both"/>
        <w:rPr>
          <w:sz w:val="22"/>
          <w:szCs w:val="22"/>
        </w:rPr>
      </w:pPr>
      <w:r w:rsidRPr="00014F6E">
        <w:rPr>
          <w:sz w:val="22"/>
          <w:szCs w:val="22"/>
        </w:rPr>
        <w:t xml:space="preserve">Consider whether the ISPM could affect in a specific way (positively or negatively) the protection of biodiversity and the environment. If this is the case, the impact should be identified, </w:t>
      </w:r>
      <w:proofErr w:type="gramStart"/>
      <w:r w:rsidRPr="00014F6E">
        <w:rPr>
          <w:sz w:val="22"/>
          <w:szCs w:val="22"/>
        </w:rPr>
        <w:t>addressed</w:t>
      </w:r>
      <w:proofErr w:type="gramEnd"/>
      <w:r w:rsidRPr="00014F6E">
        <w:rPr>
          <w:sz w:val="22"/>
          <w:szCs w:val="22"/>
        </w:rPr>
        <w:t xml:space="preserve"> and clarified in the draft ISPM. </w:t>
      </w:r>
    </w:p>
    <w:p w14:paraId="2CF10B7E" w14:textId="77777777" w:rsidR="00FA12B0" w:rsidRPr="00014F6E" w:rsidRDefault="00FA12B0" w:rsidP="00896176">
      <w:pPr>
        <w:pStyle w:val="Default"/>
        <w:numPr>
          <w:ilvl w:val="0"/>
          <w:numId w:val="18"/>
        </w:numPr>
        <w:spacing w:before="120" w:after="120"/>
        <w:jc w:val="both"/>
        <w:rPr>
          <w:sz w:val="22"/>
          <w:szCs w:val="22"/>
        </w:rPr>
      </w:pPr>
      <w:r w:rsidRPr="00014F6E">
        <w:rPr>
          <w:sz w:val="22"/>
          <w:szCs w:val="22"/>
        </w:rPr>
        <w:lastRenderedPageBreak/>
        <w:t xml:space="preserve">Consider implementation of the standard by contracting parties and identify potential operational and technical implementation issues. Provide information and possible recommendations on these issues to the Standards Committee (SC). </w:t>
      </w:r>
    </w:p>
    <w:p w14:paraId="1B1395A5" w14:textId="77777777" w:rsidR="00FA12B0" w:rsidRPr="00014F6E" w:rsidRDefault="00FA12B0" w:rsidP="00FA12B0">
      <w:pPr>
        <w:pStyle w:val="Default"/>
        <w:spacing w:before="120" w:after="120"/>
        <w:rPr>
          <w:sz w:val="22"/>
          <w:szCs w:val="22"/>
        </w:rPr>
      </w:pPr>
      <w:r w:rsidRPr="00014F6E">
        <w:rPr>
          <w:b/>
          <w:bCs/>
          <w:sz w:val="22"/>
          <w:szCs w:val="22"/>
        </w:rPr>
        <w:t xml:space="preserve">Provision of resources </w:t>
      </w:r>
    </w:p>
    <w:p w14:paraId="173ED64B" w14:textId="77777777" w:rsidR="00896176" w:rsidRDefault="00FA12B0" w:rsidP="00896176">
      <w:pPr>
        <w:pStyle w:val="IPPParagraphnumbering"/>
        <w:numPr>
          <w:ilvl w:val="0"/>
          <w:numId w:val="19"/>
        </w:numPr>
      </w:pPr>
      <w:r w:rsidRPr="00014F6E">
        <w:t xml:space="preserve">Funding for the meeting may be provided from sources other than the regular </w:t>
      </w:r>
      <w:proofErr w:type="spellStart"/>
      <w:r w:rsidRPr="00014F6E">
        <w:t>programme</w:t>
      </w:r>
      <w:proofErr w:type="spellEnd"/>
      <w:r w:rsidRPr="00014F6E">
        <w:t xml:space="preserv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w:t>
      </w:r>
    </w:p>
    <w:p w14:paraId="6C048559" w14:textId="72B7FBAB" w:rsidR="00FA12B0" w:rsidRPr="00014F6E" w:rsidRDefault="00FA12B0" w:rsidP="00896176">
      <w:pPr>
        <w:pStyle w:val="IPPParagraphnumbering"/>
        <w:numPr>
          <w:ilvl w:val="0"/>
          <w:numId w:val="19"/>
        </w:numPr>
      </w:pPr>
      <w:r w:rsidRPr="00014F6E">
        <w:t xml:space="preserve">Please refer to the </w:t>
      </w:r>
      <w:r w:rsidRPr="00896176">
        <w:rPr>
          <w:i/>
          <w:iCs/>
        </w:rPr>
        <w:t xml:space="preserve">Criteria used for prioritizing participants to receive travel assistance to attend meetings organized by the IPPC Secretariat </w:t>
      </w:r>
      <w:r w:rsidRPr="00014F6E">
        <w:t xml:space="preserve">posted on the International Phytosanitary Portal (IPP) (see </w:t>
      </w:r>
      <w:r w:rsidRPr="00896176">
        <w:rPr>
          <w:color w:val="0000FF"/>
        </w:rPr>
        <w:t>https://www.ippc.int/en/core-activities/</w:t>
      </w:r>
      <w:r w:rsidRPr="00014F6E">
        <w:t xml:space="preserve">). </w:t>
      </w:r>
    </w:p>
    <w:p w14:paraId="047C855F" w14:textId="77777777" w:rsidR="00FA12B0" w:rsidRPr="00014F6E" w:rsidRDefault="00FA12B0" w:rsidP="00FA12B0">
      <w:pPr>
        <w:pStyle w:val="Default"/>
        <w:spacing w:before="120" w:after="120"/>
        <w:rPr>
          <w:sz w:val="22"/>
          <w:szCs w:val="22"/>
        </w:rPr>
      </w:pPr>
      <w:r w:rsidRPr="00014F6E">
        <w:rPr>
          <w:b/>
          <w:bCs/>
          <w:sz w:val="22"/>
          <w:szCs w:val="22"/>
        </w:rPr>
        <w:t xml:space="preserve">Collaborator </w:t>
      </w:r>
    </w:p>
    <w:p w14:paraId="38153F7D" w14:textId="3B8D206B" w:rsidR="00FA12B0" w:rsidRPr="00014F6E" w:rsidRDefault="00FA12B0" w:rsidP="00896176">
      <w:pPr>
        <w:pStyle w:val="IPPParagraphnumbering"/>
        <w:numPr>
          <w:ilvl w:val="0"/>
          <w:numId w:val="19"/>
        </w:numPr>
      </w:pPr>
      <w:r w:rsidRPr="00014F6E">
        <w:t xml:space="preserve">To be determined. </w:t>
      </w:r>
    </w:p>
    <w:p w14:paraId="5FC216B4" w14:textId="77777777" w:rsidR="00FA12B0" w:rsidRPr="00014F6E" w:rsidRDefault="00FA12B0" w:rsidP="00FA12B0">
      <w:pPr>
        <w:pStyle w:val="Default"/>
        <w:spacing w:before="120" w:after="120"/>
        <w:rPr>
          <w:sz w:val="22"/>
          <w:szCs w:val="22"/>
        </w:rPr>
      </w:pPr>
      <w:r w:rsidRPr="00014F6E">
        <w:rPr>
          <w:b/>
          <w:bCs/>
          <w:sz w:val="22"/>
          <w:szCs w:val="22"/>
        </w:rPr>
        <w:t xml:space="preserve">Steward </w:t>
      </w:r>
    </w:p>
    <w:p w14:paraId="33EDE47D" w14:textId="2A1FFEA8" w:rsidR="00FA12B0" w:rsidRPr="00014F6E" w:rsidRDefault="00FA12B0" w:rsidP="00896176">
      <w:pPr>
        <w:pStyle w:val="IPPParagraphnumbering"/>
        <w:numPr>
          <w:ilvl w:val="0"/>
          <w:numId w:val="19"/>
        </w:numPr>
      </w:pPr>
      <w:r w:rsidRPr="00014F6E">
        <w:t xml:space="preserve">Please refer to the </w:t>
      </w:r>
      <w:r w:rsidRPr="00896176">
        <w:rPr>
          <w:i/>
          <w:iCs/>
        </w:rPr>
        <w:t xml:space="preserve">List of topics for IPPC standards </w:t>
      </w:r>
      <w:r w:rsidRPr="00014F6E">
        <w:t xml:space="preserve">posted on the International Phytosanitary Portal (IPP) (see https://www.ippc.int/core-activities/standards-setting/list-topics-ippc-standards). </w:t>
      </w:r>
    </w:p>
    <w:p w14:paraId="25BBB11A" w14:textId="77777777" w:rsidR="00FA12B0" w:rsidRPr="00014F6E" w:rsidRDefault="00FA12B0" w:rsidP="00FA12B0">
      <w:pPr>
        <w:pStyle w:val="Default"/>
        <w:spacing w:before="120" w:after="120"/>
        <w:rPr>
          <w:sz w:val="22"/>
          <w:szCs w:val="22"/>
        </w:rPr>
      </w:pPr>
      <w:r w:rsidRPr="00014F6E">
        <w:rPr>
          <w:b/>
          <w:bCs/>
          <w:sz w:val="22"/>
          <w:szCs w:val="22"/>
        </w:rPr>
        <w:t xml:space="preserve">Expertise </w:t>
      </w:r>
    </w:p>
    <w:p w14:paraId="2C85EDDD" w14:textId="1B6CCE80" w:rsidR="00FA12B0" w:rsidRPr="00014F6E" w:rsidRDefault="00FA12B0" w:rsidP="00896176">
      <w:pPr>
        <w:pStyle w:val="IPPParagraphnumbering"/>
        <w:numPr>
          <w:ilvl w:val="0"/>
          <w:numId w:val="19"/>
        </w:numPr>
      </w:pPr>
      <w:r w:rsidRPr="00014F6E">
        <w:t xml:space="preserve">Members should have knowledge of the IPPC’s mandate, strategic </w:t>
      </w:r>
      <w:proofErr w:type="gramStart"/>
      <w:r w:rsidRPr="00014F6E">
        <w:t>framework</w:t>
      </w:r>
      <w:proofErr w:type="gramEnd"/>
      <w:r w:rsidRPr="00014F6E">
        <w:t xml:space="preserve"> and activities. Members of this expert drafting group should primarily have combined expertise in:  </w:t>
      </w:r>
    </w:p>
    <w:p w14:paraId="290312B3" w14:textId="77777777" w:rsidR="00FA12B0" w:rsidRPr="00014F6E" w:rsidRDefault="00FA12B0" w:rsidP="00FA12B0">
      <w:pPr>
        <w:pStyle w:val="Default"/>
        <w:numPr>
          <w:ilvl w:val="0"/>
          <w:numId w:val="17"/>
        </w:numPr>
        <w:spacing w:before="120" w:after="120"/>
        <w:rPr>
          <w:sz w:val="22"/>
          <w:szCs w:val="22"/>
        </w:rPr>
      </w:pPr>
      <w:r w:rsidRPr="00014F6E">
        <w:rPr>
          <w:sz w:val="22"/>
          <w:szCs w:val="22"/>
        </w:rPr>
        <w:t xml:space="preserve">knowledge and experience in providing or receiving humanitarian </w:t>
      </w:r>
      <w:proofErr w:type="gramStart"/>
      <w:r w:rsidRPr="00014F6E">
        <w:rPr>
          <w:sz w:val="22"/>
          <w:szCs w:val="22"/>
        </w:rPr>
        <w:t>aid</w:t>
      </w:r>
      <w:proofErr w:type="gramEnd"/>
      <w:r w:rsidRPr="00014F6E">
        <w:rPr>
          <w:sz w:val="22"/>
          <w:szCs w:val="22"/>
        </w:rPr>
        <w:t xml:space="preserve"> </w:t>
      </w:r>
    </w:p>
    <w:p w14:paraId="75F12794" w14:textId="77777777" w:rsidR="00FA12B0" w:rsidRPr="00014F6E" w:rsidRDefault="00FA12B0" w:rsidP="00FA12B0">
      <w:pPr>
        <w:pStyle w:val="Default"/>
        <w:numPr>
          <w:ilvl w:val="0"/>
          <w:numId w:val="17"/>
        </w:numPr>
        <w:spacing w:before="120" w:after="120"/>
        <w:rPr>
          <w:sz w:val="22"/>
          <w:szCs w:val="22"/>
        </w:rPr>
      </w:pPr>
      <w:r w:rsidRPr="00014F6E">
        <w:rPr>
          <w:sz w:val="22"/>
          <w:szCs w:val="22"/>
        </w:rPr>
        <w:t xml:space="preserve">plant health policy and the management of phytosanitary risks </w:t>
      </w:r>
    </w:p>
    <w:p w14:paraId="3F884EB4" w14:textId="77777777" w:rsidR="00FA12B0" w:rsidRPr="00014F6E" w:rsidRDefault="00FA12B0" w:rsidP="00FA12B0">
      <w:pPr>
        <w:pStyle w:val="Default"/>
        <w:numPr>
          <w:ilvl w:val="0"/>
          <w:numId w:val="17"/>
        </w:numPr>
        <w:spacing w:before="120" w:after="120"/>
        <w:rPr>
          <w:sz w:val="22"/>
          <w:szCs w:val="22"/>
        </w:rPr>
      </w:pPr>
      <w:r w:rsidRPr="00014F6E">
        <w:rPr>
          <w:sz w:val="22"/>
          <w:szCs w:val="22"/>
        </w:rPr>
        <w:t xml:space="preserve">the clearance, pest risk assessment and management of imported goods under operating conditions compromised by emergency or disaster constraints. </w:t>
      </w:r>
    </w:p>
    <w:p w14:paraId="6B4025A1" w14:textId="77777777" w:rsidR="00FA12B0" w:rsidRPr="00014F6E" w:rsidRDefault="00FA12B0" w:rsidP="00FA12B0">
      <w:pPr>
        <w:pStyle w:val="Default"/>
        <w:spacing w:before="120" w:after="120"/>
        <w:rPr>
          <w:sz w:val="22"/>
          <w:szCs w:val="22"/>
        </w:rPr>
      </w:pPr>
      <w:r w:rsidRPr="00014F6E">
        <w:rPr>
          <w:b/>
          <w:bCs/>
          <w:sz w:val="22"/>
          <w:szCs w:val="22"/>
        </w:rPr>
        <w:t xml:space="preserve">Participants </w:t>
      </w:r>
    </w:p>
    <w:p w14:paraId="16F09451" w14:textId="309A1AF7" w:rsidR="00FA12B0" w:rsidRPr="00014F6E" w:rsidRDefault="00FA12B0" w:rsidP="00896176">
      <w:pPr>
        <w:pStyle w:val="IPPParagraphnumbering"/>
        <w:numPr>
          <w:ilvl w:val="0"/>
          <w:numId w:val="19"/>
        </w:numPr>
      </w:pPr>
      <w:r w:rsidRPr="00896176">
        <w:rPr>
          <w:iCs/>
        </w:rPr>
        <w:t>S</w:t>
      </w:r>
      <w:r w:rsidRPr="00014F6E">
        <w:t xml:space="preserve">even to nine experts. In addition, up to three invited experts from </w:t>
      </w:r>
      <w:r w:rsidRPr="00824C71">
        <w:t>donor</w:t>
      </w:r>
      <w:r w:rsidRPr="00014F6E">
        <w:t xml:space="preserve"> agencies with expertise in procurement and supply of humanitarian aid in the private sector and the public sector (</w:t>
      </w:r>
      <w:proofErr w:type="gramStart"/>
      <w:r w:rsidRPr="00014F6E">
        <w:t>e.g.</w:t>
      </w:r>
      <w:proofErr w:type="gramEnd"/>
      <w:r w:rsidRPr="00014F6E">
        <w:t xml:space="preserve"> WFP</w:t>
      </w:r>
      <w:r>
        <w:t xml:space="preserve">, International Red Cross and </w:t>
      </w:r>
      <w:r w:rsidRPr="00BF7D67">
        <w:rPr>
          <w:lang w:eastAsia="zh-CN"/>
        </w:rPr>
        <w:t>Red Crescent Movement</w:t>
      </w:r>
      <w:r w:rsidRPr="00014F6E">
        <w:t>) and a RPPO representative should be invited to participate as observers.</w:t>
      </w:r>
    </w:p>
    <w:p w14:paraId="2FFBD7C3" w14:textId="77777777" w:rsidR="00FA12B0" w:rsidRPr="00014F6E" w:rsidRDefault="00FA12B0" w:rsidP="00FA12B0">
      <w:pPr>
        <w:pStyle w:val="Default"/>
        <w:spacing w:before="120" w:after="120"/>
        <w:rPr>
          <w:sz w:val="22"/>
          <w:szCs w:val="22"/>
        </w:rPr>
      </w:pPr>
      <w:r w:rsidRPr="00014F6E">
        <w:rPr>
          <w:b/>
          <w:bCs/>
          <w:sz w:val="22"/>
          <w:szCs w:val="22"/>
        </w:rPr>
        <w:t xml:space="preserve">References </w:t>
      </w:r>
    </w:p>
    <w:p w14:paraId="5C0540CE" w14:textId="77777777" w:rsidR="00896176" w:rsidRDefault="00FA12B0" w:rsidP="00896176">
      <w:pPr>
        <w:pStyle w:val="IPPParagraphnumbering"/>
        <w:numPr>
          <w:ilvl w:val="0"/>
          <w:numId w:val="19"/>
        </w:numPr>
      </w:pPr>
      <w:r w:rsidRPr="00014F6E">
        <w:t xml:space="preserve">The IPPC, relevant ISPMs and other national, </w:t>
      </w:r>
      <w:proofErr w:type="gramStart"/>
      <w:r w:rsidRPr="00014F6E">
        <w:t>regional</w:t>
      </w:r>
      <w:proofErr w:type="gramEnd"/>
      <w:r w:rsidRPr="00014F6E">
        <w:t xml:space="preserve"> and international standards and agreements as may be applicable to the tasks, and discussion papers submitted in relation to this work. </w:t>
      </w:r>
    </w:p>
    <w:p w14:paraId="3A8F8986" w14:textId="6D5E76ED" w:rsidR="00FA12B0" w:rsidRPr="00896176" w:rsidRDefault="00FA12B0" w:rsidP="00896176">
      <w:pPr>
        <w:pStyle w:val="IPPParagraphnumbering"/>
        <w:numPr>
          <w:ilvl w:val="0"/>
          <w:numId w:val="19"/>
        </w:numPr>
      </w:pPr>
      <w:r w:rsidRPr="00896176">
        <w:rPr>
          <w:color w:val="000000"/>
        </w:rPr>
        <w:t xml:space="preserve">The IPPC, relevant ISPMs and other national, </w:t>
      </w:r>
      <w:proofErr w:type="gramStart"/>
      <w:r w:rsidRPr="00896176">
        <w:rPr>
          <w:color w:val="000000"/>
        </w:rPr>
        <w:t>regional</w:t>
      </w:r>
      <w:proofErr w:type="gramEnd"/>
      <w:r w:rsidRPr="00896176">
        <w:rPr>
          <w:color w:val="000000"/>
        </w:rPr>
        <w:t xml:space="preserve"> and international standards and agreements as may be applicable to the tasks, and discussion papers submitted in relation to this work. There is published information on pests introduced through food aid by UN agencies, CABI, journal articles, etc.</w:t>
      </w:r>
    </w:p>
    <w:p w14:paraId="0148DDC1" w14:textId="77777777" w:rsidR="00FA12B0" w:rsidRPr="00014F6E" w:rsidRDefault="00FA12B0" w:rsidP="00FA12B0">
      <w:pPr>
        <w:autoSpaceDE w:val="0"/>
        <w:autoSpaceDN w:val="0"/>
        <w:adjustRightInd w:val="0"/>
        <w:spacing w:before="120" w:after="120"/>
        <w:rPr>
          <w:color w:val="000000"/>
        </w:rPr>
      </w:pPr>
      <w:r w:rsidRPr="00014F6E">
        <w:rPr>
          <w:b/>
          <w:bCs/>
          <w:color w:val="000000"/>
        </w:rPr>
        <w:t>Discussion papers</w:t>
      </w:r>
    </w:p>
    <w:p w14:paraId="636FE48B" w14:textId="124B3BCE" w:rsidR="00FA12B0" w:rsidRPr="00014F6E" w:rsidRDefault="00FA12B0" w:rsidP="00896176">
      <w:pPr>
        <w:pStyle w:val="IPPParagraphnumbering"/>
        <w:numPr>
          <w:ilvl w:val="0"/>
          <w:numId w:val="19"/>
        </w:numPr>
      </w:pPr>
      <w:r w:rsidRPr="00014F6E">
        <w:t>Participants and interested parties are encouraged to submit discussion papers to the IPPC Secretariat (</w:t>
      </w:r>
      <w:r w:rsidRPr="00896176">
        <w:rPr>
          <w:color w:val="0000FF"/>
          <w:u w:val="single"/>
        </w:rPr>
        <w:t>ippc@fao.org</w:t>
      </w:r>
      <w:r w:rsidRPr="00014F6E">
        <w:t>) for consideration by the EDG.</w:t>
      </w:r>
    </w:p>
    <w:p w14:paraId="3CA734DB" w14:textId="1E9A000C" w:rsidR="00390A1C" w:rsidRDefault="00390A1C">
      <w:pPr>
        <w:rPr>
          <w:b/>
          <w:bCs/>
        </w:rPr>
      </w:pPr>
      <w:r>
        <w:rPr>
          <w:b/>
          <w:bCs/>
        </w:rPr>
        <w:br w:type="page"/>
      </w:r>
    </w:p>
    <w:p w14:paraId="05F18416" w14:textId="5BC74024" w:rsidR="00FA12B0" w:rsidRDefault="00FA12B0" w:rsidP="00FA12B0">
      <w:r w:rsidRPr="005A0161">
        <w:rPr>
          <w:b/>
          <w:bCs/>
        </w:rPr>
        <w:lastRenderedPageBreak/>
        <w:t xml:space="preserve">Appendix </w:t>
      </w:r>
      <w:r w:rsidR="005C72C7">
        <w:rPr>
          <w:b/>
          <w:bCs/>
        </w:rPr>
        <w:t>2</w:t>
      </w:r>
      <w:r w:rsidRPr="00FA12B0">
        <w:rPr>
          <w:b/>
        </w:rPr>
        <w:t xml:space="preserve"> – Draft aid pathway diagram gap analysis and draft definition for the term “emergency pathway”.</w:t>
      </w:r>
    </w:p>
    <w:p w14:paraId="7934C6BA" w14:textId="77777777" w:rsidR="005C72C7" w:rsidRDefault="005C72C7" w:rsidP="00390A1C"/>
    <w:p w14:paraId="3458AFE3" w14:textId="60F02E80" w:rsidR="00390A1C" w:rsidRPr="00FA12B0" w:rsidRDefault="00FA12B0" w:rsidP="00390A1C">
      <w:r w:rsidRPr="005C72C7">
        <w:rPr>
          <w:b/>
          <w:bCs/>
        </w:rPr>
        <w:t xml:space="preserve">Diagram 1: </w:t>
      </w:r>
      <w:r w:rsidRPr="00FA12B0">
        <w:t>Simplified humanitarian aid movement routes (including food and other regulated articles) demonstrating the “emergency pathway” concept.</w:t>
      </w:r>
    </w:p>
    <w:p w14:paraId="54E37051" w14:textId="33FFD0AB" w:rsidR="00390A1C" w:rsidRDefault="00FA12B0" w:rsidP="00390A1C">
      <w:r w:rsidRPr="00C16981">
        <w:rPr>
          <w:noProof/>
          <w:lang w:val="en-CA"/>
        </w:rPr>
        <w:drawing>
          <wp:inline distT="0" distB="0" distL="0" distR="0" wp14:anchorId="77F4F221" wp14:editId="3457E332">
            <wp:extent cx="5731510" cy="4079240"/>
            <wp:effectExtent l="0" t="0" r="254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Simplified Safe Aid movement - diagram_2023-05-30.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4079240"/>
                    </a:xfrm>
                    <a:prstGeom prst="rect">
                      <a:avLst/>
                    </a:prstGeom>
                  </pic:spPr>
                </pic:pic>
              </a:graphicData>
            </a:graphic>
          </wp:inline>
        </w:drawing>
      </w:r>
    </w:p>
    <w:p w14:paraId="2461469D" w14:textId="552E8248" w:rsidR="00FA12B0" w:rsidRDefault="00FA12B0" w:rsidP="00390A1C"/>
    <w:p w14:paraId="0EA5EDA5" w14:textId="77777777" w:rsidR="00A353D2" w:rsidRPr="00A353D2" w:rsidRDefault="00A353D2" w:rsidP="00A353D2">
      <w:pPr>
        <w:pStyle w:val="IPPNormal"/>
        <w:rPr>
          <w:u w:val="single"/>
        </w:rPr>
      </w:pPr>
      <w:r w:rsidRPr="00A353D2">
        <w:rPr>
          <w:u w:val="single"/>
        </w:rPr>
        <w:t>Assessment of coverage of current ISPMs across the emergency pathway concept</w:t>
      </w:r>
      <w:r w:rsidRPr="00A353D2">
        <w:rPr>
          <w:rStyle w:val="FootnoteReference"/>
          <w:u w:val="single"/>
        </w:rPr>
        <w:footnoteReference w:id="5"/>
      </w:r>
    </w:p>
    <w:p w14:paraId="7235B797" w14:textId="05F4989F" w:rsidR="00A353D2" w:rsidRDefault="005C72C7" w:rsidP="00A353D2">
      <w:pPr>
        <w:pStyle w:val="IPPParagraphnumbering"/>
      </w:pPr>
      <w:r>
        <w:tab/>
      </w:r>
      <w:r w:rsidR="00A353D2">
        <w:t xml:space="preserve">It is understood that various ISPMs apply directly or specifically to regulated pathways. </w:t>
      </w:r>
      <w:r w:rsidR="00A353D2">
        <w:br/>
        <w:t xml:space="preserve">Crucially, “emergency pathways” have gaps through the reduction (sometimes to the extent of inability) of affected countries and contracting parties to implement </w:t>
      </w:r>
      <w:proofErr w:type="gramStart"/>
      <w:r w:rsidR="00A353D2">
        <w:t>a number of</w:t>
      </w:r>
      <w:proofErr w:type="gramEnd"/>
      <w:r w:rsidR="00A353D2">
        <w:t xml:space="preserve"> fundamental ISPMs</w:t>
      </w:r>
      <w:r w:rsidR="00A353D2">
        <w:rPr>
          <w:rStyle w:val="FootnoteReference"/>
        </w:rPr>
        <w:footnoteReference w:id="6"/>
      </w:r>
      <w:r w:rsidR="00A353D2">
        <w:t>, during the time of crisis, for example:</w:t>
      </w:r>
    </w:p>
    <w:p w14:paraId="1F0E731C" w14:textId="77777777" w:rsidR="00A353D2" w:rsidRPr="00A353D2" w:rsidRDefault="00A353D2" w:rsidP="00A353D2">
      <w:pPr>
        <w:pStyle w:val="IPPNormal"/>
        <w:numPr>
          <w:ilvl w:val="0"/>
          <w:numId w:val="21"/>
        </w:numPr>
      </w:pPr>
      <w:r w:rsidRPr="00A353D2">
        <w:t xml:space="preserve">ISPM 11: </w:t>
      </w:r>
      <w:r w:rsidRPr="00A353D2">
        <w:rPr>
          <w:i/>
          <w:iCs/>
        </w:rPr>
        <w:t xml:space="preserve">Pest risk analysis for quarantine pests </w:t>
      </w:r>
    </w:p>
    <w:p w14:paraId="0862CAFF" w14:textId="6B10072D" w:rsidR="00A353D2" w:rsidRPr="00A353D2" w:rsidRDefault="00A353D2" w:rsidP="00A353D2">
      <w:pPr>
        <w:pStyle w:val="IPPNormal"/>
        <w:numPr>
          <w:ilvl w:val="0"/>
          <w:numId w:val="22"/>
        </w:numPr>
      </w:pPr>
      <w:r w:rsidRPr="00A353D2">
        <w:rPr>
          <w:iCs/>
        </w:rPr>
        <w:t>In some cases, like where relevant commodities have not undergone PRA</w:t>
      </w:r>
      <w:r w:rsidR="005C72C7">
        <w:rPr>
          <w:iCs/>
        </w:rPr>
        <w:t>.</w:t>
      </w:r>
    </w:p>
    <w:p w14:paraId="51125999" w14:textId="77777777" w:rsidR="00A353D2" w:rsidRPr="00A353D2" w:rsidRDefault="00A353D2" w:rsidP="00A353D2">
      <w:pPr>
        <w:pStyle w:val="IPPNormal"/>
        <w:numPr>
          <w:ilvl w:val="0"/>
          <w:numId w:val="21"/>
        </w:numPr>
        <w:rPr>
          <w:i/>
          <w:iCs/>
        </w:rPr>
      </w:pPr>
      <w:r w:rsidRPr="00A353D2">
        <w:t xml:space="preserve">ISPM 12: </w:t>
      </w:r>
      <w:r w:rsidRPr="00A353D2">
        <w:rPr>
          <w:i/>
          <w:iCs/>
        </w:rPr>
        <w:t>Phytosanitary certificates</w:t>
      </w:r>
    </w:p>
    <w:p w14:paraId="48042EEE" w14:textId="4BACE1B9" w:rsidR="00A353D2" w:rsidRPr="00A353D2" w:rsidRDefault="00A353D2" w:rsidP="00A353D2">
      <w:pPr>
        <w:pStyle w:val="IPPNormal"/>
        <w:numPr>
          <w:ilvl w:val="0"/>
          <w:numId w:val="22"/>
        </w:numPr>
        <w:rPr>
          <w:i/>
          <w:iCs/>
        </w:rPr>
      </w:pPr>
      <w:r w:rsidRPr="00A353D2">
        <w:t>If the destination country is not known or PRA has not been done, certification is problematic</w:t>
      </w:r>
      <w:r w:rsidR="005C72C7">
        <w:t>.</w:t>
      </w:r>
    </w:p>
    <w:p w14:paraId="63892CF6" w14:textId="77777777" w:rsidR="00A353D2" w:rsidRPr="00A353D2" w:rsidRDefault="00A353D2" w:rsidP="00A353D2">
      <w:pPr>
        <w:pStyle w:val="IPPNormal"/>
        <w:numPr>
          <w:ilvl w:val="0"/>
          <w:numId w:val="21"/>
        </w:numPr>
      </w:pPr>
      <w:r w:rsidRPr="00A353D2">
        <w:t xml:space="preserve">ISPM 20: </w:t>
      </w:r>
      <w:r w:rsidRPr="00A353D2">
        <w:rPr>
          <w:i/>
          <w:iCs/>
        </w:rPr>
        <w:t>Guidelines for a phytosanitary import regulatory system</w:t>
      </w:r>
    </w:p>
    <w:p w14:paraId="208EC4AB" w14:textId="425C5404" w:rsidR="00A353D2" w:rsidRPr="00A353D2" w:rsidRDefault="00A353D2" w:rsidP="00A353D2">
      <w:pPr>
        <w:pStyle w:val="IPPNormal"/>
        <w:numPr>
          <w:ilvl w:val="0"/>
          <w:numId w:val="23"/>
        </w:numPr>
      </w:pPr>
      <w:r w:rsidRPr="00A353D2">
        <w:lastRenderedPageBreak/>
        <w:t>The importing and exporting countries are not able to fully implement the requirements of this standard under “emergency pathway” conditions</w:t>
      </w:r>
      <w:r w:rsidR="005C72C7">
        <w:t>.</w:t>
      </w:r>
    </w:p>
    <w:p w14:paraId="201B8BCC" w14:textId="77777777" w:rsidR="00A353D2" w:rsidRPr="00A353D2" w:rsidRDefault="00A353D2" w:rsidP="00A353D2">
      <w:pPr>
        <w:pStyle w:val="IPPNormal"/>
        <w:numPr>
          <w:ilvl w:val="0"/>
          <w:numId w:val="23"/>
        </w:numPr>
      </w:pPr>
      <w:r w:rsidRPr="00A353D2">
        <w:t xml:space="preserve">From an importing perspective, this includes potential inability to undertake activities including: </w:t>
      </w:r>
    </w:p>
    <w:p w14:paraId="5BCEC303" w14:textId="77777777" w:rsidR="00A353D2" w:rsidRPr="00A353D2" w:rsidRDefault="00A353D2" w:rsidP="00A353D2">
      <w:pPr>
        <w:pStyle w:val="IPPNormal"/>
        <w:numPr>
          <w:ilvl w:val="0"/>
          <w:numId w:val="24"/>
        </w:numPr>
        <w:spacing w:after="0"/>
      </w:pPr>
      <w:r w:rsidRPr="00A353D2">
        <w:t>Compliance procedures</w:t>
      </w:r>
    </w:p>
    <w:p w14:paraId="261C22E2" w14:textId="77777777" w:rsidR="00A353D2" w:rsidRPr="00A353D2" w:rsidRDefault="00A353D2" w:rsidP="00A353D2">
      <w:pPr>
        <w:pStyle w:val="IPPNormal"/>
        <w:numPr>
          <w:ilvl w:val="0"/>
          <w:numId w:val="24"/>
        </w:numPr>
        <w:spacing w:after="0"/>
      </w:pPr>
      <w:r w:rsidRPr="00A353D2">
        <w:t xml:space="preserve">Inspection, </w:t>
      </w:r>
      <w:proofErr w:type="gramStart"/>
      <w:r w:rsidRPr="00A353D2">
        <w:t>sampling</w:t>
      </w:r>
      <w:proofErr w:type="gramEnd"/>
      <w:r w:rsidRPr="00A353D2">
        <w:t xml:space="preserve"> and testing</w:t>
      </w:r>
    </w:p>
    <w:p w14:paraId="2072F4F2" w14:textId="77777777" w:rsidR="00A353D2" w:rsidRPr="00A353D2" w:rsidRDefault="00A353D2" w:rsidP="00A353D2">
      <w:pPr>
        <w:pStyle w:val="IPPNormal"/>
        <w:numPr>
          <w:ilvl w:val="0"/>
          <w:numId w:val="24"/>
        </w:numPr>
        <w:spacing w:after="0"/>
      </w:pPr>
      <w:r w:rsidRPr="00A353D2">
        <w:t xml:space="preserve">Treatment or emergency action </w:t>
      </w:r>
    </w:p>
    <w:p w14:paraId="752BAE45" w14:textId="77777777" w:rsidR="00A353D2" w:rsidRPr="00A353D2" w:rsidRDefault="00A353D2" w:rsidP="00A353D2">
      <w:pPr>
        <w:pStyle w:val="IPPNormal"/>
        <w:numPr>
          <w:ilvl w:val="0"/>
          <w:numId w:val="25"/>
        </w:numPr>
        <w:spacing w:before="120" w:after="120"/>
      </w:pPr>
      <w:r w:rsidRPr="00A353D2">
        <w:t xml:space="preserve">From an exporting perspective, the import conditions of the initial hub country may be known, but not the </w:t>
      </w:r>
      <w:proofErr w:type="gramStart"/>
      <w:r w:rsidRPr="00A353D2">
        <w:t>final destination</w:t>
      </w:r>
      <w:proofErr w:type="gramEnd"/>
      <w:r w:rsidRPr="00A353D2">
        <w:t xml:space="preserve">, nor the timeframe of storage and transit routes (due to the inherent unpredictable nature of crisis events) </w:t>
      </w:r>
    </w:p>
    <w:p w14:paraId="77B69EFC" w14:textId="68B7E329" w:rsidR="00A353D2" w:rsidRDefault="00A353D2" w:rsidP="00A353D2">
      <w:pPr>
        <w:pStyle w:val="IPPNormal"/>
        <w:numPr>
          <w:ilvl w:val="0"/>
          <w:numId w:val="21"/>
        </w:numPr>
      </w:pPr>
      <w:r>
        <w:t>ISPM 25 may also have more prominence in the movement of aid and emergency pathway give the “Hub” locations (post, pre-border or within a transit country’s territory) by international aid organisations.</w:t>
      </w:r>
    </w:p>
    <w:p w14:paraId="1409D494" w14:textId="77777777" w:rsidR="00FA12B0" w:rsidRPr="00FA12B0" w:rsidRDefault="00FA12B0" w:rsidP="00390A1C"/>
    <w:sectPr w:rsidR="00FA12B0" w:rsidRPr="00FA12B0" w:rsidSect="00B00D57">
      <w:headerReference w:type="even" r:id="rId21"/>
      <w:headerReference w:type="default" r:id="rId22"/>
      <w:footerReference w:type="even" r:id="rId23"/>
      <w:footerReference w:type="default" r:id="rId24"/>
      <w:head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F3ED" w14:textId="77777777" w:rsidR="009D0D0F" w:rsidRDefault="009D0D0F" w:rsidP="007628FE">
      <w:r>
        <w:separator/>
      </w:r>
    </w:p>
  </w:endnote>
  <w:endnote w:type="continuationSeparator" w:id="0">
    <w:p w14:paraId="1A430AF5" w14:textId="77777777" w:rsidR="009D0D0F" w:rsidRDefault="009D0D0F" w:rsidP="007628FE">
      <w:r>
        <w:continuationSeparator/>
      </w:r>
    </w:p>
  </w:endnote>
  <w:endnote w:type="continuationNotice" w:id="1">
    <w:p w14:paraId="68D5CE2F" w14:textId="77777777" w:rsidR="009D0D0F" w:rsidRDefault="009D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imesNewRomanPSMT">
    <w:altName w:val="MS Gothic"/>
    <w:panose1 w:val="00000000000000000000"/>
    <w:charset w:val="00"/>
    <w:family w:val="roman"/>
    <w:notTrueType/>
    <w:pitch w:val="default"/>
    <w:sig w:usb0="00000001" w:usb1="08070000" w:usb2="00000010" w:usb3="00000000" w:csb0="00020000" w:csb1="00000000"/>
  </w:font>
  <w:font w:name="Arial-Italic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Meiryo UI">
    <w:charset w:val="80"/>
    <w:family w:val="swiss"/>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D423" w14:textId="0F8A9B26" w:rsidR="00FA12B0" w:rsidRPr="00CD48FB" w:rsidRDefault="00FA12B0" w:rsidP="00A61781">
    <w:pPr>
      <w:pStyle w:val="IPPFooterLandscape"/>
      <w:jc w:val="both"/>
    </w:pPr>
    <w:r w:rsidRPr="00CD48FB">
      <w:t xml:space="preserve">Page </w:t>
    </w:r>
    <w:r w:rsidRPr="00CD48FB">
      <w:fldChar w:fldCharType="begin"/>
    </w:r>
    <w:r w:rsidRPr="00CD48FB">
      <w:instrText xml:space="preserve"> PAGE </w:instrText>
    </w:r>
    <w:r w:rsidRPr="00CD48FB">
      <w:fldChar w:fldCharType="separate"/>
    </w:r>
    <w:r w:rsidR="003A5779" w:rsidRPr="00CD48FB">
      <w:t>8</w:t>
    </w:r>
    <w:r w:rsidRPr="00CD48FB">
      <w:fldChar w:fldCharType="end"/>
    </w:r>
    <w:r w:rsidRPr="00CD48FB">
      <w:t xml:space="preserve"> of </w:t>
    </w:r>
    <w:r w:rsidRPr="00CD48FB">
      <w:fldChar w:fldCharType="begin"/>
    </w:r>
    <w:r w:rsidRPr="00CD48FB">
      <w:instrText xml:space="preserve"> NUMPAGES </w:instrText>
    </w:r>
    <w:r w:rsidRPr="00CD48FB">
      <w:fldChar w:fldCharType="separate"/>
    </w:r>
    <w:r w:rsidR="003A5779" w:rsidRPr="00CD48FB">
      <w:t>11</w:t>
    </w:r>
    <w:r w:rsidRPr="00CD48FB">
      <w:fldChar w:fldCharType="end"/>
    </w:r>
    <w:r w:rsidR="005C72C7">
      <w:tab/>
    </w:r>
    <w:r w:rsidR="005C72C7">
      <w:tab/>
    </w:r>
    <w:r w:rsidR="00202942" w:rsidRPr="00CD48FB">
      <w:t xml:space="preserve"> </w:t>
    </w:r>
    <w:r w:rsidR="004977B3" w:rsidRPr="00CD48FB">
      <w:t>International Plant protection Conventi</w:t>
    </w:r>
    <w:r w:rsidR="00380376" w:rsidRPr="00CD48FB">
      <w:t>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BBA0" w14:textId="6DA59EC6" w:rsidR="00FA12B0" w:rsidRPr="008F03FF" w:rsidRDefault="00FA12B0" w:rsidP="008F03FF">
    <w:pPr>
      <w:pStyle w:val="IPPFooterLandscape"/>
      <w:ind w:left="-142"/>
      <w:jc w:val="both"/>
      <w:rPr>
        <w:rStyle w:val="PageNumber"/>
      </w:rPr>
    </w:pPr>
    <w:r w:rsidRPr="008F03FF">
      <w:rPr>
        <w:rStyle w:val="PageNumber"/>
        <w:b/>
      </w:rPr>
      <w:t xml:space="preserve">International Plant Protection Convention </w:t>
    </w:r>
    <w:r w:rsidRPr="008F03FF">
      <w:rPr>
        <w:rStyle w:val="PageNumber"/>
        <w:b/>
      </w:rPr>
      <w:tab/>
    </w:r>
    <w:r w:rsidRPr="00CB7CAD">
      <w:rPr>
        <w:rStyle w:val="PageNumber"/>
        <w:b/>
      </w:rPr>
      <w:t xml:space="preserve">Page </w:t>
    </w:r>
    <w:r w:rsidRPr="00D67340">
      <w:rPr>
        <w:rStyle w:val="PageNumber"/>
        <w:b/>
      </w:rPr>
      <w:fldChar w:fldCharType="begin"/>
    </w:r>
    <w:r w:rsidRPr="00CB7CAD">
      <w:rPr>
        <w:rStyle w:val="PageNumber"/>
        <w:b/>
      </w:rPr>
      <w:instrText xml:space="preserve"> PAGE </w:instrText>
    </w:r>
    <w:r w:rsidRPr="00D67340">
      <w:rPr>
        <w:rStyle w:val="PageNumber"/>
        <w:b/>
      </w:rPr>
      <w:fldChar w:fldCharType="separate"/>
    </w:r>
    <w:r w:rsidR="003A5779">
      <w:rPr>
        <w:rStyle w:val="PageNumber"/>
        <w:b/>
      </w:rPr>
      <w:t>3</w:t>
    </w:r>
    <w:r w:rsidRPr="00D67340">
      <w:rPr>
        <w:rStyle w:val="PageNumber"/>
        <w:b/>
      </w:rPr>
      <w:fldChar w:fldCharType="end"/>
    </w:r>
    <w:r w:rsidRPr="00CB7CAD">
      <w:rPr>
        <w:rStyle w:val="PageNumber"/>
        <w:b/>
      </w:rPr>
      <w:t xml:space="preserve"> of </w:t>
    </w:r>
    <w:r w:rsidRPr="00D67340">
      <w:rPr>
        <w:rStyle w:val="PageNumber"/>
        <w:b/>
      </w:rPr>
      <w:fldChar w:fldCharType="begin"/>
    </w:r>
    <w:r w:rsidRPr="00CB7CAD">
      <w:rPr>
        <w:rStyle w:val="PageNumber"/>
        <w:b/>
      </w:rPr>
      <w:instrText xml:space="preserve"> NUMPAGES </w:instrText>
    </w:r>
    <w:r w:rsidRPr="00D67340">
      <w:rPr>
        <w:rStyle w:val="PageNumber"/>
        <w:b/>
      </w:rPr>
      <w:fldChar w:fldCharType="separate"/>
    </w:r>
    <w:r w:rsidR="003A5779">
      <w:rPr>
        <w:rStyle w:val="PageNumber"/>
        <w:b/>
      </w:rPr>
      <w:t>11</w:t>
    </w:r>
    <w:r w:rsidRPr="00D67340">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962B" w14:textId="6ACF7C45" w:rsidR="00FA12B0" w:rsidRPr="005E1B82" w:rsidRDefault="00126B21" w:rsidP="009974C8">
    <w:pPr>
      <w:pStyle w:val="IPPFooterLandscape"/>
      <w:jc w:val="both"/>
      <w:rPr>
        <w:rStyle w:val="PageNumber"/>
        <w:b/>
      </w:rPr>
    </w:pPr>
    <w:r w:rsidRPr="00523919">
      <w:rPr>
        <w:rStyle w:val="PageNumber"/>
        <w:b/>
      </w:rPr>
      <w:t>International Plant Protection Convention</w:t>
    </w:r>
    <w:r w:rsidR="00FC167A" w:rsidRPr="00FC167A">
      <w:rPr>
        <w:rStyle w:val="PageNumber"/>
        <w:b/>
      </w:rPr>
      <w:t xml:space="preserve"> </w:t>
    </w:r>
    <w:r w:rsidR="00FC167A">
      <w:rPr>
        <w:rStyle w:val="PageNumber"/>
        <w:b/>
      </w:rPr>
      <w:tab/>
    </w:r>
    <w:r w:rsidR="00FC167A" w:rsidRPr="009974C8">
      <w:rPr>
        <w:rStyle w:val="PageNumber"/>
        <w:b/>
      </w:rPr>
      <w:t xml:space="preserve">Page </w:t>
    </w:r>
    <w:r w:rsidR="00FC167A" w:rsidRPr="009974C8">
      <w:rPr>
        <w:rStyle w:val="PageNumber"/>
        <w:b/>
      </w:rPr>
      <w:fldChar w:fldCharType="begin"/>
    </w:r>
    <w:r w:rsidR="00FC167A" w:rsidRPr="009974C8">
      <w:rPr>
        <w:rStyle w:val="PageNumber"/>
        <w:b/>
      </w:rPr>
      <w:instrText xml:space="preserve"> PAGE </w:instrText>
    </w:r>
    <w:r w:rsidR="00FC167A" w:rsidRPr="009974C8">
      <w:rPr>
        <w:rStyle w:val="PageNumber"/>
        <w:b/>
      </w:rPr>
      <w:fldChar w:fldCharType="separate"/>
    </w:r>
    <w:r w:rsidR="00FC167A">
      <w:rPr>
        <w:rStyle w:val="PageNumber"/>
      </w:rPr>
      <w:t>1</w:t>
    </w:r>
    <w:r w:rsidR="00FC167A" w:rsidRPr="009974C8">
      <w:rPr>
        <w:rStyle w:val="PageNumber"/>
        <w:b/>
      </w:rPr>
      <w:fldChar w:fldCharType="end"/>
    </w:r>
    <w:r w:rsidR="00FC167A" w:rsidRPr="009974C8">
      <w:rPr>
        <w:rStyle w:val="PageNumber"/>
        <w:b/>
      </w:rPr>
      <w:t xml:space="preserve"> of </w:t>
    </w:r>
    <w:r w:rsidR="00FC167A" w:rsidRPr="009974C8">
      <w:rPr>
        <w:rStyle w:val="PageNumber"/>
        <w:b/>
      </w:rPr>
      <w:fldChar w:fldCharType="begin"/>
    </w:r>
    <w:r w:rsidR="00FC167A" w:rsidRPr="009974C8">
      <w:rPr>
        <w:rStyle w:val="PageNumber"/>
        <w:b/>
      </w:rPr>
      <w:instrText xml:space="preserve"> NUMPAGES </w:instrText>
    </w:r>
    <w:r w:rsidR="00FC167A" w:rsidRPr="009974C8">
      <w:rPr>
        <w:rStyle w:val="PageNumber"/>
        <w:b/>
      </w:rPr>
      <w:fldChar w:fldCharType="separate"/>
    </w:r>
    <w:r w:rsidR="00FC167A">
      <w:rPr>
        <w:rStyle w:val="PageNumber"/>
      </w:rPr>
      <w:t>11</w:t>
    </w:r>
    <w:r w:rsidR="00FC167A" w:rsidRPr="009974C8">
      <w:rPr>
        <w:rStyle w:val="PageNumbe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64AA" w14:textId="22FC8D3F" w:rsidR="00420D49" w:rsidRPr="005E1B82" w:rsidRDefault="004D6CB6" w:rsidP="00523919">
    <w:pPr>
      <w:pStyle w:val="IPPFooterLandscape"/>
      <w:jc w:val="both"/>
      <w:rPr>
        <w:b w:val="0"/>
        <w:bCs/>
      </w:rPr>
    </w:pPr>
    <w:r w:rsidRPr="00CB7CAD">
      <w:rPr>
        <w:rStyle w:val="PageNumber"/>
        <w:b/>
      </w:rPr>
      <w:t xml:space="preserve">Page </w:t>
    </w:r>
    <w:r w:rsidRPr="00CB7CAD">
      <w:rPr>
        <w:rStyle w:val="PageNumber"/>
        <w:b/>
        <w:bCs/>
      </w:rPr>
      <w:fldChar w:fldCharType="begin"/>
    </w:r>
    <w:r w:rsidRPr="00CB7CAD">
      <w:rPr>
        <w:rStyle w:val="PageNumber"/>
        <w:b/>
      </w:rPr>
      <w:instrText xml:space="preserve"> PAGE </w:instrText>
    </w:r>
    <w:r w:rsidRPr="00CB7CAD">
      <w:rPr>
        <w:rStyle w:val="PageNumber"/>
        <w:b/>
        <w:bCs/>
      </w:rPr>
      <w:fldChar w:fldCharType="separate"/>
    </w:r>
    <w:r>
      <w:rPr>
        <w:rStyle w:val="PageNumber"/>
        <w:b/>
        <w:bCs/>
      </w:rPr>
      <w:t>10</w:t>
    </w:r>
    <w:r w:rsidRPr="00CB7CAD">
      <w:rPr>
        <w:rStyle w:val="PageNumber"/>
        <w:b/>
        <w:bCs/>
      </w:rPr>
      <w:fldChar w:fldCharType="end"/>
    </w:r>
    <w:r w:rsidRPr="00CB7CAD">
      <w:rPr>
        <w:rStyle w:val="PageNumber"/>
        <w:b/>
      </w:rPr>
      <w:t xml:space="preserve"> of </w:t>
    </w:r>
    <w:r w:rsidRPr="00CB7CAD">
      <w:rPr>
        <w:rStyle w:val="PageNumber"/>
        <w:b/>
        <w:bCs/>
      </w:rPr>
      <w:fldChar w:fldCharType="begin"/>
    </w:r>
    <w:r w:rsidRPr="00CB7CAD">
      <w:rPr>
        <w:rStyle w:val="PageNumber"/>
        <w:b/>
      </w:rPr>
      <w:instrText xml:space="preserve"> NUMPAGES </w:instrText>
    </w:r>
    <w:r w:rsidRPr="00CB7CAD">
      <w:rPr>
        <w:rStyle w:val="PageNumber"/>
        <w:b/>
        <w:bCs/>
      </w:rPr>
      <w:fldChar w:fldCharType="separate"/>
    </w:r>
    <w:r>
      <w:rPr>
        <w:rStyle w:val="PageNumber"/>
        <w:b/>
        <w:bCs/>
      </w:rPr>
      <w:t>11</w:t>
    </w:r>
    <w:r w:rsidRPr="00CB7CAD">
      <w:rPr>
        <w:rStyle w:val="PageNumber"/>
        <w:b/>
        <w:bCs/>
      </w:rPr>
      <w:fldChar w:fldCharType="end"/>
    </w:r>
    <w:r>
      <w:rPr>
        <w:rStyle w:val="PageNumber"/>
        <w:b/>
        <w:bCs/>
      </w:rPr>
      <w:tab/>
    </w:r>
    <w:r w:rsidR="005C72C7">
      <w:rPr>
        <w:rStyle w:val="PageNumber"/>
        <w:b/>
        <w:bCs/>
      </w:rPr>
      <w:tab/>
    </w:r>
    <w:r w:rsidR="007C369E" w:rsidRPr="00A62A0E">
      <w:t>Internatio</w:t>
    </w:r>
    <w:r w:rsidR="007C369E">
      <w:t>nal Plant Protection Convention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F68B" w14:textId="719D371C" w:rsidR="00A353D2" w:rsidRPr="00CB7CAD" w:rsidRDefault="00A353D2" w:rsidP="00A353D2">
    <w:pPr>
      <w:pStyle w:val="IPPFooterLandscape"/>
      <w:jc w:val="both"/>
      <w:rPr>
        <w:b w:val="0"/>
        <w:bCs/>
      </w:rPr>
    </w:pPr>
    <w:r w:rsidRPr="00A62A0E">
      <w:t>Internatio</w:t>
    </w:r>
    <w:r>
      <w:t xml:space="preserve">nal Plant Protection Convention </w:t>
    </w:r>
    <w:r>
      <w:tab/>
    </w:r>
    <w:r w:rsidRPr="00CB7CAD">
      <w:rPr>
        <w:rStyle w:val="PageNumber"/>
        <w:b/>
      </w:rPr>
      <w:t xml:space="preserve">Page </w:t>
    </w:r>
    <w:r w:rsidRPr="00CB7CAD">
      <w:rPr>
        <w:rStyle w:val="PageNumber"/>
        <w:b/>
        <w:bCs/>
      </w:rPr>
      <w:fldChar w:fldCharType="begin"/>
    </w:r>
    <w:r w:rsidRPr="00CB7CAD">
      <w:rPr>
        <w:rStyle w:val="PageNumber"/>
        <w:b/>
      </w:rPr>
      <w:instrText xml:space="preserve"> PAGE </w:instrText>
    </w:r>
    <w:r w:rsidRPr="00CB7CAD">
      <w:rPr>
        <w:rStyle w:val="PageNumber"/>
        <w:b/>
        <w:bCs/>
      </w:rPr>
      <w:fldChar w:fldCharType="separate"/>
    </w:r>
    <w:r w:rsidR="003A5779">
      <w:rPr>
        <w:rStyle w:val="PageNumber"/>
        <w:b/>
      </w:rPr>
      <w:t>9</w:t>
    </w:r>
    <w:r w:rsidRPr="00CB7CAD">
      <w:rPr>
        <w:rStyle w:val="PageNumber"/>
        <w:b/>
        <w:bCs/>
      </w:rPr>
      <w:fldChar w:fldCharType="end"/>
    </w:r>
    <w:r w:rsidRPr="00CB7CAD">
      <w:rPr>
        <w:rStyle w:val="PageNumber"/>
        <w:b/>
      </w:rPr>
      <w:t xml:space="preserve"> of </w:t>
    </w:r>
    <w:r w:rsidRPr="00CB7CAD">
      <w:rPr>
        <w:rStyle w:val="PageNumber"/>
        <w:b/>
        <w:bCs/>
      </w:rPr>
      <w:fldChar w:fldCharType="begin"/>
    </w:r>
    <w:r w:rsidRPr="00CB7CAD">
      <w:rPr>
        <w:rStyle w:val="PageNumber"/>
        <w:b/>
      </w:rPr>
      <w:instrText xml:space="preserve"> NUMPAGES </w:instrText>
    </w:r>
    <w:r w:rsidRPr="00CB7CAD">
      <w:rPr>
        <w:rStyle w:val="PageNumber"/>
        <w:b/>
        <w:bCs/>
      </w:rPr>
      <w:fldChar w:fldCharType="separate"/>
    </w:r>
    <w:r w:rsidR="003A5779">
      <w:rPr>
        <w:rStyle w:val="PageNumber"/>
        <w:b/>
      </w:rPr>
      <w:t>11</w:t>
    </w:r>
    <w:r w:rsidRPr="00CB7CAD">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45F7" w14:textId="77777777" w:rsidR="009D0D0F" w:rsidRDefault="009D0D0F" w:rsidP="007628FE">
      <w:r>
        <w:separator/>
      </w:r>
    </w:p>
  </w:footnote>
  <w:footnote w:type="continuationSeparator" w:id="0">
    <w:p w14:paraId="29EF5745" w14:textId="77777777" w:rsidR="009D0D0F" w:rsidRDefault="009D0D0F" w:rsidP="007628FE">
      <w:r>
        <w:continuationSeparator/>
      </w:r>
    </w:p>
  </w:footnote>
  <w:footnote w:type="continuationNotice" w:id="1">
    <w:p w14:paraId="6AEE2B74" w14:textId="77777777" w:rsidR="009D0D0F" w:rsidRDefault="009D0D0F"/>
  </w:footnote>
  <w:footnote w:id="2">
    <w:p w14:paraId="48A87BCC" w14:textId="77777777" w:rsidR="00FA12B0" w:rsidRDefault="00FA12B0" w:rsidP="00305ADF">
      <w:pPr>
        <w:pStyle w:val="FootnoteText"/>
      </w:pPr>
      <w:r>
        <w:rPr>
          <w:rStyle w:val="FootnoteReference"/>
        </w:rPr>
        <w:footnoteRef/>
      </w:r>
      <w:r>
        <w:t xml:space="preserve"> R: recipient / D: Donor</w:t>
      </w:r>
    </w:p>
  </w:footnote>
  <w:footnote w:id="3">
    <w:p w14:paraId="067870DF" w14:textId="6F6E95DF" w:rsidR="00B72143" w:rsidRPr="00195126" w:rsidRDefault="00B72143">
      <w:pPr>
        <w:pStyle w:val="FootnoteText"/>
      </w:pPr>
      <w:r>
        <w:rPr>
          <w:rStyle w:val="FootnoteReference"/>
        </w:rPr>
        <w:footnoteRef/>
      </w:r>
      <w:r>
        <w:t xml:space="preserve"> </w:t>
      </w:r>
      <w:r w:rsidR="003041F2">
        <w:t>Emergency pathway</w:t>
      </w:r>
      <w:r w:rsidR="003041F2" w:rsidRPr="005C0315">
        <w:rPr>
          <w:iCs/>
        </w:rPr>
        <w:t>:</w:t>
      </w:r>
      <w:r w:rsidR="003041F2" w:rsidRPr="008034AE">
        <w:rPr>
          <w:iCs/>
        </w:rPr>
        <w:t xml:space="preserve"> a pathway in which aid is transported via unregulated means with the recipient (or transit) unable to </w:t>
      </w:r>
      <w:proofErr w:type="spellStart"/>
      <w:r w:rsidR="003041F2" w:rsidRPr="008034AE">
        <w:rPr>
          <w:iCs/>
        </w:rPr>
        <w:t>fulfill</w:t>
      </w:r>
      <w:proofErr w:type="spellEnd"/>
      <w:r w:rsidR="003041F2" w:rsidRPr="008034AE">
        <w:rPr>
          <w:iCs/>
        </w:rPr>
        <w:t xml:space="preserve"> its normal NPPOs function (</w:t>
      </w:r>
      <w:proofErr w:type="gramStart"/>
      <w:r w:rsidR="003041F2" w:rsidRPr="008034AE">
        <w:rPr>
          <w:iCs/>
        </w:rPr>
        <w:t>e.g.</w:t>
      </w:r>
      <w:proofErr w:type="gramEnd"/>
      <w:r w:rsidR="003041F2" w:rsidRPr="008034AE">
        <w:rPr>
          <w:iCs/>
        </w:rPr>
        <w:t xml:space="preserve"> PRA, inspection, treatments, communicating import requirements).</w:t>
      </w:r>
    </w:p>
  </w:footnote>
  <w:footnote w:id="4">
    <w:p w14:paraId="40385BCD" w14:textId="2B24B54D" w:rsidR="00FA12B0" w:rsidRPr="00014F6E" w:rsidRDefault="00FA12B0" w:rsidP="00FA12B0">
      <w:pPr>
        <w:pStyle w:val="FootnoteText"/>
        <w:spacing w:after="120"/>
      </w:pPr>
    </w:p>
  </w:footnote>
  <w:footnote w:id="5">
    <w:p w14:paraId="35D43C42" w14:textId="3DCDD04D" w:rsidR="00A353D2" w:rsidRDefault="00A353D2" w:rsidP="00A353D2">
      <w:pPr>
        <w:pStyle w:val="FootnoteText"/>
      </w:pPr>
      <w:r>
        <w:rPr>
          <w:rStyle w:val="FootnoteReference"/>
        </w:rPr>
        <w:footnoteRef/>
      </w:r>
      <w:r>
        <w:t xml:space="preserve"> As in the cover paper, this concept will be further revised collaboratively with WFP </w:t>
      </w:r>
      <w:ins w:id="0" w:author="Moreira, Adriana (NSP)" w:date="2023-09-13T14:00:00Z">
        <w:r w:rsidR="00896176">
          <w:t xml:space="preserve">and FAO </w:t>
        </w:r>
      </w:ins>
      <w:r>
        <w:t>and, if the FGSA is extended, further developed to demonstrate more examples of pathways accommodating specific details for countries with and without land borders.</w:t>
      </w:r>
    </w:p>
  </w:footnote>
  <w:footnote w:id="6">
    <w:p w14:paraId="2A187D28" w14:textId="77777777" w:rsidR="00A353D2" w:rsidRDefault="00A353D2" w:rsidP="00A353D2">
      <w:pPr>
        <w:pStyle w:val="FootnoteText"/>
      </w:pPr>
      <w:r>
        <w:rPr>
          <w:rStyle w:val="FootnoteReference"/>
        </w:rPr>
        <w:footnoteRef/>
      </w:r>
      <w:r>
        <w:t xml:space="preserve"> This assessment has only been conducted from the perspective of NPPOs and ISPMs. Assessment of other normal border activities, like that of national Customs agencies, has not been assessed.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21CC" w14:textId="270578A0" w:rsidR="00FA12B0" w:rsidRDefault="00282ED1" w:rsidP="005A0161">
    <w:pPr>
      <w:pStyle w:val="IPPHeader"/>
      <w:spacing w:after="0"/>
    </w:pPr>
    <w:r>
      <w:t>10</w:t>
    </w:r>
    <w:r w:rsidR="005C72C7" w:rsidRPr="00282ED1">
      <w:t>_SPG_2023_Oct</w:t>
    </w:r>
    <w:r w:rsidR="00FA12B0">
      <w:tab/>
    </w:r>
    <w:r w:rsidR="00FA12B0" w:rsidRPr="005A0161">
      <w:rPr>
        <w:rFonts w:eastAsia="Times"/>
        <w:szCs w:val="18"/>
      </w:rPr>
      <w:t>Focus Group on safe provision of food and other humanitarian aid update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E138" w14:textId="60ECF4F6" w:rsidR="00FA12B0" w:rsidRPr="00CB7CAD" w:rsidRDefault="00CB7CAD" w:rsidP="00CB7CAD">
    <w:pPr>
      <w:pStyle w:val="IPPHeader"/>
      <w:spacing w:after="0"/>
    </w:pPr>
    <w:r w:rsidRPr="00AA4F7F">
      <w:t>Focus Group on safe provision of food and other humanitarian aid update</w:t>
    </w:r>
    <w:r>
      <w:tab/>
    </w:r>
    <w:r w:rsidR="00282ED1">
      <w:t>10</w:t>
    </w:r>
    <w:r w:rsidR="005C72C7" w:rsidRPr="00282ED1">
      <w:t>_SPG_2023_Oct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320C" w14:textId="26658F30" w:rsidR="00FA12B0" w:rsidRPr="00FE6905" w:rsidRDefault="00FA12B0" w:rsidP="00054BAF">
    <w:pPr>
      <w:pStyle w:val="IPPHeader"/>
      <w:spacing w:after="0"/>
    </w:pPr>
    <w:r>
      <w:rPr>
        <w:noProof/>
        <w:color w:val="2B579A"/>
        <w:shd w:val="clear" w:color="auto" w:fill="E6E6E6"/>
        <w:lang w:val="en-CA" w:eastAsia="en-CA"/>
      </w:rPr>
      <w:drawing>
        <wp:anchor distT="0" distB="0" distL="114300" distR="114300" simplePos="0" relativeHeight="251658241" behindDoc="0" locked="0" layoutInCell="1" allowOverlap="0" wp14:anchorId="328C457B" wp14:editId="4A525241">
          <wp:simplePos x="0" y="0"/>
          <wp:positionH relativeFrom="page">
            <wp:posOffset>-47708</wp:posOffset>
          </wp:positionH>
          <wp:positionV relativeFrom="paragraph">
            <wp:posOffset>-525062</wp:posOffset>
          </wp:positionV>
          <wp:extent cx="7629525"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val="en-CA" w:eastAsia="en-CA"/>
      </w:rPr>
      <w:drawing>
        <wp:anchor distT="0" distB="0" distL="114300" distR="114300" simplePos="0" relativeHeight="251658240" behindDoc="0" locked="0" layoutInCell="1" allowOverlap="1" wp14:anchorId="532A67E5" wp14:editId="1CE0A5B1">
          <wp:simplePos x="0" y="0"/>
          <wp:positionH relativeFrom="margin">
            <wp:posOffset>-727710</wp:posOffset>
          </wp:positionH>
          <wp:positionV relativeFrom="margin">
            <wp:posOffset>-480906</wp:posOffset>
          </wp:positionV>
          <wp:extent cx="647065" cy="333375"/>
          <wp:effectExtent l="0" t="0" r="635"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r w:rsidR="00282ED1" w:rsidRPr="00282ED1">
      <w:t>10</w:t>
    </w:r>
    <w:r w:rsidR="005C72C7" w:rsidRPr="00282ED1">
      <w:t>_SPG_2023_Oct</w:t>
    </w:r>
  </w:p>
  <w:p w14:paraId="579309D4" w14:textId="05259520" w:rsidR="00FA12B0" w:rsidRPr="00054BAF" w:rsidRDefault="00FA12B0" w:rsidP="008F03FF">
    <w:pPr>
      <w:pStyle w:val="IPPHeader"/>
      <w:tabs>
        <w:tab w:val="clear" w:pos="9072"/>
        <w:tab w:val="left" w:pos="4942"/>
        <w:tab w:val="right" w:pos="9026"/>
      </w:tabs>
      <w:rPr>
        <w:i/>
        <w:iCs/>
      </w:rPr>
    </w:pPr>
    <w:r w:rsidRPr="00054BAF">
      <w:rPr>
        <w:rFonts w:eastAsia="Times"/>
        <w:i/>
        <w:iCs/>
        <w:szCs w:val="18"/>
      </w:rPr>
      <w:t>Focus Group on safe provision of food and other humanitarian aid update</w:t>
    </w:r>
    <w:r w:rsidRPr="00FE40F3">
      <w:rPr>
        <w:rFonts w:eastAsia="Times"/>
        <w:i/>
        <w:iCs/>
        <w:szCs w:val="18"/>
      </w:rPr>
      <w:t xml:space="preserve">                     </w:t>
    </w:r>
    <w:r>
      <w:rPr>
        <w:rFonts w:eastAsia="Times"/>
        <w:i/>
        <w:iCs/>
        <w:szCs w:val="18"/>
      </w:rPr>
      <w:t xml:space="preserve">            </w:t>
    </w:r>
    <w:r w:rsidR="00741079">
      <w:rPr>
        <w:rFonts w:eastAsia="Times"/>
        <w:i/>
        <w:iCs/>
        <w:szCs w:val="18"/>
      </w:rPr>
      <w:t xml:space="preserve">   </w:t>
    </w:r>
    <w:r w:rsidRPr="003740BE">
      <w:rPr>
        <w:i/>
        <w:iCs/>
      </w:rPr>
      <w:t xml:space="preserve">Agenda item: </w:t>
    </w:r>
    <w:r w:rsidR="005C72C7">
      <w:rPr>
        <w:i/>
        <w:iCs/>
      </w:rPr>
      <w:t>09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0E0D" w14:textId="50609D71" w:rsidR="00B72356" w:rsidRPr="005E1B82" w:rsidRDefault="00282ED1" w:rsidP="005E1B82">
    <w:pPr>
      <w:pStyle w:val="IPPHeader"/>
      <w:spacing w:after="0"/>
      <w:rPr>
        <w:rFonts w:eastAsia="Times"/>
        <w:szCs w:val="18"/>
      </w:rPr>
    </w:pPr>
    <w:r>
      <w:t>10</w:t>
    </w:r>
    <w:r w:rsidRPr="00282ED1">
      <w:t>_SPG_2023_Oct</w:t>
    </w:r>
    <w:r w:rsidR="00B13B36">
      <w:rPr>
        <w:rFonts w:eastAsia="Times"/>
        <w:szCs w:val="18"/>
      </w:rPr>
      <w:tab/>
    </w:r>
    <w:r w:rsidR="00B72356" w:rsidRPr="005A0161">
      <w:rPr>
        <w:rFonts w:eastAsia="Times"/>
        <w:szCs w:val="18"/>
      </w:rPr>
      <w:t>Focus Group on safe provision of food and other humanitarian aid update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DFF1" w14:textId="759FB08A" w:rsidR="00A353D2" w:rsidRPr="005A0161" w:rsidRDefault="00A353D2" w:rsidP="00DF43F0">
    <w:pPr>
      <w:pStyle w:val="IPPHeader"/>
      <w:spacing w:after="0"/>
    </w:pPr>
    <w:r w:rsidRPr="005A0161">
      <w:rPr>
        <w:rFonts w:eastAsia="Times"/>
        <w:szCs w:val="18"/>
      </w:rPr>
      <w:t>Focus Group on safe provision of food and other humanitarian aid update</w:t>
    </w:r>
    <w:r>
      <w:t xml:space="preserve"> </w:t>
    </w:r>
    <w:r>
      <w:tab/>
    </w:r>
    <w:r w:rsidR="00282ED1">
      <w:t>10</w:t>
    </w:r>
    <w:r w:rsidR="00282ED1" w:rsidRPr="00282ED1">
      <w:t>_SPG_2023_Oct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2CB8" w14:textId="261053B0" w:rsidR="00FA12B0" w:rsidRPr="00FA12B0" w:rsidRDefault="00A03670" w:rsidP="00FA12B0">
    <w:pPr>
      <w:pStyle w:val="IPPHeader"/>
      <w:spacing w:after="0"/>
    </w:pPr>
    <w:r>
      <w:t>02_FGFA_Tel_2023_Sep</w:t>
    </w:r>
    <w:r w:rsidRPr="005A0161">
      <w:rPr>
        <w:rFonts w:eastAsia="Times"/>
        <w:szCs w:val="18"/>
      </w:rPr>
      <w:t xml:space="preserve"> </w:t>
    </w:r>
    <w:r>
      <w:rPr>
        <w:rFonts w:eastAsia="Times"/>
        <w:szCs w:val="18"/>
      </w:rPr>
      <w:tab/>
    </w:r>
    <w:r w:rsidR="00B13B36" w:rsidRPr="005A0161">
      <w:rPr>
        <w:rFonts w:eastAsia="Times"/>
        <w:szCs w:val="18"/>
      </w:rPr>
      <w:t>Focus Group on safe provision of food and other humanitarian aid update</w:t>
    </w:r>
    <w:r w:rsidR="00B13B3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67D2"/>
    <w:multiLevelType w:val="multilevel"/>
    <w:tmpl w:val="5FE2B93E"/>
    <w:lvl w:ilvl="0">
      <w:start w:val="1"/>
      <w:numFmt w:val="decimal"/>
      <w:lvlText w:val="%1."/>
      <w:lvlJc w:val="left"/>
      <w:pPr>
        <w:ind w:left="720" w:hanging="360"/>
      </w:pPr>
      <w:rPr>
        <w:rFonts w:hint="default"/>
        <w:b/>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EC5B3B"/>
    <w:multiLevelType w:val="hybridMultilevel"/>
    <w:tmpl w:val="F4A89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A2BA6"/>
    <w:multiLevelType w:val="hybridMultilevel"/>
    <w:tmpl w:val="5BFA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27DCB"/>
    <w:multiLevelType w:val="hybridMultilevel"/>
    <w:tmpl w:val="2ECEF1E8"/>
    <w:lvl w:ilvl="0" w:tplc="03AE9B9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506CE6"/>
    <w:multiLevelType w:val="hybridMultilevel"/>
    <w:tmpl w:val="29E6C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C03FB"/>
    <w:multiLevelType w:val="hybridMultilevel"/>
    <w:tmpl w:val="A50083B4"/>
    <w:lvl w:ilvl="0" w:tplc="A31ACB2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0663F"/>
    <w:multiLevelType w:val="hybridMultilevel"/>
    <w:tmpl w:val="B96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7E3D"/>
    <w:multiLevelType w:val="hybridMultilevel"/>
    <w:tmpl w:val="7DCA0A6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E380461"/>
    <w:multiLevelType w:val="hybridMultilevel"/>
    <w:tmpl w:val="5B6A5BBA"/>
    <w:lvl w:ilvl="0" w:tplc="4F7CC3F4">
      <w:start w:val="1"/>
      <w:numFmt w:val="decimal"/>
      <w:lvlText w:val="[%1]"/>
      <w:lvlJc w:val="left"/>
      <w:pPr>
        <w:ind w:left="598" w:hanging="483"/>
      </w:pPr>
      <w:rPr>
        <w:rFonts w:ascii="Arial" w:eastAsia="Arial" w:hAnsi="Arial" w:cs="Arial" w:hint="default"/>
        <w:b w:val="0"/>
        <w:bCs w:val="0"/>
        <w:i/>
        <w:iCs/>
        <w:color w:val="0000FF"/>
        <w:spacing w:val="-1"/>
        <w:w w:val="100"/>
        <w:sz w:val="16"/>
        <w:szCs w:val="16"/>
        <w:lang w:val="en-US" w:eastAsia="en-US" w:bidi="ar-SA"/>
      </w:rPr>
    </w:lvl>
    <w:lvl w:ilvl="1" w:tplc="F1387B34">
      <w:numFmt w:val="bullet"/>
      <w:lvlText w:val="•"/>
      <w:lvlJc w:val="left"/>
      <w:pPr>
        <w:ind w:left="1518" w:hanging="483"/>
      </w:pPr>
      <w:rPr>
        <w:rFonts w:hint="default"/>
        <w:lang w:val="en-US" w:eastAsia="en-US" w:bidi="ar-SA"/>
      </w:rPr>
    </w:lvl>
    <w:lvl w:ilvl="2" w:tplc="E71E2E12">
      <w:numFmt w:val="bullet"/>
      <w:lvlText w:val="•"/>
      <w:lvlJc w:val="left"/>
      <w:pPr>
        <w:ind w:left="2437" w:hanging="483"/>
      </w:pPr>
      <w:rPr>
        <w:rFonts w:hint="default"/>
        <w:lang w:val="en-US" w:eastAsia="en-US" w:bidi="ar-SA"/>
      </w:rPr>
    </w:lvl>
    <w:lvl w:ilvl="3" w:tplc="DB8AF152">
      <w:numFmt w:val="bullet"/>
      <w:lvlText w:val="•"/>
      <w:lvlJc w:val="left"/>
      <w:pPr>
        <w:ind w:left="3355" w:hanging="483"/>
      </w:pPr>
      <w:rPr>
        <w:rFonts w:hint="default"/>
        <w:lang w:val="en-US" w:eastAsia="en-US" w:bidi="ar-SA"/>
      </w:rPr>
    </w:lvl>
    <w:lvl w:ilvl="4" w:tplc="6492B24C">
      <w:numFmt w:val="bullet"/>
      <w:lvlText w:val="•"/>
      <w:lvlJc w:val="left"/>
      <w:pPr>
        <w:ind w:left="4274" w:hanging="483"/>
      </w:pPr>
      <w:rPr>
        <w:rFonts w:hint="default"/>
        <w:lang w:val="en-US" w:eastAsia="en-US" w:bidi="ar-SA"/>
      </w:rPr>
    </w:lvl>
    <w:lvl w:ilvl="5" w:tplc="9D3C752C">
      <w:numFmt w:val="bullet"/>
      <w:lvlText w:val="•"/>
      <w:lvlJc w:val="left"/>
      <w:pPr>
        <w:ind w:left="5193" w:hanging="483"/>
      </w:pPr>
      <w:rPr>
        <w:rFonts w:hint="default"/>
        <w:lang w:val="en-US" w:eastAsia="en-US" w:bidi="ar-SA"/>
      </w:rPr>
    </w:lvl>
    <w:lvl w:ilvl="6" w:tplc="B22A8E4C">
      <w:numFmt w:val="bullet"/>
      <w:lvlText w:val="•"/>
      <w:lvlJc w:val="left"/>
      <w:pPr>
        <w:ind w:left="6111" w:hanging="483"/>
      </w:pPr>
      <w:rPr>
        <w:rFonts w:hint="default"/>
        <w:lang w:val="en-US" w:eastAsia="en-US" w:bidi="ar-SA"/>
      </w:rPr>
    </w:lvl>
    <w:lvl w:ilvl="7" w:tplc="8AF8ACCA">
      <w:numFmt w:val="bullet"/>
      <w:lvlText w:val="•"/>
      <w:lvlJc w:val="left"/>
      <w:pPr>
        <w:ind w:left="7030" w:hanging="483"/>
      </w:pPr>
      <w:rPr>
        <w:rFonts w:hint="default"/>
        <w:lang w:val="en-US" w:eastAsia="en-US" w:bidi="ar-SA"/>
      </w:rPr>
    </w:lvl>
    <w:lvl w:ilvl="8" w:tplc="3EB4E624">
      <w:numFmt w:val="bullet"/>
      <w:lvlText w:val="•"/>
      <w:lvlJc w:val="left"/>
      <w:pPr>
        <w:ind w:left="7949" w:hanging="483"/>
      </w:pPr>
      <w:rPr>
        <w:rFonts w:hint="default"/>
        <w:lang w:val="en-US" w:eastAsia="en-US" w:bidi="ar-SA"/>
      </w:rPr>
    </w:lvl>
  </w:abstractNum>
  <w:abstractNum w:abstractNumId="12" w15:restartNumberingAfterBreak="0">
    <w:nsid w:val="22AE32A0"/>
    <w:multiLevelType w:val="hybridMultilevel"/>
    <w:tmpl w:val="C27A3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991201"/>
    <w:multiLevelType w:val="hybridMultilevel"/>
    <w:tmpl w:val="C6D4428A"/>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A65E73"/>
    <w:multiLevelType w:val="hybridMultilevel"/>
    <w:tmpl w:val="C556FF0E"/>
    <w:lvl w:ilvl="0" w:tplc="5DDE680E">
      <w:start w:val="1"/>
      <w:numFmt w:val="decimal"/>
      <w:pStyle w:val="IPPNumber"/>
      <w:lvlText w:val="%1"/>
      <w:lvlJc w:val="left"/>
      <w:pPr>
        <w:tabs>
          <w:tab w:val="num" w:pos="567"/>
        </w:tabs>
        <w:ind w:left="0" w:firstLine="0"/>
      </w:pPr>
      <w:rPr>
        <w:rFonts w:ascii="Arial" w:hAnsi="Arial" w:cs="Arial"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92785"/>
    <w:multiLevelType w:val="multilevel"/>
    <w:tmpl w:val="72BCF3EC"/>
    <w:styleLink w:val="WesternSequentialList"/>
    <w:lvl w:ilvl="0">
      <w:start w:val="1"/>
      <w:numFmt w:val="decimal"/>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3E109C8"/>
    <w:multiLevelType w:val="hybridMultilevel"/>
    <w:tmpl w:val="FD3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E4BB8"/>
    <w:multiLevelType w:val="hybridMultilevel"/>
    <w:tmpl w:val="235E2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615478"/>
    <w:multiLevelType w:val="hybridMultilevel"/>
    <w:tmpl w:val="1548DF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7069BD"/>
    <w:multiLevelType w:val="hybridMultilevel"/>
    <w:tmpl w:val="7BD87A76"/>
    <w:lvl w:ilvl="0" w:tplc="86F84570">
      <w:start w:val="7"/>
      <w:numFmt w:val="decimal"/>
      <w:lvlText w:val="[%1]"/>
      <w:lvlJc w:val="left"/>
      <w:pPr>
        <w:ind w:left="483" w:hanging="483"/>
      </w:pPr>
      <w:rPr>
        <w:rFonts w:ascii="Arial" w:eastAsia="Arial" w:hAnsi="Arial" w:cs="Arial" w:hint="default"/>
        <w:b w:val="0"/>
        <w:bCs w:val="0"/>
        <w:i/>
        <w:iCs/>
        <w:color w:val="0000FF"/>
        <w:spacing w:val="-1"/>
        <w:w w:val="100"/>
        <w:sz w:val="16"/>
        <w:szCs w:val="16"/>
        <w:lang w:val="en-US" w:eastAsia="en-US" w:bidi="ar-SA"/>
      </w:rPr>
    </w:lvl>
    <w:lvl w:ilvl="1" w:tplc="3A38DDF4">
      <w:start w:val="1"/>
      <w:numFmt w:val="decimal"/>
      <w:lvlText w:val="(%2)"/>
      <w:lvlJc w:val="left"/>
      <w:pPr>
        <w:ind w:left="1164" w:hanging="567"/>
      </w:pPr>
      <w:rPr>
        <w:rFonts w:ascii="Times New Roman" w:eastAsia="Times New Roman" w:hAnsi="Times New Roman" w:cs="Times New Roman" w:hint="default"/>
        <w:b w:val="0"/>
        <w:bCs w:val="0"/>
        <w:i w:val="0"/>
        <w:iCs w:val="0"/>
        <w:w w:val="100"/>
        <w:sz w:val="22"/>
        <w:szCs w:val="22"/>
        <w:lang w:val="en-US" w:eastAsia="en-US" w:bidi="ar-SA"/>
      </w:rPr>
    </w:lvl>
    <w:lvl w:ilvl="2" w:tplc="957E9698">
      <w:numFmt w:val="bullet"/>
      <w:lvlText w:val="•"/>
      <w:lvlJc w:val="left"/>
      <w:pPr>
        <w:ind w:left="2118" w:hanging="567"/>
      </w:pPr>
      <w:rPr>
        <w:rFonts w:hint="default"/>
        <w:lang w:val="en-US" w:eastAsia="en-US" w:bidi="ar-SA"/>
      </w:rPr>
    </w:lvl>
    <w:lvl w:ilvl="3" w:tplc="E2184990">
      <w:numFmt w:val="bullet"/>
      <w:lvlText w:val="•"/>
      <w:lvlJc w:val="left"/>
      <w:pPr>
        <w:ind w:left="3076" w:hanging="567"/>
      </w:pPr>
      <w:rPr>
        <w:rFonts w:hint="default"/>
        <w:lang w:val="en-US" w:eastAsia="en-US" w:bidi="ar-SA"/>
      </w:rPr>
    </w:lvl>
    <w:lvl w:ilvl="4" w:tplc="7CEAB9DE">
      <w:numFmt w:val="bullet"/>
      <w:lvlText w:val="•"/>
      <w:lvlJc w:val="left"/>
      <w:pPr>
        <w:ind w:left="4035" w:hanging="567"/>
      </w:pPr>
      <w:rPr>
        <w:rFonts w:hint="default"/>
        <w:lang w:val="en-US" w:eastAsia="en-US" w:bidi="ar-SA"/>
      </w:rPr>
    </w:lvl>
    <w:lvl w:ilvl="5" w:tplc="17AA1520">
      <w:numFmt w:val="bullet"/>
      <w:lvlText w:val="•"/>
      <w:lvlJc w:val="left"/>
      <w:pPr>
        <w:ind w:left="4993" w:hanging="567"/>
      </w:pPr>
      <w:rPr>
        <w:rFonts w:hint="default"/>
        <w:lang w:val="en-US" w:eastAsia="en-US" w:bidi="ar-SA"/>
      </w:rPr>
    </w:lvl>
    <w:lvl w:ilvl="6" w:tplc="E9285BB6">
      <w:numFmt w:val="bullet"/>
      <w:lvlText w:val="•"/>
      <w:lvlJc w:val="left"/>
      <w:pPr>
        <w:ind w:left="5952" w:hanging="567"/>
      </w:pPr>
      <w:rPr>
        <w:rFonts w:hint="default"/>
        <w:lang w:val="en-US" w:eastAsia="en-US" w:bidi="ar-SA"/>
      </w:rPr>
    </w:lvl>
    <w:lvl w:ilvl="7" w:tplc="B86462A0">
      <w:numFmt w:val="bullet"/>
      <w:lvlText w:val="•"/>
      <w:lvlJc w:val="left"/>
      <w:pPr>
        <w:ind w:left="6910" w:hanging="567"/>
      </w:pPr>
      <w:rPr>
        <w:rFonts w:hint="default"/>
        <w:lang w:val="en-US" w:eastAsia="en-US" w:bidi="ar-SA"/>
      </w:rPr>
    </w:lvl>
    <w:lvl w:ilvl="8" w:tplc="EABE10A8">
      <w:numFmt w:val="bullet"/>
      <w:lvlText w:val="•"/>
      <w:lvlJc w:val="left"/>
      <w:pPr>
        <w:ind w:left="7869" w:hanging="567"/>
      </w:pPr>
      <w:rPr>
        <w:rFonts w:hint="default"/>
        <w:lang w:val="en-US" w:eastAsia="en-US" w:bidi="ar-SA"/>
      </w:rPr>
    </w:lvl>
  </w:abstractNum>
  <w:abstractNum w:abstractNumId="22" w15:restartNumberingAfterBreak="0">
    <w:nsid w:val="488F53B1"/>
    <w:multiLevelType w:val="hybridMultilevel"/>
    <w:tmpl w:val="4426F9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7E32B8"/>
    <w:multiLevelType w:val="hybridMultilevel"/>
    <w:tmpl w:val="DF4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50E2A"/>
    <w:multiLevelType w:val="hybridMultilevel"/>
    <w:tmpl w:val="F7AE6B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CF08A6"/>
    <w:multiLevelType w:val="hybridMultilevel"/>
    <w:tmpl w:val="F6A83F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20F5A"/>
    <w:multiLevelType w:val="multilevel"/>
    <w:tmpl w:val="5282D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1065EF"/>
    <w:multiLevelType w:val="hybridMultilevel"/>
    <w:tmpl w:val="C1964352"/>
    <w:lvl w:ilvl="0" w:tplc="F0802576">
      <w:numFmt w:val="bullet"/>
      <w:lvlText w:val="-"/>
      <w:lvlJc w:val="left"/>
      <w:pPr>
        <w:ind w:left="1164" w:hanging="567"/>
      </w:pPr>
      <w:rPr>
        <w:rFonts w:ascii="Times New Roman" w:eastAsia="Times New Roman" w:hAnsi="Times New Roman" w:cs="Times New Roman" w:hint="default"/>
        <w:b w:val="0"/>
        <w:bCs w:val="0"/>
        <w:i w:val="0"/>
        <w:iCs w:val="0"/>
        <w:w w:val="100"/>
        <w:sz w:val="22"/>
        <w:szCs w:val="22"/>
        <w:lang w:val="en-US" w:eastAsia="en-US" w:bidi="ar-SA"/>
      </w:rPr>
    </w:lvl>
    <w:lvl w:ilvl="1" w:tplc="7F821948">
      <w:numFmt w:val="bullet"/>
      <w:lvlText w:val="•"/>
      <w:lvlJc w:val="left"/>
      <w:pPr>
        <w:ind w:left="2022" w:hanging="567"/>
      </w:pPr>
      <w:rPr>
        <w:rFonts w:hint="default"/>
        <w:lang w:val="en-US" w:eastAsia="en-US" w:bidi="ar-SA"/>
      </w:rPr>
    </w:lvl>
    <w:lvl w:ilvl="2" w:tplc="375E6104">
      <w:numFmt w:val="bullet"/>
      <w:lvlText w:val="•"/>
      <w:lvlJc w:val="left"/>
      <w:pPr>
        <w:ind w:left="2885" w:hanging="567"/>
      </w:pPr>
      <w:rPr>
        <w:rFonts w:hint="default"/>
        <w:lang w:val="en-US" w:eastAsia="en-US" w:bidi="ar-SA"/>
      </w:rPr>
    </w:lvl>
    <w:lvl w:ilvl="3" w:tplc="39A28980">
      <w:numFmt w:val="bullet"/>
      <w:lvlText w:val="•"/>
      <w:lvlJc w:val="left"/>
      <w:pPr>
        <w:ind w:left="3747" w:hanging="567"/>
      </w:pPr>
      <w:rPr>
        <w:rFonts w:hint="default"/>
        <w:lang w:val="en-US" w:eastAsia="en-US" w:bidi="ar-SA"/>
      </w:rPr>
    </w:lvl>
    <w:lvl w:ilvl="4" w:tplc="5B80A288">
      <w:numFmt w:val="bullet"/>
      <w:lvlText w:val="•"/>
      <w:lvlJc w:val="left"/>
      <w:pPr>
        <w:ind w:left="4610" w:hanging="567"/>
      </w:pPr>
      <w:rPr>
        <w:rFonts w:hint="default"/>
        <w:lang w:val="en-US" w:eastAsia="en-US" w:bidi="ar-SA"/>
      </w:rPr>
    </w:lvl>
    <w:lvl w:ilvl="5" w:tplc="DAFCA36A">
      <w:numFmt w:val="bullet"/>
      <w:lvlText w:val="•"/>
      <w:lvlJc w:val="left"/>
      <w:pPr>
        <w:ind w:left="5473" w:hanging="567"/>
      </w:pPr>
      <w:rPr>
        <w:rFonts w:hint="default"/>
        <w:lang w:val="en-US" w:eastAsia="en-US" w:bidi="ar-SA"/>
      </w:rPr>
    </w:lvl>
    <w:lvl w:ilvl="6" w:tplc="89980958">
      <w:numFmt w:val="bullet"/>
      <w:lvlText w:val="•"/>
      <w:lvlJc w:val="left"/>
      <w:pPr>
        <w:ind w:left="6335" w:hanging="567"/>
      </w:pPr>
      <w:rPr>
        <w:rFonts w:hint="default"/>
        <w:lang w:val="en-US" w:eastAsia="en-US" w:bidi="ar-SA"/>
      </w:rPr>
    </w:lvl>
    <w:lvl w:ilvl="7" w:tplc="DF123BC8">
      <w:numFmt w:val="bullet"/>
      <w:lvlText w:val="•"/>
      <w:lvlJc w:val="left"/>
      <w:pPr>
        <w:ind w:left="7198" w:hanging="567"/>
      </w:pPr>
      <w:rPr>
        <w:rFonts w:hint="default"/>
        <w:lang w:val="en-US" w:eastAsia="en-US" w:bidi="ar-SA"/>
      </w:rPr>
    </w:lvl>
    <w:lvl w:ilvl="8" w:tplc="B77804E0">
      <w:numFmt w:val="bullet"/>
      <w:lvlText w:val="•"/>
      <w:lvlJc w:val="left"/>
      <w:pPr>
        <w:ind w:left="8061" w:hanging="567"/>
      </w:pPr>
      <w:rPr>
        <w:rFonts w:hint="default"/>
        <w:lang w:val="en-US" w:eastAsia="en-US" w:bidi="ar-SA"/>
      </w:rPr>
    </w:lvl>
  </w:abstractNum>
  <w:abstractNum w:abstractNumId="2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56914856"/>
    <w:multiLevelType w:val="hybridMultilevel"/>
    <w:tmpl w:val="B11E804C"/>
    <w:lvl w:ilvl="0" w:tplc="7C983EE0">
      <w:start w:val="1"/>
      <w:numFmt w:val="upperLetter"/>
      <w:lvlText w:val="%1."/>
      <w:lvlJc w:val="left"/>
      <w:pPr>
        <w:ind w:left="1049" w:hanging="360"/>
      </w:pPr>
      <w:rPr>
        <w:rFonts w:ascii="Times New Roman" w:eastAsia="Times New Roman" w:hAnsi="Times New Roman" w:cs="Times New Roman" w:hint="default"/>
        <w:b/>
        <w:bCs/>
        <w:i w:val="0"/>
        <w:iCs w:val="0"/>
        <w:spacing w:val="-1"/>
        <w:w w:val="100"/>
        <w:sz w:val="24"/>
        <w:szCs w:val="24"/>
        <w:lang w:val="en-US" w:eastAsia="en-US" w:bidi="ar-SA"/>
      </w:rPr>
    </w:lvl>
    <w:lvl w:ilvl="1" w:tplc="8F7AB8C8">
      <w:numFmt w:val="bullet"/>
      <w:lvlText w:val="•"/>
      <w:lvlJc w:val="left"/>
      <w:pPr>
        <w:ind w:left="1914" w:hanging="360"/>
      </w:pPr>
      <w:rPr>
        <w:rFonts w:hint="default"/>
        <w:lang w:val="en-US" w:eastAsia="en-US" w:bidi="ar-SA"/>
      </w:rPr>
    </w:lvl>
    <w:lvl w:ilvl="2" w:tplc="4DA65E2E">
      <w:numFmt w:val="bullet"/>
      <w:lvlText w:val="•"/>
      <w:lvlJc w:val="left"/>
      <w:pPr>
        <w:ind w:left="2789" w:hanging="360"/>
      </w:pPr>
      <w:rPr>
        <w:rFonts w:hint="default"/>
        <w:lang w:val="en-US" w:eastAsia="en-US" w:bidi="ar-SA"/>
      </w:rPr>
    </w:lvl>
    <w:lvl w:ilvl="3" w:tplc="9028B3FA">
      <w:numFmt w:val="bullet"/>
      <w:lvlText w:val="•"/>
      <w:lvlJc w:val="left"/>
      <w:pPr>
        <w:ind w:left="3663" w:hanging="360"/>
      </w:pPr>
      <w:rPr>
        <w:rFonts w:hint="default"/>
        <w:lang w:val="en-US" w:eastAsia="en-US" w:bidi="ar-SA"/>
      </w:rPr>
    </w:lvl>
    <w:lvl w:ilvl="4" w:tplc="FDE6F02E">
      <w:numFmt w:val="bullet"/>
      <w:lvlText w:val="•"/>
      <w:lvlJc w:val="left"/>
      <w:pPr>
        <w:ind w:left="4538" w:hanging="360"/>
      </w:pPr>
      <w:rPr>
        <w:rFonts w:hint="default"/>
        <w:lang w:val="en-US" w:eastAsia="en-US" w:bidi="ar-SA"/>
      </w:rPr>
    </w:lvl>
    <w:lvl w:ilvl="5" w:tplc="BFBE7608">
      <w:numFmt w:val="bullet"/>
      <w:lvlText w:val="•"/>
      <w:lvlJc w:val="left"/>
      <w:pPr>
        <w:ind w:left="5413" w:hanging="360"/>
      </w:pPr>
      <w:rPr>
        <w:rFonts w:hint="default"/>
        <w:lang w:val="en-US" w:eastAsia="en-US" w:bidi="ar-SA"/>
      </w:rPr>
    </w:lvl>
    <w:lvl w:ilvl="6" w:tplc="B1EC61B0">
      <w:numFmt w:val="bullet"/>
      <w:lvlText w:val="•"/>
      <w:lvlJc w:val="left"/>
      <w:pPr>
        <w:ind w:left="6287" w:hanging="360"/>
      </w:pPr>
      <w:rPr>
        <w:rFonts w:hint="default"/>
        <w:lang w:val="en-US" w:eastAsia="en-US" w:bidi="ar-SA"/>
      </w:rPr>
    </w:lvl>
    <w:lvl w:ilvl="7" w:tplc="008ECA42">
      <w:numFmt w:val="bullet"/>
      <w:lvlText w:val="•"/>
      <w:lvlJc w:val="left"/>
      <w:pPr>
        <w:ind w:left="7162" w:hanging="360"/>
      </w:pPr>
      <w:rPr>
        <w:rFonts w:hint="default"/>
        <w:lang w:val="en-US" w:eastAsia="en-US" w:bidi="ar-SA"/>
      </w:rPr>
    </w:lvl>
    <w:lvl w:ilvl="8" w:tplc="D1BCABE6">
      <w:numFmt w:val="bullet"/>
      <w:lvlText w:val="•"/>
      <w:lvlJc w:val="left"/>
      <w:pPr>
        <w:ind w:left="8037" w:hanging="360"/>
      </w:pPr>
      <w:rPr>
        <w:rFonts w:hint="default"/>
        <w:lang w:val="en-US" w:eastAsia="en-US" w:bidi="ar-SA"/>
      </w:rPr>
    </w:lvl>
  </w:abstractNum>
  <w:abstractNum w:abstractNumId="30" w15:restartNumberingAfterBreak="0">
    <w:nsid w:val="591709AA"/>
    <w:multiLevelType w:val="hybridMultilevel"/>
    <w:tmpl w:val="D728DA82"/>
    <w:lvl w:ilvl="0" w:tplc="6E426BC2">
      <w:numFmt w:val="bullet"/>
      <w:lvlText w:val="-"/>
      <w:lvlJc w:val="left"/>
      <w:pPr>
        <w:ind w:left="1164" w:hanging="567"/>
      </w:pPr>
      <w:rPr>
        <w:rFonts w:ascii="Times New Roman" w:eastAsia="Times New Roman" w:hAnsi="Times New Roman" w:cs="Times New Roman" w:hint="default"/>
        <w:b w:val="0"/>
        <w:bCs w:val="0"/>
        <w:i w:val="0"/>
        <w:iCs w:val="0"/>
        <w:w w:val="100"/>
        <w:sz w:val="22"/>
        <w:szCs w:val="22"/>
        <w:lang w:val="en-US" w:eastAsia="en-US" w:bidi="ar-SA"/>
      </w:rPr>
    </w:lvl>
    <w:lvl w:ilvl="1" w:tplc="5B705228">
      <w:numFmt w:val="bullet"/>
      <w:lvlText w:val="•"/>
      <w:lvlJc w:val="left"/>
      <w:pPr>
        <w:ind w:left="2022" w:hanging="567"/>
      </w:pPr>
      <w:rPr>
        <w:rFonts w:hint="default"/>
        <w:lang w:val="en-US" w:eastAsia="en-US" w:bidi="ar-SA"/>
      </w:rPr>
    </w:lvl>
    <w:lvl w:ilvl="2" w:tplc="284AE772">
      <w:numFmt w:val="bullet"/>
      <w:lvlText w:val="•"/>
      <w:lvlJc w:val="left"/>
      <w:pPr>
        <w:ind w:left="2885" w:hanging="567"/>
      </w:pPr>
      <w:rPr>
        <w:rFonts w:hint="default"/>
        <w:lang w:val="en-US" w:eastAsia="en-US" w:bidi="ar-SA"/>
      </w:rPr>
    </w:lvl>
    <w:lvl w:ilvl="3" w:tplc="AE9C109E">
      <w:numFmt w:val="bullet"/>
      <w:lvlText w:val="•"/>
      <w:lvlJc w:val="left"/>
      <w:pPr>
        <w:ind w:left="3747" w:hanging="567"/>
      </w:pPr>
      <w:rPr>
        <w:rFonts w:hint="default"/>
        <w:lang w:val="en-US" w:eastAsia="en-US" w:bidi="ar-SA"/>
      </w:rPr>
    </w:lvl>
    <w:lvl w:ilvl="4" w:tplc="C3C63BB4">
      <w:numFmt w:val="bullet"/>
      <w:lvlText w:val="•"/>
      <w:lvlJc w:val="left"/>
      <w:pPr>
        <w:ind w:left="4610" w:hanging="567"/>
      </w:pPr>
      <w:rPr>
        <w:rFonts w:hint="default"/>
        <w:lang w:val="en-US" w:eastAsia="en-US" w:bidi="ar-SA"/>
      </w:rPr>
    </w:lvl>
    <w:lvl w:ilvl="5" w:tplc="EF0AFFE2">
      <w:numFmt w:val="bullet"/>
      <w:lvlText w:val="•"/>
      <w:lvlJc w:val="left"/>
      <w:pPr>
        <w:ind w:left="5473" w:hanging="567"/>
      </w:pPr>
      <w:rPr>
        <w:rFonts w:hint="default"/>
        <w:lang w:val="en-US" w:eastAsia="en-US" w:bidi="ar-SA"/>
      </w:rPr>
    </w:lvl>
    <w:lvl w:ilvl="6" w:tplc="1A9C4030">
      <w:numFmt w:val="bullet"/>
      <w:lvlText w:val="•"/>
      <w:lvlJc w:val="left"/>
      <w:pPr>
        <w:ind w:left="6335" w:hanging="567"/>
      </w:pPr>
      <w:rPr>
        <w:rFonts w:hint="default"/>
        <w:lang w:val="en-US" w:eastAsia="en-US" w:bidi="ar-SA"/>
      </w:rPr>
    </w:lvl>
    <w:lvl w:ilvl="7" w:tplc="E5127910">
      <w:numFmt w:val="bullet"/>
      <w:lvlText w:val="•"/>
      <w:lvlJc w:val="left"/>
      <w:pPr>
        <w:ind w:left="7198" w:hanging="567"/>
      </w:pPr>
      <w:rPr>
        <w:rFonts w:hint="default"/>
        <w:lang w:val="en-US" w:eastAsia="en-US" w:bidi="ar-SA"/>
      </w:rPr>
    </w:lvl>
    <w:lvl w:ilvl="8" w:tplc="C2F01512">
      <w:numFmt w:val="bullet"/>
      <w:lvlText w:val="•"/>
      <w:lvlJc w:val="left"/>
      <w:pPr>
        <w:ind w:left="8061" w:hanging="567"/>
      </w:pPr>
      <w:rPr>
        <w:rFonts w:hint="default"/>
        <w:lang w:val="en-US" w:eastAsia="en-US" w:bidi="ar-SA"/>
      </w:rPr>
    </w:lvl>
  </w:abstractNum>
  <w:abstractNum w:abstractNumId="31" w15:restartNumberingAfterBreak="0">
    <w:nsid w:val="5F994BE8"/>
    <w:multiLevelType w:val="hybridMultilevel"/>
    <w:tmpl w:val="7D14C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FA4880"/>
    <w:multiLevelType w:val="multilevel"/>
    <w:tmpl w:val="6E483918"/>
    <w:styleLink w:val="IPPParagraphnumberedlist1"/>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15:restartNumberingAfterBreak="0">
    <w:nsid w:val="618D1EC7"/>
    <w:multiLevelType w:val="hybridMultilevel"/>
    <w:tmpl w:val="BEDC83A6"/>
    <w:lvl w:ilvl="0" w:tplc="855A5456">
      <w:start w:val="1"/>
      <w:numFmt w:val="lowerRoman"/>
      <w:pStyle w:val="IPPNumberedListAlpha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275F1"/>
    <w:multiLevelType w:val="hybridMultilevel"/>
    <w:tmpl w:val="60A296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157EF"/>
    <w:multiLevelType w:val="hybridMultilevel"/>
    <w:tmpl w:val="446EB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4E6E3E"/>
    <w:multiLevelType w:val="hybridMultilevel"/>
    <w:tmpl w:val="6726B8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73E70"/>
    <w:multiLevelType w:val="hybridMultilevel"/>
    <w:tmpl w:val="1B500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844131"/>
    <w:multiLevelType w:val="hybridMultilevel"/>
    <w:tmpl w:val="662638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02440631">
    <w:abstractNumId w:val="40"/>
  </w:num>
  <w:num w:numId="2" w16cid:durableId="939918825">
    <w:abstractNumId w:val="37"/>
  </w:num>
  <w:num w:numId="3" w16cid:durableId="299501979">
    <w:abstractNumId w:val="12"/>
  </w:num>
  <w:num w:numId="4" w16cid:durableId="775322766">
    <w:abstractNumId w:val="26"/>
  </w:num>
  <w:num w:numId="5" w16cid:durableId="2136410899">
    <w:abstractNumId w:val="4"/>
  </w:num>
  <w:num w:numId="6" w16cid:durableId="1642493929">
    <w:abstractNumId w:val="18"/>
  </w:num>
  <w:num w:numId="7" w16cid:durableId="525019635">
    <w:abstractNumId w:val="16"/>
  </w:num>
  <w:num w:numId="8" w16cid:durableId="1583755846">
    <w:abstractNumId w:val="1"/>
  </w:num>
  <w:num w:numId="9" w16cid:durableId="4957770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16cid:durableId="1985231983">
    <w:abstractNumId w:val="2"/>
  </w:num>
  <w:num w:numId="11" w16cid:durableId="493648004">
    <w:abstractNumId w:val="13"/>
  </w:num>
  <w:num w:numId="12" w16cid:durableId="2077165831">
    <w:abstractNumId w:val="30"/>
  </w:num>
  <w:num w:numId="13" w16cid:durableId="621687253">
    <w:abstractNumId w:val="27"/>
  </w:num>
  <w:num w:numId="14" w16cid:durableId="376852712">
    <w:abstractNumId w:val="21"/>
  </w:num>
  <w:num w:numId="15" w16cid:durableId="1971549096">
    <w:abstractNumId w:val="11"/>
  </w:num>
  <w:num w:numId="16" w16cid:durableId="2100440054">
    <w:abstractNumId w:val="29"/>
  </w:num>
  <w:num w:numId="17" w16cid:durableId="1336228964">
    <w:abstractNumId w:val="8"/>
  </w:num>
  <w:num w:numId="18" w16cid:durableId="1497766561">
    <w:abstractNumId w:val="7"/>
  </w:num>
  <w:num w:numId="19" w16cid:durableId="1000621860">
    <w:abstractNumId w:val="2"/>
    <w:lvlOverride w:ilvl="0">
      <w:startOverride w:val="1"/>
      <w:lvl w:ilvl="0">
        <w:start w:val="1"/>
        <w:numFmt w:val="decimal"/>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0" w16cid:durableId="672755382">
    <w:abstractNumId w:val="31"/>
  </w:num>
  <w:num w:numId="21" w16cid:durableId="1632830745">
    <w:abstractNumId w:val="25"/>
  </w:num>
  <w:num w:numId="22" w16cid:durableId="439450527">
    <w:abstractNumId w:val="22"/>
  </w:num>
  <w:num w:numId="23" w16cid:durableId="1865484577">
    <w:abstractNumId w:val="10"/>
  </w:num>
  <w:num w:numId="24" w16cid:durableId="717242179">
    <w:abstractNumId w:val="6"/>
  </w:num>
  <w:num w:numId="25" w16cid:durableId="1615555658">
    <w:abstractNumId w:val="42"/>
  </w:num>
  <w:num w:numId="26" w16cid:durableId="1013529531">
    <w:abstractNumId w:val="3"/>
  </w:num>
  <w:num w:numId="27" w16cid:durableId="585186447">
    <w:abstractNumId w:val="39"/>
  </w:num>
  <w:num w:numId="28" w16cid:durableId="2078550627">
    <w:abstractNumId w:val="28"/>
  </w:num>
  <w:num w:numId="29" w16cid:durableId="1303847235">
    <w:abstractNumId w:val="20"/>
  </w:num>
  <w:num w:numId="30" w16cid:durableId="1196163523">
    <w:abstractNumId w:val="41"/>
  </w:num>
  <w:num w:numId="31" w16cid:durableId="1228881138">
    <w:abstractNumId w:val="0"/>
  </w:num>
  <w:num w:numId="32" w16cid:durableId="1076125507">
    <w:abstractNumId w:val="36"/>
  </w:num>
  <w:num w:numId="33" w16cid:durableId="1621373216">
    <w:abstractNumId w:val="32"/>
  </w:num>
  <w:num w:numId="34" w16cid:durableId="1737783152">
    <w:abstractNumId w:val="15"/>
  </w:num>
  <w:num w:numId="35" w16cid:durableId="1574705182">
    <w:abstractNumId w:val="34"/>
  </w:num>
  <w:num w:numId="36" w16cid:durableId="1808665277">
    <w:abstractNumId w:val="33"/>
  </w:num>
  <w:num w:numId="37" w16cid:durableId="670260045">
    <w:abstractNumId w:val="14"/>
  </w:num>
  <w:num w:numId="38" w16cid:durableId="910116512">
    <w:abstractNumId w:val="2"/>
    <w:lvlOverride w:ilvl="0">
      <w:lvl w:ilvl="0">
        <w:start w:val="1"/>
        <w:numFmt w:val="decimal"/>
        <w:lvlText w:val="[%1]"/>
        <w:lvlJc w:val="left"/>
        <w:pPr>
          <w:tabs>
            <w:tab w:val="num" w:pos="4532"/>
          </w:tabs>
          <w:ind w:left="453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16cid:durableId="294651445">
    <w:abstractNumId w:val="5"/>
  </w:num>
  <w:num w:numId="40" w16cid:durableId="1510605884">
    <w:abstractNumId w:val="9"/>
  </w:num>
  <w:num w:numId="41" w16cid:durableId="458569843">
    <w:abstractNumId w:val="23"/>
  </w:num>
  <w:num w:numId="42" w16cid:durableId="1322343986">
    <w:abstractNumId w:val="17"/>
  </w:num>
  <w:num w:numId="43" w16cid:durableId="1250117299">
    <w:abstractNumId w:val="19"/>
  </w:num>
  <w:num w:numId="44" w16cid:durableId="15929237">
    <w:abstractNumId w:val="24"/>
  </w:num>
  <w:num w:numId="45" w16cid:durableId="1723093875">
    <w:abstractNumId w:val="35"/>
  </w:num>
  <w:num w:numId="46" w16cid:durableId="90904201">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eira, Adriana (NSP)">
    <w15:presenceInfo w15:providerId="AD" w15:userId="S::Adriana.Moreira@fao.org::47c2bc3d-984a-4d3c-9ba2-255a42491b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s-CU"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linkStyles/>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8D"/>
    <w:rsid w:val="00002A82"/>
    <w:rsid w:val="000077C0"/>
    <w:rsid w:val="00047167"/>
    <w:rsid w:val="00054BAF"/>
    <w:rsid w:val="00066F32"/>
    <w:rsid w:val="00072D3C"/>
    <w:rsid w:val="00076929"/>
    <w:rsid w:val="00095EB3"/>
    <w:rsid w:val="000A086A"/>
    <w:rsid w:val="000B00FB"/>
    <w:rsid w:val="000F1B5C"/>
    <w:rsid w:val="000F2DF4"/>
    <w:rsid w:val="000F3A3D"/>
    <w:rsid w:val="001076A8"/>
    <w:rsid w:val="00117B82"/>
    <w:rsid w:val="00121F4E"/>
    <w:rsid w:val="00126B21"/>
    <w:rsid w:val="00134578"/>
    <w:rsid w:val="00142B55"/>
    <w:rsid w:val="001438F1"/>
    <w:rsid w:val="001468EB"/>
    <w:rsid w:val="00151E2E"/>
    <w:rsid w:val="00195126"/>
    <w:rsid w:val="00196198"/>
    <w:rsid w:val="001A382C"/>
    <w:rsid w:val="001B5B42"/>
    <w:rsid w:val="001D6CDA"/>
    <w:rsid w:val="001F4984"/>
    <w:rsid w:val="002017A6"/>
    <w:rsid w:val="00202942"/>
    <w:rsid w:val="002058BF"/>
    <w:rsid w:val="00205E5A"/>
    <w:rsid w:val="0020777C"/>
    <w:rsid w:val="00211AC5"/>
    <w:rsid w:val="00213C2F"/>
    <w:rsid w:val="0021787A"/>
    <w:rsid w:val="00227841"/>
    <w:rsid w:val="0023239E"/>
    <w:rsid w:val="0024114C"/>
    <w:rsid w:val="0024197C"/>
    <w:rsid w:val="00250A45"/>
    <w:rsid w:val="00252713"/>
    <w:rsid w:val="00257BDF"/>
    <w:rsid w:val="00282ED1"/>
    <w:rsid w:val="00284FE7"/>
    <w:rsid w:val="00285941"/>
    <w:rsid w:val="003002AF"/>
    <w:rsid w:val="003041F2"/>
    <w:rsid w:val="00305ADF"/>
    <w:rsid w:val="00311E5C"/>
    <w:rsid w:val="00312F65"/>
    <w:rsid w:val="0031508D"/>
    <w:rsid w:val="00322067"/>
    <w:rsid w:val="00334B95"/>
    <w:rsid w:val="00345BD3"/>
    <w:rsid w:val="00361CDD"/>
    <w:rsid w:val="00380376"/>
    <w:rsid w:val="00390A1C"/>
    <w:rsid w:val="00390EA5"/>
    <w:rsid w:val="003A1306"/>
    <w:rsid w:val="003A2D73"/>
    <w:rsid w:val="003A5779"/>
    <w:rsid w:val="003A64C9"/>
    <w:rsid w:val="003B386B"/>
    <w:rsid w:val="003B5ACA"/>
    <w:rsid w:val="003C311E"/>
    <w:rsid w:val="003C477F"/>
    <w:rsid w:val="003D0711"/>
    <w:rsid w:val="003E09F6"/>
    <w:rsid w:val="003E20AA"/>
    <w:rsid w:val="00401A1C"/>
    <w:rsid w:val="00416DCC"/>
    <w:rsid w:val="00420D49"/>
    <w:rsid w:val="004218CC"/>
    <w:rsid w:val="00446C81"/>
    <w:rsid w:val="004544AC"/>
    <w:rsid w:val="00455B05"/>
    <w:rsid w:val="004752CF"/>
    <w:rsid w:val="004977B3"/>
    <w:rsid w:val="004A03FF"/>
    <w:rsid w:val="004D6CB6"/>
    <w:rsid w:val="004E0E55"/>
    <w:rsid w:val="005108B2"/>
    <w:rsid w:val="005117A4"/>
    <w:rsid w:val="00516825"/>
    <w:rsid w:val="0051745E"/>
    <w:rsid w:val="00523919"/>
    <w:rsid w:val="005348CF"/>
    <w:rsid w:val="0054131F"/>
    <w:rsid w:val="0055551D"/>
    <w:rsid w:val="005669C1"/>
    <w:rsid w:val="00573C9C"/>
    <w:rsid w:val="005A0161"/>
    <w:rsid w:val="005A2EA2"/>
    <w:rsid w:val="005A3DC2"/>
    <w:rsid w:val="005A6AD4"/>
    <w:rsid w:val="005C3572"/>
    <w:rsid w:val="005C72C7"/>
    <w:rsid w:val="005D6AB2"/>
    <w:rsid w:val="005E10DD"/>
    <w:rsid w:val="005E1B82"/>
    <w:rsid w:val="005E5535"/>
    <w:rsid w:val="005F5125"/>
    <w:rsid w:val="00601923"/>
    <w:rsid w:val="0060578B"/>
    <w:rsid w:val="0061266E"/>
    <w:rsid w:val="006177D3"/>
    <w:rsid w:val="00681596"/>
    <w:rsid w:val="00681BB6"/>
    <w:rsid w:val="006A055A"/>
    <w:rsid w:val="006A246A"/>
    <w:rsid w:val="006B6736"/>
    <w:rsid w:val="006C292E"/>
    <w:rsid w:val="006D1326"/>
    <w:rsid w:val="006E0432"/>
    <w:rsid w:val="00704D70"/>
    <w:rsid w:val="0073075D"/>
    <w:rsid w:val="00741079"/>
    <w:rsid w:val="00751405"/>
    <w:rsid w:val="00754055"/>
    <w:rsid w:val="007628FE"/>
    <w:rsid w:val="007727B4"/>
    <w:rsid w:val="007921A8"/>
    <w:rsid w:val="007A2B41"/>
    <w:rsid w:val="007B16CC"/>
    <w:rsid w:val="007C369E"/>
    <w:rsid w:val="007D05C5"/>
    <w:rsid w:val="007D4BDF"/>
    <w:rsid w:val="007D6223"/>
    <w:rsid w:val="007E06B8"/>
    <w:rsid w:val="007E40FA"/>
    <w:rsid w:val="007E4CF0"/>
    <w:rsid w:val="007F4F4B"/>
    <w:rsid w:val="00801811"/>
    <w:rsid w:val="0080621A"/>
    <w:rsid w:val="00836874"/>
    <w:rsid w:val="00837DD3"/>
    <w:rsid w:val="00844A86"/>
    <w:rsid w:val="00847392"/>
    <w:rsid w:val="00870E53"/>
    <w:rsid w:val="00872BB0"/>
    <w:rsid w:val="008747C0"/>
    <w:rsid w:val="008862A5"/>
    <w:rsid w:val="00896176"/>
    <w:rsid w:val="008A5795"/>
    <w:rsid w:val="008D7C3E"/>
    <w:rsid w:val="008E4908"/>
    <w:rsid w:val="008E749E"/>
    <w:rsid w:val="008F03FF"/>
    <w:rsid w:val="008F0554"/>
    <w:rsid w:val="009051EC"/>
    <w:rsid w:val="0090710E"/>
    <w:rsid w:val="00910592"/>
    <w:rsid w:val="00911991"/>
    <w:rsid w:val="00915441"/>
    <w:rsid w:val="00917341"/>
    <w:rsid w:val="00926C9F"/>
    <w:rsid w:val="0093768E"/>
    <w:rsid w:val="00950484"/>
    <w:rsid w:val="00972371"/>
    <w:rsid w:val="00981B3E"/>
    <w:rsid w:val="009974C8"/>
    <w:rsid w:val="009B1186"/>
    <w:rsid w:val="009C4E88"/>
    <w:rsid w:val="009D036B"/>
    <w:rsid w:val="009D0D0F"/>
    <w:rsid w:val="00A028E8"/>
    <w:rsid w:val="00A03670"/>
    <w:rsid w:val="00A2366F"/>
    <w:rsid w:val="00A353D2"/>
    <w:rsid w:val="00A438CE"/>
    <w:rsid w:val="00A46125"/>
    <w:rsid w:val="00A61781"/>
    <w:rsid w:val="00A77A21"/>
    <w:rsid w:val="00A8021D"/>
    <w:rsid w:val="00AA4F7F"/>
    <w:rsid w:val="00AA7184"/>
    <w:rsid w:val="00AB207B"/>
    <w:rsid w:val="00AC615F"/>
    <w:rsid w:val="00AC79BA"/>
    <w:rsid w:val="00AD4578"/>
    <w:rsid w:val="00AE710D"/>
    <w:rsid w:val="00B00D57"/>
    <w:rsid w:val="00B00DFC"/>
    <w:rsid w:val="00B13B36"/>
    <w:rsid w:val="00B15FF8"/>
    <w:rsid w:val="00B247FD"/>
    <w:rsid w:val="00B275FD"/>
    <w:rsid w:val="00B72143"/>
    <w:rsid w:val="00B72356"/>
    <w:rsid w:val="00B86A66"/>
    <w:rsid w:val="00B92E3C"/>
    <w:rsid w:val="00B93FC3"/>
    <w:rsid w:val="00BA2626"/>
    <w:rsid w:val="00BA4D37"/>
    <w:rsid w:val="00BA6209"/>
    <w:rsid w:val="00BC323D"/>
    <w:rsid w:val="00BD5609"/>
    <w:rsid w:val="00BF1318"/>
    <w:rsid w:val="00BF39B3"/>
    <w:rsid w:val="00BF75A0"/>
    <w:rsid w:val="00C06C02"/>
    <w:rsid w:val="00C07458"/>
    <w:rsid w:val="00C16981"/>
    <w:rsid w:val="00C17326"/>
    <w:rsid w:val="00C40BC9"/>
    <w:rsid w:val="00C472B1"/>
    <w:rsid w:val="00C53E0C"/>
    <w:rsid w:val="00C65640"/>
    <w:rsid w:val="00C77147"/>
    <w:rsid w:val="00C77ED4"/>
    <w:rsid w:val="00C81C0D"/>
    <w:rsid w:val="00C844EC"/>
    <w:rsid w:val="00C87998"/>
    <w:rsid w:val="00C918F2"/>
    <w:rsid w:val="00C94D6D"/>
    <w:rsid w:val="00CA18EC"/>
    <w:rsid w:val="00CA2153"/>
    <w:rsid w:val="00CA22DD"/>
    <w:rsid w:val="00CA2847"/>
    <w:rsid w:val="00CA6E6D"/>
    <w:rsid w:val="00CB7429"/>
    <w:rsid w:val="00CB7CAD"/>
    <w:rsid w:val="00CC2423"/>
    <w:rsid w:val="00CC2EF4"/>
    <w:rsid w:val="00CC3124"/>
    <w:rsid w:val="00CC4E5B"/>
    <w:rsid w:val="00CD3529"/>
    <w:rsid w:val="00CD3C15"/>
    <w:rsid w:val="00CD48FB"/>
    <w:rsid w:val="00CE01EE"/>
    <w:rsid w:val="00CE2291"/>
    <w:rsid w:val="00CE32D6"/>
    <w:rsid w:val="00CE39F8"/>
    <w:rsid w:val="00CE5243"/>
    <w:rsid w:val="00CE54FE"/>
    <w:rsid w:val="00CF720C"/>
    <w:rsid w:val="00D2024E"/>
    <w:rsid w:val="00D252A9"/>
    <w:rsid w:val="00D26445"/>
    <w:rsid w:val="00D31E27"/>
    <w:rsid w:val="00D40278"/>
    <w:rsid w:val="00D42A9A"/>
    <w:rsid w:val="00D56BFF"/>
    <w:rsid w:val="00D67340"/>
    <w:rsid w:val="00D81AD4"/>
    <w:rsid w:val="00D9392E"/>
    <w:rsid w:val="00DA1C4D"/>
    <w:rsid w:val="00DA6084"/>
    <w:rsid w:val="00DB40EE"/>
    <w:rsid w:val="00DB7A9C"/>
    <w:rsid w:val="00DC5B7F"/>
    <w:rsid w:val="00DD1AC4"/>
    <w:rsid w:val="00DD23E3"/>
    <w:rsid w:val="00DD4925"/>
    <w:rsid w:val="00DE46F6"/>
    <w:rsid w:val="00DF43F0"/>
    <w:rsid w:val="00E1095E"/>
    <w:rsid w:val="00E16BA3"/>
    <w:rsid w:val="00E21EF4"/>
    <w:rsid w:val="00E334C9"/>
    <w:rsid w:val="00E33FA5"/>
    <w:rsid w:val="00E423A9"/>
    <w:rsid w:val="00E50A03"/>
    <w:rsid w:val="00E51070"/>
    <w:rsid w:val="00E52862"/>
    <w:rsid w:val="00E676A0"/>
    <w:rsid w:val="00E74EC3"/>
    <w:rsid w:val="00E756D4"/>
    <w:rsid w:val="00E76CFC"/>
    <w:rsid w:val="00EA4BF0"/>
    <w:rsid w:val="00EB2A01"/>
    <w:rsid w:val="00F12EAA"/>
    <w:rsid w:val="00F1566C"/>
    <w:rsid w:val="00F37A9F"/>
    <w:rsid w:val="00F43DC8"/>
    <w:rsid w:val="00F52297"/>
    <w:rsid w:val="00F706D0"/>
    <w:rsid w:val="00F82989"/>
    <w:rsid w:val="00F83E84"/>
    <w:rsid w:val="00F85DBB"/>
    <w:rsid w:val="00F90256"/>
    <w:rsid w:val="00FA0763"/>
    <w:rsid w:val="00FA12B0"/>
    <w:rsid w:val="00FA4801"/>
    <w:rsid w:val="00FA6A76"/>
    <w:rsid w:val="00FC167A"/>
    <w:rsid w:val="00FD1C6D"/>
    <w:rsid w:val="1B607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80905"/>
  <w15:chartTrackingRefBased/>
  <w15:docId w15:val="{E240887B-18EA-41A2-A74C-79A8DDC5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392"/>
    <w:pPr>
      <w:spacing w:after="0" w:line="240" w:lineRule="auto"/>
      <w:jc w:val="both"/>
    </w:pPr>
    <w:rPr>
      <w:rFonts w:ascii="Times New Roman" w:eastAsia="MS Mincho" w:hAnsi="Times New Roman" w:cs="Times New Roman"/>
      <w:kern w:val="0"/>
      <w:szCs w:val="24"/>
      <w:lang w:val="en-GB"/>
      <w14:ligatures w14:val="none"/>
    </w:rPr>
  </w:style>
  <w:style w:type="paragraph" w:styleId="Heading1">
    <w:name w:val="heading 1"/>
    <w:basedOn w:val="Normal"/>
    <w:next w:val="Normal"/>
    <w:link w:val="Heading1Char"/>
    <w:qFormat/>
    <w:rsid w:val="0084739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4739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4739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392"/>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847392"/>
    <w:rPr>
      <w:rFonts w:ascii="Times New Roman" w:eastAsia="MS Mincho" w:hAnsi="Times New Roman" w:cs="Times New Roman"/>
      <w:b/>
      <w:bCs/>
      <w:kern w:val="0"/>
      <w:szCs w:val="24"/>
      <w:lang w:val="en-GB"/>
      <w14:ligatures w14:val="none"/>
    </w:rPr>
  </w:style>
  <w:style w:type="character" w:styleId="Hyperlink">
    <w:name w:val="Hyperlink"/>
    <w:basedOn w:val="DefaultParagraphFont"/>
    <w:uiPriority w:val="99"/>
    <w:unhideWhenUsed/>
    <w:rsid w:val="00847392"/>
    <w:rPr>
      <w:color w:val="0000FF"/>
      <w:u w:val="none"/>
    </w:rPr>
  </w:style>
  <w:style w:type="character" w:customStyle="1" w:styleId="UnresolvedMention1">
    <w:name w:val="Unresolved Mention1"/>
    <w:basedOn w:val="DefaultParagraphFont"/>
    <w:uiPriority w:val="99"/>
    <w:semiHidden/>
    <w:unhideWhenUsed/>
    <w:rsid w:val="00847392"/>
    <w:rPr>
      <w:color w:val="808080"/>
      <w:shd w:val="clear" w:color="auto" w:fill="E6E6E6"/>
    </w:rPr>
  </w:style>
  <w:style w:type="paragraph" w:styleId="Header">
    <w:name w:val="header"/>
    <w:basedOn w:val="Normal"/>
    <w:link w:val="HeaderChar"/>
    <w:rsid w:val="00847392"/>
    <w:pPr>
      <w:tabs>
        <w:tab w:val="center" w:pos="4680"/>
        <w:tab w:val="right" w:pos="9360"/>
      </w:tabs>
    </w:pPr>
  </w:style>
  <w:style w:type="character" w:customStyle="1" w:styleId="HeaderChar">
    <w:name w:val="Header Char"/>
    <w:basedOn w:val="DefaultParagraphFont"/>
    <w:link w:val="Header"/>
    <w:rsid w:val="00847392"/>
    <w:rPr>
      <w:rFonts w:ascii="Times New Roman" w:eastAsia="MS Mincho" w:hAnsi="Times New Roman" w:cs="Times New Roman"/>
      <w:kern w:val="0"/>
      <w:szCs w:val="24"/>
      <w:lang w:val="en-GB"/>
      <w14:ligatures w14:val="none"/>
    </w:rPr>
  </w:style>
  <w:style w:type="paragraph" w:styleId="Footer">
    <w:name w:val="footer"/>
    <w:basedOn w:val="Normal"/>
    <w:link w:val="FooterChar"/>
    <w:rsid w:val="00847392"/>
    <w:pPr>
      <w:tabs>
        <w:tab w:val="center" w:pos="4680"/>
        <w:tab w:val="right" w:pos="9360"/>
      </w:tabs>
    </w:pPr>
  </w:style>
  <w:style w:type="character" w:customStyle="1" w:styleId="FooterChar">
    <w:name w:val="Footer Char"/>
    <w:basedOn w:val="DefaultParagraphFont"/>
    <w:link w:val="Footer"/>
    <w:rsid w:val="00847392"/>
    <w:rPr>
      <w:rFonts w:ascii="Times New Roman" w:eastAsia="MS Mincho" w:hAnsi="Times New Roman" w:cs="Times New Roman"/>
      <w:kern w:val="0"/>
      <w:szCs w:val="24"/>
      <w:lang w:val="en-GB"/>
      <w14:ligatures w14:val="none"/>
    </w:rPr>
  </w:style>
  <w:style w:type="paragraph" w:styleId="Revision">
    <w:name w:val="Revision"/>
    <w:hidden/>
    <w:uiPriority w:val="99"/>
    <w:semiHidden/>
    <w:rsid w:val="00847392"/>
    <w:pPr>
      <w:spacing w:after="0" w:line="240" w:lineRule="auto"/>
    </w:pPr>
    <w:rPr>
      <w:rFonts w:ascii="Times New Roman" w:eastAsia="MS Mincho" w:hAnsi="Times New Roman" w:cs="Times New Roman"/>
      <w:kern w:val="0"/>
      <w:szCs w:val="24"/>
      <w:lang w:val="en-GB"/>
      <w14:ligatures w14:val="none"/>
    </w:rPr>
  </w:style>
  <w:style w:type="paragraph" w:styleId="BalloonText">
    <w:name w:val="Balloon Text"/>
    <w:basedOn w:val="Normal"/>
    <w:link w:val="BalloonTextChar"/>
    <w:rsid w:val="00847392"/>
    <w:rPr>
      <w:rFonts w:ascii="Tahoma" w:hAnsi="Tahoma" w:cs="Tahoma"/>
      <w:sz w:val="16"/>
      <w:szCs w:val="16"/>
    </w:rPr>
  </w:style>
  <w:style w:type="character" w:customStyle="1" w:styleId="BalloonTextChar">
    <w:name w:val="Balloon Text Char"/>
    <w:basedOn w:val="DefaultParagraphFont"/>
    <w:link w:val="BalloonText"/>
    <w:rsid w:val="00847392"/>
    <w:rPr>
      <w:rFonts w:ascii="Tahoma" w:eastAsia="MS Mincho" w:hAnsi="Tahoma" w:cs="Tahoma"/>
      <w:kern w:val="0"/>
      <w:sz w:val="16"/>
      <w:szCs w:val="16"/>
      <w:lang w:val="en-GB"/>
      <w14:ligatures w14:val="none"/>
    </w:rPr>
  </w:style>
  <w:style w:type="character" w:styleId="CommentReference">
    <w:name w:val="annotation reference"/>
    <w:basedOn w:val="DefaultParagraphFont"/>
    <w:uiPriority w:val="99"/>
    <w:unhideWhenUsed/>
    <w:qFormat/>
    <w:rsid w:val="00847392"/>
    <w:rPr>
      <w:sz w:val="16"/>
      <w:szCs w:val="16"/>
    </w:rPr>
  </w:style>
  <w:style w:type="paragraph" w:styleId="CommentText">
    <w:name w:val="annotation text"/>
    <w:basedOn w:val="Normal"/>
    <w:link w:val="CommentTextChar"/>
    <w:uiPriority w:val="99"/>
    <w:unhideWhenUsed/>
    <w:qFormat/>
    <w:rsid w:val="00847392"/>
    <w:rPr>
      <w:sz w:val="20"/>
      <w:szCs w:val="20"/>
    </w:rPr>
  </w:style>
  <w:style w:type="character" w:customStyle="1" w:styleId="CommentTextChar">
    <w:name w:val="Comment Text Char"/>
    <w:basedOn w:val="DefaultParagraphFont"/>
    <w:link w:val="CommentText"/>
    <w:uiPriority w:val="99"/>
    <w:qFormat/>
    <w:rsid w:val="00847392"/>
    <w:rPr>
      <w:rFonts w:ascii="Times New Roman" w:eastAsia="MS Mincho"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847392"/>
    <w:rPr>
      <w:b/>
      <w:bCs/>
    </w:rPr>
  </w:style>
  <w:style w:type="character" w:customStyle="1" w:styleId="CommentSubjectChar">
    <w:name w:val="Comment Subject Char"/>
    <w:basedOn w:val="CommentTextChar"/>
    <w:link w:val="CommentSubject"/>
    <w:uiPriority w:val="99"/>
    <w:semiHidden/>
    <w:rsid w:val="00847392"/>
    <w:rPr>
      <w:rFonts w:ascii="Times New Roman" w:eastAsia="MS Mincho" w:hAnsi="Times New Roman" w:cs="Times New Roman"/>
      <w:b/>
      <w:bCs/>
      <w:kern w:val="0"/>
      <w:sz w:val="20"/>
      <w:szCs w:val="20"/>
      <w:lang w:val="en-GB"/>
      <w14:ligatures w14:val="none"/>
    </w:rPr>
  </w:style>
  <w:style w:type="paragraph" w:customStyle="1" w:styleId="IPPArialTable">
    <w:name w:val="IPP Arial Table"/>
    <w:basedOn w:val="IPPArial"/>
    <w:qFormat/>
    <w:rsid w:val="00847392"/>
    <w:pPr>
      <w:spacing w:before="60" w:after="60"/>
      <w:jc w:val="left"/>
    </w:pPr>
  </w:style>
  <w:style w:type="character" w:customStyle="1" w:styleId="normaltextrun">
    <w:name w:val="normaltextrun"/>
    <w:basedOn w:val="DefaultParagraphFont"/>
    <w:rsid w:val="00847392"/>
  </w:style>
  <w:style w:type="character" w:customStyle="1" w:styleId="eop">
    <w:name w:val="eop"/>
    <w:basedOn w:val="DefaultParagraphFont"/>
    <w:rsid w:val="00847392"/>
  </w:style>
  <w:style w:type="paragraph" w:styleId="FootnoteText">
    <w:name w:val="footnote text"/>
    <w:aliases w:val="FOOTNOTES,fn,single space"/>
    <w:basedOn w:val="Normal"/>
    <w:link w:val="FootnoteTextChar"/>
    <w:rsid w:val="00847392"/>
    <w:pPr>
      <w:spacing w:before="60"/>
    </w:pPr>
    <w:rPr>
      <w:sz w:val="20"/>
    </w:rPr>
  </w:style>
  <w:style w:type="character" w:customStyle="1" w:styleId="FootnoteTextChar">
    <w:name w:val="Footnote Text Char"/>
    <w:aliases w:val="FOOTNOTES Char,fn Char,single space Char"/>
    <w:basedOn w:val="DefaultParagraphFont"/>
    <w:link w:val="FootnoteText"/>
    <w:rsid w:val="00847392"/>
    <w:rPr>
      <w:rFonts w:ascii="Times New Roman" w:eastAsia="MS Mincho" w:hAnsi="Times New Roman" w:cs="Times New Roman"/>
      <w:kern w:val="0"/>
      <w:sz w:val="20"/>
      <w:szCs w:val="24"/>
      <w:lang w:val="en-GB"/>
      <w14:ligatures w14:val="none"/>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link w:val="BVIfnrCarattereCharCharCharCarattereCharCharCharCharCharChar1CharCharCharCarattereChar"/>
    <w:rsid w:val="00847392"/>
    <w:rPr>
      <w:vertAlign w:val="superscript"/>
    </w:rPr>
  </w:style>
  <w:style w:type="paragraph" w:customStyle="1" w:styleId="paragraph">
    <w:name w:val="paragraph"/>
    <w:basedOn w:val="Normal"/>
    <w:rsid w:val="00847392"/>
    <w:pPr>
      <w:spacing w:before="100" w:beforeAutospacing="1" w:after="100" w:afterAutospacing="1"/>
      <w:jc w:val="left"/>
    </w:pPr>
    <w:rPr>
      <w:rFonts w:eastAsia="Times New Roman"/>
      <w:sz w:val="24"/>
      <w:lang w:val="en-US"/>
    </w:rPr>
  </w:style>
  <w:style w:type="character" w:customStyle="1" w:styleId="scxw232605637">
    <w:name w:val="scxw232605637"/>
    <w:basedOn w:val="DefaultParagraphFont"/>
    <w:rsid w:val="00847392"/>
  </w:style>
  <w:style w:type="paragraph" w:customStyle="1" w:styleId="IPPHeader">
    <w:name w:val="IPP Header"/>
    <w:basedOn w:val="Normal"/>
    <w:qFormat/>
    <w:rsid w:val="00847392"/>
    <w:pPr>
      <w:pBdr>
        <w:bottom w:val="single" w:sz="4" w:space="4" w:color="auto"/>
      </w:pBdr>
      <w:tabs>
        <w:tab w:val="left" w:pos="1134"/>
        <w:tab w:val="right" w:pos="9072"/>
      </w:tabs>
      <w:spacing w:after="120"/>
      <w:jc w:val="left"/>
    </w:pPr>
    <w:rPr>
      <w:rFonts w:ascii="Arial" w:hAnsi="Arial"/>
      <w:sz w:val="18"/>
      <w:lang w:val="en-US"/>
    </w:rPr>
  </w:style>
  <w:style w:type="character" w:customStyle="1" w:styleId="IPPnormalitalics">
    <w:name w:val="IPP normal italics"/>
    <w:basedOn w:val="DefaultParagraphFont"/>
    <w:rsid w:val="00847392"/>
    <w:rPr>
      <w:rFonts w:ascii="Times New Roman" w:hAnsi="Times New Roman"/>
      <w:i/>
      <w:sz w:val="22"/>
      <w:lang w:val="en-US"/>
    </w:rPr>
  </w:style>
  <w:style w:type="paragraph" w:customStyle="1" w:styleId="IPPParagraphnumbering">
    <w:name w:val="IPP Paragraph numbering"/>
    <w:basedOn w:val="IPPNormal"/>
    <w:qFormat/>
    <w:rsid w:val="00847392"/>
    <w:pPr>
      <w:tabs>
        <w:tab w:val="num" w:pos="0"/>
      </w:tabs>
      <w:ind w:hanging="482"/>
    </w:pPr>
    <w:rPr>
      <w:lang w:val="en-US"/>
    </w:rPr>
  </w:style>
  <w:style w:type="numbering" w:customStyle="1" w:styleId="IPPParagraphnumberedlist">
    <w:name w:val="IPP Paragraph numbered list"/>
    <w:rsid w:val="00847392"/>
    <w:pPr>
      <w:numPr>
        <w:numId w:val="7"/>
      </w:numPr>
    </w:pPr>
  </w:style>
  <w:style w:type="paragraph" w:customStyle="1" w:styleId="IPPNormal">
    <w:name w:val="IPP Normal"/>
    <w:basedOn w:val="Normal"/>
    <w:link w:val="IPPNormalChar"/>
    <w:qFormat/>
    <w:rsid w:val="00847392"/>
    <w:pPr>
      <w:spacing w:after="180"/>
    </w:pPr>
    <w:rPr>
      <w:rFonts w:eastAsia="Times"/>
    </w:rPr>
  </w:style>
  <w:style w:type="paragraph" w:customStyle="1" w:styleId="IPPHeading1">
    <w:name w:val="IPP Heading1"/>
    <w:basedOn w:val="IPPNormal"/>
    <w:next w:val="IPPNormal"/>
    <w:qFormat/>
    <w:rsid w:val="00847392"/>
    <w:pPr>
      <w:keepNext/>
      <w:tabs>
        <w:tab w:val="left" w:pos="567"/>
      </w:tabs>
      <w:spacing w:before="240" w:after="120"/>
      <w:ind w:left="567" w:hanging="567"/>
      <w:jc w:val="left"/>
      <w:outlineLvl w:val="1"/>
    </w:pPr>
    <w:rPr>
      <w:b/>
      <w:sz w:val="24"/>
      <w:szCs w:val="22"/>
    </w:rPr>
  </w:style>
  <w:style w:type="character" w:customStyle="1" w:styleId="IPPNormalChar">
    <w:name w:val="IPP Normal Char"/>
    <w:link w:val="IPPNormal"/>
    <w:rsid w:val="00847392"/>
    <w:rPr>
      <w:rFonts w:ascii="Times New Roman" w:eastAsia="Times" w:hAnsi="Times New Roman" w:cs="Times New Roman"/>
      <w:kern w:val="0"/>
      <w:szCs w:val="24"/>
      <w:lang w:val="en-GB"/>
      <w14:ligatures w14:val="non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847392"/>
    <w:pPr>
      <w:spacing w:after="160" w:line="240" w:lineRule="exact"/>
    </w:pPr>
    <w:rPr>
      <w:rFonts w:asciiTheme="minorHAnsi" w:eastAsiaTheme="minorHAnsi" w:hAnsiTheme="minorHAnsi" w:cstheme="minorBidi"/>
      <w:kern w:val="2"/>
      <w:szCs w:val="22"/>
      <w:vertAlign w:val="superscript"/>
      <w:lang w:val="en-AU"/>
      <w14:ligatures w14:val="standardContextual"/>
    </w:rPr>
  </w:style>
  <w:style w:type="character" w:styleId="PageNumber">
    <w:name w:val="page number"/>
    <w:rsid w:val="00847392"/>
    <w:rPr>
      <w:rFonts w:ascii="Arial" w:hAnsi="Arial"/>
      <w:b/>
      <w:sz w:val="18"/>
    </w:rPr>
  </w:style>
  <w:style w:type="paragraph" w:styleId="BodyText">
    <w:name w:val="Body Text"/>
    <w:basedOn w:val="Normal"/>
    <w:link w:val="BodyTextChar"/>
    <w:uiPriority w:val="99"/>
    <w:semiHidden/>
    <w:unhideWhenUsed/>
    <w:rsid w:val="00847392"/>
    <w:pPr>
      <w:spacing w:after="120"/>
    </w:pPr>
  </w:style>
  <w:style w:type="character" w:customStyle="1" w:styleId="BodyTextChar">
    <w:name w:val="Body Text Char"/>
    <w:basedOn w:val="DefaultParagraphFont"/>
    <w:link w:val="BodyText"/>
    <w:uiPriority w:val="99"/>
    <w:semiHidden/>
    <w:rsid w:val="00847392"/>
    <w:rPr>
      <w:rFonts w:ascii="Times New Roman" w:eastAsia="MS Mincho" w:hAnsi="Times New Roman" w:cs="Times New Roman"/>
      <w:kern w:val="0"/>
      <w:szCs w:val="24"/>
      <w:lang w:val="en-GB"/>
      <w14:ligatures w14:val="none"/>
    </w:rPr>
  </w:style>
  <w:style w:type="paragraph" w:customStyle="1" w:styleId="IPPFooterLandscape">
    <w:name w:val="IPP Footer Landscape"/>
    <w:basedOn w:val="IPPHeaderlandscape"/>
    <w:qFormat/>
    <w:rsid w:val="00847392"/>
    <w:pPr>
      <w:pBdr>
        <w:top w:val="single" w:sz="4" w:space="1" w:color="auto"/>
        <w:bottom w:val="none" w:sz="0" w:space="0" w:color="auto"/>
      </w:pBdr>
      <w:jc w:val="right"/>
    </w:pPr>
    <w:rPr>
      <w:b/>
    </w:rPr>
  </w:style>
  <w:style w:type="paragraph" w:customStyle="1" w:styleId="Default">
    <w:name w:val="Default"/>
    <w:rsid w:val="00847392"/>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paragraph" w:customStyle="1" w:styleId="IPPNormalCloseSpace">
    <w:name w:val="IPP NormalCloseSpace"/>
    <w:basedOn w:val="Normal"/>
    <w:qFormat/>
    <w:rsid w:val="00847392"/>
    <w:pPr>
      <w:keepNext/>
      <w:spacing w:after="60"/>
    </w:pPr>
  </w:style>
  <w:style w:type="table" w:styleId="TableGrid">
    <w:name w:val="Table Grid"/>
    <w:basedOn w:val="TableNormal"/>
    <w:rsid w:val="00847392"/>
    <w:pPr>
      <w:spacing w:after="0" w:line="240" w:lineRule="auto"/>
    </w:pPr>
    <w:rPr>
      <w:rFonts w:ascii="Cambria" w:eastAsia="MS Mincho" w:hAnsi="Cambria" w:cs="Times New Roman"/>
      <w:kern w:val="0"/>
      <w:sz w:val="20"/>
      <w:szCs w:val="20"/>
      <w:lang w:val="en-GB"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47392"/>
    <w:rPr>
      <w:rFonts w:ascii="Calibri" w:eastAsia="MS Mincho" w:hAnsi="Calibri" w:cs="Times New Roman"/>
      <w:b/>
      <w:bCs/>
      <w:i/>
      <w:iCs/>
      <w:kern w:val="0"/>
      <w:sz w:val="28"/>
      <w:szCs w:val="28"/>
      <w:lang w:val="en-GB"/>
      <w14:ligatures w14:val="none"/>
    </w:rPr>
  </w:style>
  <w:style w:type="character" w:customStyle="1" w:styleId="Heading3Char">
    <w:name w:val="Heading 3 Char"/>
    <w:basedOn w:val="DefaultParagraphFont"/>
    <w:link w:val="Heading3"/>
    <w:rsid w:val="00847392"/>
    <w:rPr>
      <w:rFonts w:ascii="Calibri" w:eastAsia="MS Mincho" w:hAnsi="Calibri" w:cs="Times New Roman"/>
      <w:b/>
      <w:bCs/>
      <w:kern w:val="0"/>
      <w:sz w:val="26"/>
      <w:szCs w:val="26"/>
      <w:lang w:val="en-GB"/>
      <w14:ligatures w14:val="none"/>
    </w:rPr>
  </w:style>
  <w:style w:type="paragraph" w:customStyle="1" w:styleId="Style">
    <w:name w:val="Style"/>
    <w:basedOn w:val="Footer"/>
    <w:autoRedefine/>
    <w:qFormat/>
    <w:rsid w:val="0084739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847392"/>
    <w:pPr>
      <w:tabs>
        <w:tab w:val="left" w:pos="28"/>
      </w:tabs>
      <w:ind w:left="284" w:hanging="284"/>
    </w:pPr>
    <w:rPr>
      <w:sz w:val="16"/>
    </w:rPr>
  </w:style>
  <w:style w:type="paragraph" w:customStyle="1" w:styleId="IPPContentsHead">
    <w:name w:val="IPP ContentsHead"/>
    <w:basedOn w:val="IPPSubhead"/>
    <w:next w:val="IPPNormal"/>
    <w:qFormat/>
    <w:rsid w:val="00847392"/>
    <w:pPr>
      <w:spacing w:after="240"/>
    </w:pPr>
    <w:rPr>
      <w:sz w:val="24"/>
    </w:rPr>
  </w:style>
  <w:style w:type="paragraph" w:customStyle="1" w:styleId="IPPBullet2">
    <w:name w:val="IPP Bullet2"/>
    <w:basedOn w:val="IPPNormal"/>
    <w:next w:val="IPPBullet1"/>
    <w:qFormat/>
    <w:rsid w:val="00847392"/>
    <w:pPr>
      <w:numPr>
        <w:numId w:val="27"/>
      </w:numPr>
      <w:tabs>
        <w:tab w:val="left" w:pos="1134"/>
      </w:tabs>
      <w:spacing w:after="60"/>
      <w:ind w:left="1134" w:hanging="567"/>
    </w:pPr>
  </w:style>
  <w:style w:type="paragraph" w:customStyle="1" w:styleId="IPPQuote">
    <w:name w:val="IPP Quote"/>
    <w:basedOn w:val="IPPNormal"/>
    <w:qFormat/>
    <w:rsid w:val="00847392"/>
    <w:pPr>
      <w:ind w:left="851" w:right="851"/>
    </w:pPr>
    <w:rPr>
      <w:sz w:val="18"/>
    </w:rPr>
  </w:style>
  <w:style w:type="paragraph" w:customStyle="1" w:styleId="IPPIndentClose">
    <w:name w:val="IPP Indent Close"/>
    <w:basedOn w:val="IPPNormal"/>
    <w:qFormat/>
    <w:rsid w:val="00847392"/>
    <w:pPr>
      <w:tabs>
        <w:tab w:val="left" w:pos="2835"/>
      </w:tabs>
      <w:spacing w:after="60"/>
      <w:ind w:left="567"/>
    </w:pPr>
  </w:style>
  <w:style w:type="paragraph" w:customStyle="1" w:styleId="IPPIndent">
    <w:name w:val="IPP Indent"/>
    <w:basedOn w:val="IPPIndentClose"/>
    <w:qFormat/>
    <w:rsid w:val="00847392"/>
    <w:pPr>
      <w:spacing w:after="180"/>
    </w:pPr>
  </w:style>
  <w:style w:type="paragraph" w:customStyle="1" w:styleId="IPPFootnote">
    <w:name w:val="IPP Footnote"/>
    <w:basedOn w:val="IPPArialFootnote"/>
    <w:qFormat/>
    <w:rsid w:val="0084739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47392"/>
    <w:pPr>
      <w:keepNext/>
      <w:tabs>
        <w:tab w:val="left" w:pos="567"/>
      </w:tabs>
      <w:spacing w:before="120" w:after="120"/>
      <w:ind w:left="567" w:hanging="567"/>
    </w:pPr>
    <w:rPr>
      <w:b/>
      <w:i/>
    </w:rPr>
  </w:style>
  <w:style w:type="character" w:customStyle="1" w:styleId="IPPNormalbold">
    <w:name w:val="IPP Normal bold"/>
    <w:basedOn w:val="PlainTextChar"/>
    <w:rsid w:val="00847392"/>
    <w:rPr>
      <w:rFonts w:ascii="Times New Roman" w:eastAsia="Times" w:hAnsi="Times New Roman" w:cs="Times New Roman"/>
      <w:b/>
      <w:kern w:val="0"/>
      <w:sz w:val="22"/>
      <w:szCs w:val="21"/>
      <w14:ligatures w14:val="none"/>
    </w:rPr>
  </w:style>
  <w:style w:type="paragraph" w:customStyle="1" w:styleId="IPPHeadSection">
    <w:name w:val="IPP HeadSection"/>
    <w:basedOn w:val="Normal"/>
    <w:next w:val="Normal"/>
    <w:qFormat/>
    <w:rsid w:val="00847392"/>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847392"/>
    <w:pPr>
      <w:keepNext/>
      <w:ind w:left="567" w:hanging="567"/>
      <w:jc w:val="left"/>
    </w:pPr>
    <w:rPr>
      <w:b/>
      <w:bCs/>
      <w:iCs/>
      <w:szCs w:val="22"/>
    </w:rPr>
  </w:style>
  <w:style w:type="character" w:customStyle="1" w:styleId="IPPNormalunderlined">
    <w:name w:val="IPP Normal underlined"/>
    <w:basedOn w:val="DefaultParagraphFont"/>
    <w:rsid w:val="00847392"/>
    <w:rPr>
      <w:rFonts w:ascii="Times New Roman" w:hAnsi="Times New Roman"/>
      <w:sz w:val="22"/>
      <w:u w:val="single"/>
      <w:lang w:val="en-US"/>
    </w:rPr>
  </w:style>
  <w:style w:type="paragraph" w:customStyle="1" w:styleId="IPPBullet1">
    <w:name w:val="IPP Bullet1"/>
    <w:basedOn w:val="IPPBullet1Last"/>
    <w:link w:val="IPPBullet1Char"/>
    <w:qFormat/>
    <w:rsid w:val="00847392"/>
    <w:pPr>
      <w:numPr>
        <w:numId w:val="32"/>
      </w:numPr>
      <w:spacing w:after="60"/>
      <w:ind w:left="567" w:hanging="567"/>
    </w:pPr>
    <w:rPr>
      <w:lang w:val="en-US"/>
    </w:rPr>
  </w:style>
  <w:style w:type="paragraph" w:customStyle="1" w:styleId="IPPBullet1Last">
    <w:name w:val="IPP Bullet1Last"/>
    <w:basedOn w:val="IPPNormal"/>
    <w:next w:val="IPPNormal"/>
    <w:qFormat/>
    <w:rsid w:val="00847392"/>
    <w:pPr>
      <w:numPr>
        <w:numId w:val="28"/>
      </w:numPr>
    </w:pPr>
  </w:style>
  <w:style w:type="character" w:customStyle="1" w:styleId="IPPNormalstrikethrough">
    <w:name w:val="IPP Normal strikethrough"/>
    <w:rsid w:val="00847392"/>
    <w:rPr>
      <w:rFonts w:ascii="Times New Roman" w:hAnsi="Times New Roman"/>
      <w:strike/>
      <w:dstrike w:val="0"/>
      <w:sz w:val="22"/>
    </w:rPr>
  </w:style>
  <w:style w:type="paragraph" w:customStyle="1" w:styleId="IPPTitle16pt">
    <w:name w:val="IPP Title16pt"/>
    <w:basedOn w:val="Normal"/>
    <w:qFormat/>
    <w:rsid w:val="0084739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47392"/>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847392"/>
    <w:pPr>
      <w:keepNext/>
      <w:tabs>
        <w:tab w:val="left" w:pos="567"/>
      </w:tabs>
      <w:spacing w:before="120"/>
      <w:jc w:val="left"/>
      <w:outlineLvl w:val="1"/>
    </w:pPr>
    <w:rPr>
      <w:b/>
      <w:sz w:val="24"/>
    </w:rPr>
  </w:style>
  <w:style w:type="paragraph" w:customStyle="1" w:styleId="IPPHeading2">
    <w:name w:val="IPP Heading2"/>
    <w:basedOn w:val="IPPNormal"/>
    <w:next w:val="IPPNormal"/>
    <w:qFormat/>
    <w:rsid w:val="0084739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4739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47392"/>
    <w:pPr>
      <w:tabs>
        <w:tab w:val="right" w:leader="dot" w:pos="9072"/>
      </w:tabs>
      <w:spacing w:before="240"/>
      <w:ind w:left="567" w:hanging="567"/>
    </w:pPr>
  </w:style>
  <w:style w:type="paragraph" w:styleId="TOC2">
    <w:name w:val="toc 2"/>
    <w:basedOn w:val="TOC1"/>
    <w:next w:val="Normal"/>
    <w:autoRedefine/>
    <w:uiPriority w:val="39"/>
    <w:rsid w:val="00847392"/>
    <w:pPr>
      <w:keepNext w:val="0"/>
      <w:tabs>
        <w:tab w:val="left" w:pos="425"/>
      </w:tabs>
      <w:spacing w:before="120" w:after="0"/>
      <w:ind w:left="425" w:right="284" w:hanging="425"/>
    </w:pPr>
  </w:style>
  <w:style w:type="paragraph" w:styleId="TOC3">
    <w:name w:val="toc 3"/>
    <w:basedOn w:val="TOC2"/>
    <w:next w:val="Normal"/>
    <w:autoRedefine/>
    <w:uiPriority w:val="39"/>
    <w:rsid w:val="00847392"/>
    <w:pPr>
      <w:tabs>
        <w:tab w:val="left" w:pos="1276"/>
      </w:tabs>
      <w:spacing w:before="60"/>
      <w:ind w:left="1276" w:hanging="851"/>
    </w:pPr>
    <w:rPr>
      <w:rFonts w:eastAsia="Times"/>
    </w:rPr>
  </w:style>
  <w:style w:type="paragraph" w:styleId="TOC4">
    <w:name w:val="toc 4"/>
    <w:basedOn w:val="Normal"/>
    <w:next w:val="Normal"/>
    <w:autoRedefine/>
    <w:uiPriority w:val="39"/>
    <w:rsid w:val="00847392"/>
    <w:pPr>
      <w:spacing w:after="120"/>
      <w:ind w:left="660"/>
    </w:pPr>
    <w:rPr>
      <w:rFonts w:eastAsia="Times"/>
      <w:lang w:val="en-AU"/>
    </w:rPr>
  </w:style>
  <w:style w:type="paragraph" w:styleId="TOC5">
    <w:name w:val="toc 5"/>
    <w:basedOn w:val="Normal"/>
    <w:next w:val="Normal"/>
    <w:autoRedefine/>
    <w:uiPriority w:val="39"/>
    <w:rsid w:val="00847392"/>
    <w:pPr>
      <w:spacing w:after="120"/>
      <w:ind w:left="880"/>
    </w:pPr>
    <w:rPr>
      <w:rFonts w:eastAsia="Times"/>
      <w:lang w:val="en-AU"/>
    </w:rPr>
  </w:style>
  <w:style w:type="paragraph" w:styleId="TOC6">
    <w:name w:val="toc 6"/>
    <w:basedOn w:val="Normal"/>
    <w:next w:val="Normal"/>
    <w:autoRedefine/>
    <w:uiPriority w:val="39"/>
    <w:rsid w:val="00847392"/>
    <w:pPr>
      <w:spacing w:after="120"/>
      <w:ind w:left="1100"/>
    </w:pPr>
    <w:rPr>
      <w:rFonts w:eastAsia="Times"/>
      <w:lang w:val="en-AU"/>
    </w:rPr>
  </w:style>
  <w:style w:type="paragraph" w:styleId="TOC7">
    <w:name w:val="toc 7"/>
    <w:basedOn w:val="Normal"/>
    <w:next w:val="Normal"/>
    <w:autoRedefine/>
    <w:uiPriority w:val="39"/>
    <w:rsid w:val="00847392"/>
    <w:pPr>
      <w:spacing w:after="120"/>
      <w:ind w:left="1320"/>
    </w:pPr>
    <w:rPr>
      <w:rFonts w:eastAsia="Times"/>
      <w:lang w:val="en-AU"/>
    </w:rPr>
  </w:style>
  <w:style w:type="paragraph" w:styleId="TOC8">
    <w:name w:val="toc 8"/>
    <w:basedOn w:val="Normal"/>
    <w:next w:val="Normal"/>
    <w:autoRedefine/>
    <w:uiPriority w:val="39"/>
    <w:rsid w:val="00847392"/>
    <w:pPr>
      <w:spacing w:after="120"/>
      <w:ind w:left="1540"/>
    </w:pPr>
    <w:rPr>
      <w:rFonts w:eastAsia="Times"/>
      <w:lang w:val="en-AU"/>
    </w:rPr>
  </w:style>
  <w:style w:type="paragraph" w:styleId="TOC9">
    <w:name w:val="toc 9"/>
    <w:basedOn w:val="Normal"/>
    <w:next w:val="Normal"/>
    <w:autoRedefine/>
    <w:uiPriority w:val="39"/>
    <w:rsid w:val="00847392"/>
    <w:pPr>
      <w:spacing w:after="120"/>
      <w:ind w:left="1760"/>
    </w:pPr>
    <w:rPr>
      <w:rFonts w:eastAsia="Times"/>
      <w:lang w:val="en-AU"/>
    </w:rPr>
  </w:style>
  <w:style w:type="paragraph" w:customStyle="1" w:styleId="IPPReferences">
    <w:name w:val="IPP References"/>
    <w:basedOn w:val="IPPNormal"/>
    <w:qFormat/>
    <w:rsid w:val="00847392"/>
    <w:pPr>
      <w:spacing w:after="60"/>
      <w:ind w:left="567" w:hanging="567"/>
    </w:pPr>
  </w:style>
  <w:style w:type="paragraph" w:customStyle="1" w:styleId="IPPArial">
    <w:name w:val="IPP Arial"/>
    <w:basedOn w:val="IPPNormal"/>
    <w:qFormat/>
    <w:rsid w:val="00847392"/>
    <w:pPr>
      <w:spacing w:after="0"/>
    </w:pPr>
    <w:rPr>
      <w:rFonts w:ascii="Arial" w:hAnsi="Arial"/>
      <w:sz w:val="18"/>
    </w:rPr>
  </w:style>
  <w:style w:type="paragraph" w:customStyle="1" w:styleId="IPPHeaderlandscape">
    <w:name w:val="IPP Header landscape"/>
    <w:basedOn w:val="IPPHeader"/>
    <w:qFormat/>
    <w:rsid w:val="0084739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4739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47392"/>
    <w:rPr>
      <w:rFonts w:ascii="Courier" w:eastAsia="Times" w:hAnsi="Courier" w:cs="Times New Roman"/>
      <w:kern w:val="0"/>
      <w:sz w:val="21"/>
      <w:szCs w:val="21"/>
      <w14:ligatures w14:val="none"/>
    </w:rPr>
  </w:style>
  <w:style w:type="paragraph" w:customStyle="1" w:styleId="IPPLetterList">
    <w:name w:val="IPP LetterList"/>
    <w:basedOn w:val="IPPBullet2"/>
    <w:qFormat/>
    <w:rsid w:val="00847392"/>
    <w:pPr>
      <w:numPr>
        <w:numId w:val="35"/>
      </w:numPr>
      <w:jc w:val="left"/>
    </w:pPr>
  </w:style>
  <w:style w:type="paragraph" w:customStyle="1" w:styleId="IPPLetterListIndent">
    <w:name w:val="IPP LetterList Indent"/>
    <w:basedOn w:val="IPPLetterList"/>
    <w:qFormat/>
    <w:rsid w:val="00847392"/>
    <w:pPr>
      <w:numPr>
        <w:numId w:val="26"/>
      </w:numPr>
    </w:pPr>
  </w:style>
  <w:style w:type="paragraph" w:customStyle="1" w:styleId="IPPSubheadSpace">
    <w:name w:val="IPP Subhead Space"/>
    <w:basedOn w:val="IPPSubhead"/>
    <w:qFormat/>
    <w:rsid w:val="00847392"/>
    <w:pPr>
      <w:tabs>
        <w:tab w:val="left" w:pos="567"/>
      </w:tabs>
      <w:spacing w:before="60" w:after="60"/>
    </w:pPr>
  </w:style>
  <w:style w:type="paragraph" w:customStyle="1" w:styleId="IPPSubheadSpaceAfter">
    <w:name w:val="IPP Subhead SpaceAfter"/>
    <w:basedOn w:val="IPPSubhead"/>
    <w:qFormat/>
    <w:rsid w:val="00847392"/>
    <w:pPr>
      <w:spacing w:after="60"/>
    </w:pPr>
  </w:style>
  <w:style w:type="paragraph" w:customStyle="1" w:styleId="IPPHdg1Num">
    <w:name w:val="IPP Hdg1Num"/>
    <w:basedOn w:val="IPPHeading1"/>
    <w:next w:val="IPPNormal"/>
    <w:qFormat/>
    <w:rsid w:val="00847392"/>
    <w:pPr>
      <w:numPr>
        <w:numId w:val="29"/>
      </w:numPr>
    </w:pPr>
  </w:style>
  <w:style w:type="paragraph" w:customStyle="1" w:styleId="IPPHdg2Num">
    <w:name w:val="IPP Hdg2Num"/>
    <w:basedOn w:val="IPPHeading2"/>
    <w:next w:val="IPPNormal"/>
    <w:qFormat/>
    <w:rsid w:val="00847392"/>
    <w:pPr>
      <w:numPr>
        <w:ilvl w:val="1"/>
        <w:numId w:val="30"/>
      </w:numPr>
    </w:pPr>
  </w:style>
  <w:style w:type="paragraph" w:customStyle="1" w:styleId="IPPNumberedList">
    <w:name w:val="IPP NumberedList"/>
    <w:basedOn w:val="IPPBullet1"/>
    <w:qFormat/>
    <w:rsid w:val="00847392"/>
    <w:pPr>
      <w:numPr>
        <w:numId w:val="31"/>
      </w:numPr>
    </w:pPr>
  </w:style>
  <w:style w:type="character" w:styleId="Strong">
    <w:name w:val="Strong"/>
    <w:basedOn w:val="DefaultParagraphFont"/>
    <w:qFormat/>
    <w:rsid w:val="00847392"/>
    <w:rPr>
      <w:b/>
      <w:bCs/>
    </w:rPr>
  </w:style>
  <w:style w:type="paragraph" w:customStyle="1" w:styleId="IPPParagraphnumberingclose">
    <w:name w:val="IPP Paragraph numbering close"/>
    <w:basedOn w:val="IPPParagraphnumbering"/>
    <w:qFormat/>
    <w:rsid w:val="00847392"/>
    <w:pPr>
      <w:keepNext/>
      <w:spacing w:after="60"/>
    </w:pPr>
  </w:style>
  <w:style w:type="paragraph" w:customStyle="1" w:styleId="IPPNumberedListLast">
    <w:name w:val="IPP NumberedListLast"/>
    <w:basedOn w:val="IPPNumberedList"/>
    <w:qFormat/>
    <w:rsid w:val="00847392"/>
    <w:pPr>
      <w:spacing w:after="180"/>
    </w:pPr>
  </w:style>
  <w:style w:type="character" w:customStyle="1" w:styleId="UnresolvedMention2">
    <w:name w:val="Unresolved Mention2"/>
    <w:basedOn w:val="DefaultParagraphFont"/>
    <w:uiPriority w:val="99"/>
    <w:semiHidden/>
    <w:unhideWhenUsed/>
    <w:rsid w:val="00847392"/>
    <w:rPr>
      <w:color w:val="808080"/>
      <w:shd w:val="clear" w:color="auto" w:fill="E6E6E6"/>
    </w:rPr>
  </w:style>
  <w:style w:type="numbering" w:customStyle="1" w:styleId="IPPParagraphnumberedlist1">
    <w:name w:val="IPP Paragraph numbered list1"/>
    <w:rsid w:val="00847392"/>
    <w:pPr>
      <w:numPr>
        <w:numId w:val="33"/>
      </w:numPr>
    </w:pPr>
  </w:style>
  <w:style w:type="paragraph" w:customStyle="1" w:styleId="IPPPargraphnumbering">
    <w:name w:val="IPP Pargraph numbering"/>
    <w:basedOn w:val="IPPNormal"/>
    <w:qFormat/>
    <w:rsid w:val="00847392"/>
    <w:pPr>
      <w:tabs>
        <w:tab w:val="num" w:pos="0"/>
      </w:tabs>
      <w:ind w:hanging="482"/>
    </w:pPr>
  </w:style>
  <w:style w:type="character" w:styleId="FollowedHyperlink">
    <w:name w:val="FollowedHyperlink"/>
    <w:basedOn w:val="DefaultParagraphFont"/>
    <w:semiHidden/>
    <w:unhideWhenUsed/>
    <w:rsid w:val="00847392"/>
    <w:rPr>
      <w:color w:val="954F72" w:themeColor="followedHyperlink"/>
      <w:u w:val="none"/>
    </w:rPr>
  </w:style>
  <w:style w:type="character" w:customStyle="1" w:styleId="UnresolvedMention3">
    <w:name w:val="Unresolved Mention3"/>
    <w:basedOn w:val="DefaultParagraphFont"/>
    <w:uiPriority w:val="99"/>
    <w:semiHidden/>
    <w:unhideWhenUsed/>
    <w:rsid w:val="00847392"/>
    <w:rPr>
      <w:color w:val="808080"/>
      <w:shd w:val="clear" w:color="auto" w:fill="E6E6E6"/>
    </w:rPr>
  </w:style>
  <w:style w:type="table" w:customStyle="1" w:styleId="TableGrid1">
    <w:name w:val="Table Grid1"/>
    <w:basedOn w:val="TableNormal"/>
    <w:next w:val="TableGrid"/>
    <w:uiPriority w:val="59"/>
    <w:rsid w:val="00847392"/>
    <w:pPr>
      <w:spacing w:after="0" w:line="240" w:lineRule="auto"/>
    </w:pPr>
    <w:rPr>
      <w:kern w:val="0"/>
      <w:lang w:val="fr-F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easeReviewParagraphId">
    <w:name w:val="PleaseReviewParagraphId"/>
    <w:basedOn w:val="DefaultParagraphFont"/>
    <w:rsid w:val="00847392"/>
    <w:rPr>
      <w:rFonts w:ascii="Arial" w:hAnsi="Arial" w:cs="Times New Roman"/>
      <w:color w:val="000080"/>
      <w:sz w:val="16"/>
      <w:u w:val="none"/>
    </w:rPr>
  </w:style>
  <w:style w:type="table" w:customStyle="1" w:styleId="TableGrid2">
    <w:name w:val="Table Grid2"/>
    <w:basedOn w:val="TableNormal"/>
    <w:next w:val="TableGrid"/>
    <w:uiPriority w:val="59"/>
    <w:rsid w:val="00847392"/>
    <w:pPr>
      <w:spacing w:after="0" w:line="240" w:lineRule="auto"/>
    </w:pPr>
    <w:rPr>
      <w:kern w:val="0"/>
      <w:lang w:val="fr-F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1clara1">
    <w:name w:val="Tabla de cuadrícula 1 clara1"/>
    <w:basedOn w:val="TableNormal"/>
    <w:uiPriority w:val="46"/>
    <w:rsid w:val="00847392"/>
    <w:pPr>
      <w:spacing w:after="0" w:line="240" w:lineRule="auto"/>
    </w:pPr>
    <w:rPr>
      <w:rFonts w:eastAsia="MS Mincho"/>
      <w:kern w:val="0"/>
      <w:lang w:val="en-US"/>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847392"/>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47392"/>
    <w:rPr>
      <w:rFonts w:ascii="Arial-ItalicMT" w:hAnsi="Arial-ItalicMT" w:hint="default"/>
      <w:b w:val="0"/>
      <w:bCs w:val="0"/>
      <w:i/>
      <w:iCs/>
      <w:color w:val="0000FF"/>
      <w:sz w:val="16"/>
      <w:szCs w:val="16"/>
    </w:rPr>
  </w:style>
  <w:style w:type="character" w:customStyle="1" w:styleId="fontstyle31">
    <w:name w:val="fontstyle31"/>
    <w:basedOn w:val="DefaultParagraphFont"/>
    <w:rsid w:val="00847392"/>
    <w:rPr>
      <w:rFonts w:ascii="TimesNewRomanPS-ItalicMT" w:hAnsi="TimesNewRomanPS-ItalicMT" w:hint="default"/>
      <w:b w:val="0"/>
      <w:bCs w:val="0"/>
      <w:i/>
      <w:iCs/>
      <w:color w:val="000000"/>
      <w:sz w:val="22"/>
      <w:szCs w:val="22"/>
    </w:rPr>
  </w:style>
  <w:style w:type="paragraph" w:customStyle="1" w:styleId="NewPara">
    <w:name w:val="NewPara"/>
    <w:basedOn w:val="ListParagraph"/>
    <w:qFormat/>
    <w:rsid w:val="00847392"/>
    <w:pPr>
      <w:numPr>
        <w:numId w:val="33"/>
      </w:numPr>
      <w:spacing w:after="200"/>
      <w:ind w:left="0" w:firstLine="0"/>
    </w:pPr>
    <w:rPr>
      <w:rFonts w:ascii="Times New Roman" w:hAnsi="Times New Roman" w:cs="Akhbar MT"/>
      <w:sz w:val="22"/>
      <w:szCs w:val="30"/>
      <w:lang w:val="en-GB"/>
    </w:rPr>
  </w:style>
  <w:style w:type="numbering" w:customStyle="1" w:styleId="WesternSequentialList">
    <w:name w:val="Western Sequential List"/>
    <w:uiPriority w:val="99"/>
    <w:rsid w:val="00847392"/>
    <w:pPr>
      <w:numPr>
        <w:numId w:val="34"/>
      </w:numPr>
    </w:pPr>
  </w:style>
  <w:style w:type="paragraph" w:customStyle="1" w:styleId="IPPHeading30">
    <w:name w:val="IPP Heading 3"/>
    <w:basedOn w:val="IPPNormal"/>
    <w:qFormat/>
    <w:rsid w:val="00847392"/>
    <w:pPr>
      <w:keepNext/>
      <w:tabs>
        <w:tab w:val="left" w:pos="567"/>
      </w:tabs>
      <w:spacing w:before="120" w:after="120"/>
      <w:ind w:left="567" w:hanging="567"/>
    </w:pPr>
    <w:rPr>
      <w:b/>
      <w:i/>
    </w:rPr>
  </w:style>
  <w:style w:type="character" w:customStyle="1" w:styleId="IPPBullet1Char">
    <w:name w:val="IPP Bullet1 Char"/>
    <w:link w:val="IPPBullet1"/>
    <w:rsid w:val="00847392"/>
    <w:rPr>
      <w:rFonts w:ascii="Times New Roman" w:eastAsia="Times" w:hAnsi="Times New Roman" w:cs="Times New Roman"/>
      <w:kern w:val="0"/>
      <w:szCs w:val="24"/>
      <w:lang w:val="en-US"/>
      <w14:ligatures w14:val="none"/>
    </w:rPr>
  </w:style>
  <w:style w:type="paragraph" w:styleId="EndnoteText">
    <w:name w:val="endnote text"/>
    <w:basedOn w:val="Normal"/>
    <w:link w:val="EndnoteTextChar"/>
    <w:uiPriority w:val="99"/>
    <w:semiHidden/>
    <w:unhideWhenUsed/>
    <w:rsid w:val="00847392"/>
    <w:rPr>
      <w:sz w:val="20"/>
      <w:szCs w:val="20"/>
    </w:rPr>
  </w:style>
  <w:style w:type="character" w:customStyle="1" w:styleId="EndnoteTextChar">
    <w:name w:val="Endnote Text Char"/>
    <w:basedOn w:val="DefaultParagraphFont"/>
    <w:link w:val="EndnoteText"/>
    <w:uiPriority w:val="99"/>
    <w:semiHidden/>
    <w:rsid w:val="00847392"/>
    <w:rPr>
      <w:rFonts w:ascii="Times New Roman" w:eastAsia="MS Mincho" w:hAnsi="Times New Roman" w:cs="Times New Roman"/>
      <w:kern w:val="0"/>
      <w:sz w:val="20"/>
      <w:szCs w:val="20"/>
      <w:lang w:val="en-GB"/>
      <w14:ligatures w14:val="none"/>
    </w:rPr>
  </w:style>
  <w:style w:type="character" w:styleId="EndnoteReference">
    <w:name w:val="endnote reference"/>
    <w:basedOn w:val="DefaultParagraphFont"/>
    <w:uiPriority w:val="99"/>
    <w:semiHidden/>
    <w:unhideWhenUsed/>
    <w:rsid w:val="00847392"/>
    <w:rPr>
      <w:vertAlign w:val="superscript"/>
    </w:rPr>
  </w:style>
  <w:style w:type="character" w:customStyle="1" w:styleId="UnresolvedMention4">
    <w:name w:val="Unresolved Mention4"/>
    <w:basedOn w:val="DefaultParagraphFont"/>
    <w:uiPriority w:val="99"/>
    <w:semiHidden/>
    <w:unhideWhenUsed/>
    <w:rsid w:val="00847392"/>
    <w:rPr>
      <w:color w:val="605E5C"/>
      <w:shd w:val="clear" w:color="auto" w:fill="E1DFDD"/>
    </w:rPr>
  </w:style>
  <w:style w:type="character" w:customStyle="1" w:styleId="fontstyle41">
    <w:name w:val="fontstyle41"/>
    <w:basedOn w:val="DefaultParagraphFont"/>
    <w:rsid w:val="00847392"/>
    <w:rPr>
      <w:rFonts w:ascii="TimesNewRomanPS-BoldMT" w:hAnsi="TimesNewRomanPS-BoldMT" w:hint="default"/>
      <w:b/>
      <w:bCs/>
      <w:i w:val="0"/>
      <w:iCs w:val="0"/>
      <w:color w:val="000000"/>
      <w:sz w:val="22"/>
      <w:szCs w:val="22"/>
    </w:rPr>
  </w:style>
  <w:style w:type="character" w:customStyle="1" w:styleId="fontstyle51">
    <w:name w:val="fontstyle51"/>
    <w:basedOn w:val="DefaultParagraphFont"/>
    <w:rsid w:val="00847392"/>
    <w:rPr>
      <w:rFonts w:ascii="TimesNewRomanPS-ItalicMT" w:hAnsi="TimesNewRomanPS-ItalicMT" w:hint="default"/>
      <w:b w:val="0"/>
      <w:bCs w:val="0"/>
      <w:i/>
      <w:iCs/>
      <w:color w:val="000000"/>
      <w:sz w:val="22"/>
      <w:szCs w:val="22"/>
    </w:rPr>
  </w:style>
  <w:style w:type="character" w:customStyle="1" w:styleId="fontstyle61">
    <w:name w:val="fontstyle61"/>
    <w:basedOn w:val="DefaultParagraphFont"/>
    <w:rsid w:val="00847392"/>
    <w:rPr>
      <w:rFonts w:ascii="ArialMT" w:hAnsi="ArialMT" w:hint="default"/>
      <w:b w:val="0"/>
      <w:bCs w:val="0"/>
      <w:i w:val="0"/>
      <w:iCs w:val="0"/>
      <w:color w:val="000000"/>
      <w:sz w:val="18"/>
      <w:szCs w:val="18"/>
    </w:rPr>
  </w:style>
  <w:style w:type="character" w:customStyle="1" w:styleId="fontstyle71">
    <w:name w:val="fontstyle71"/>
    <w:basedOn w:val="DefaultParagraphFont"/>
    <w:rsid w:val="00847392"/>
    <w:rPr>
      <w:rFonts w:ascii="Arial-BoldMT" w:hAnsi="Arial-BoldMT" w:hint="default"/>
      <w:b/>
      <w:bCs/>
      <w:i w:val="0"/>
      <w:iCs w:val="0"/>
      <w:color w:val="000000"/>
      <w:sz w:val="18"/>
      <w:szCs w:val="18"/>
    </w:rPr>
  </w:style>
  <w:style w:type="paragraph" w:customStyle="1" w:styleId="IPPFootnoteRed">
    <w:name w:val="IPP Footnote Red"/>
    <w:basedOn w:val="IPPFootnote"/>
    <w:link w:val="IPPFootnoteRedChar"/>
    <w:qFormat/>
    <w:rsid w:val="00847392"/>
    <w:pPr>
      <w:spacing w:line="259" w:lineRule="auto"/>
    </w:pPr>
    <w:rPr>
      <w:rFonts w:cstheme="minorBidi"/>
      <w:b/>
      <w:bCs/>
      <w:color w:val="FF0000"/>
      <w:sz w:val="22"/>
      <w:szCs w:val="22"/>
      <w:vertAlign w:val="superscript"/>
    </w:rPr>
  </w:style>
  <w:style w:type="character" w:customStyle="1" w:styleId="IPPFootnoteRedChar">
    <w:name w:val="IPP Footnote Red Char"/>
    <w:link w:val="IPPFootnoteRed"/>
    <w:rsid w:val="00847392"/>
    <w:rPr>
      <w:rFonts w:ascii="Times New Roman" w:eastAsia="Times New Roman" w:hAnsi="Times New Roman"/>
      <w:b/>
      <w:bCs/>
      <w:color w:val="FF0000"/>
      <w:kern w:val="0"/>
      <w:vertAlign w:val="superscript"/>
      <w:lang w:val="en-GB"/>
      <w14:ligatures w14:val="none"/>
    </w:rPr>
  </w:style>
  <w:style w:type="character" w:customStyle="1" w:styleId="UnresolvedMention5">
    <w:name w:val="Unresolved Mention5"/>
    <w:basedOn w:val="DefaultParagraphFont"/>
    <w:uiPriority w:val="99"/>
    <w:semiHidden/>
    <w:unhideWhenUsed/>
    <w:rsid w:val="00847392"/>
    <w:rPr>
      <w:color w:val="605E5C"/>
      <w:shd w:val="clear" w:color="auto" w:fill="E1DFDD"/>
    </w:rPr>
  </w:style>
  <w:style w:type="paragraph" w:customStyle="1" w:styleId="IPPNumberedListAlpha2">
    <w:name w:val="IPP NumberedListAlpha2"/>
    <w:basedOn w:val="Normal"/>
    <w:qFormat/>
    <w:rsid w:val="00847392"/>
    <w:pPr>
      <w:numPr>
        <w:numId w:val="36"/>
      </w:numPr>
      <w:spacing w:after="60"/>
    </w:pPr>
    <w:rPr>
      <w:rFonts w:eastAsia="Times"/>
    </w:rPr>
  </w:style>
  <w:style w:type="paragraph" w:customStyle="1" w:styleId="IPPNumber">
    <w:name w:val="IPP Number"/>
    <w:basedOn w:val="IPPNormal"/>
    <w:qFormat/>
    <w:rsid w:val="00847392"/>
    <w:pPr>
      <w:numPr>
        <w:numId w:val="37"/>
      </w:numPr>
    </w:pPr>
  </w:style>
  <w:style w:type="character" w:customStyle="1" w:styleId="superscript">
    <w:name w:val="superscript"/>
    <w:basedOn w:val="DefaultParagraphFont"/>
    <w:rsid w:val="00847392"/>
  </w:style>
  <w:style w:type="character" w:customStyle="1" w:styleId="spellingerror">
    <w:name w:val="spellingerror"/>
    <w:basedOn w:val="DefaultParagraphFont"/>
    <w:rsid w:val="00847392"/>
  </w:style>
  <w:style w:type="character" w:customStyle="1" w:styleId="contextualspellingandgrammarerror">
    <w:name w:val="contextualspellingandgrammarerror"/>
    <w:basedOn w:val="DefaultParagraphFont"/>
    <w:rsid w:val="00847392"/>
  </w:style>
  <w:style w:type="paragraph" w:customStyle="1" w:styleId="ipparialtable0">
    <w:name w:val="ipparialtable"/>
    <w:basedOn w:val="Normal"/>
    <w:uiPriority w:val="99"/>
    <w:semiHidden/>
    <w:rsid w:val="00847392"/>
    <w:pPr>
      <w:jc w:val="left"/>
    </w:pPr>
    <w:rPr>
      <w:rFonts w:eastAsia="Calibri"/>
      <w:sz w:val="24"/>
      <w:lang w:eastAsia="en-GB"/>
    </w:rPr>
  </w:style>
  <w:style w:type="paragraph" w:customStyle="1" w:styleId="PleaseReviewReport1">
    <w:name w:val="PleaseReview_Report1"/>
    <w:rsid w:val="00847392"/>
    <w:pPr>
      <w:spacing w:before="5" w:after="5" w:line="240" w:lineRule="auto"/>
    </w:pPr>
    <w:rPr>
      <w:rFonts w:ascii="Verdana" w:eastAsia="MS Mincho" w:hAnsi="Verdana" w:cs="Verdana"/>
      <w:noProof/>
      <w:kern w:val="0"/>
      <w:sz w:val="16"/>
      <w:szCs w:val="16"/>
      <w:lang w:val="en-US"/>
      <w14:ligatures w14:val="none"/>
    </w:rPr>
  </w:style>
  <w:style w:type="character" w:customStyle="1" w:styleId="cf01">
    <w:name w:val="cf01"/>
    <w:basedOn w:val="DefaultParagraphFont"/>
    <w:rsid w:val="00847392"/>
    <w:rPr>
      <w:rFonts w:ascii="Meiryo UI" w:eastAsia="Meiryo UI" w:hAnsi="Meiryo UI" w:hint="eastAsia"/>
      <w:color w:val="0000FF"/>
      <w:sz w:val="18"/>
      <w:szCs w:val="18"/>
    </w:rPr>
  </w:style>
  <w:style w:type="paragraph" w:styleId="NoSpacing">
    <w:name w:val="No Spacing"/>
    <w:uiPriority w:val="1"/>
    <w:qFormat/>
    <w:rsid w:val="00847392"/>
    <w:pPr>
      <w:spacing w:after="0" w:line="240" w:lineRule="auto"/>
    </w:pPr>
    <w:rPr>
      <w:kern w:val="0"/>
      <w:lang w:val="en-US"/>
      <w14:ligatures w14:val="none"/>
    </w:rPr>
  </w:style>
  <w:style w:type="paragraph" w:customStyle="1" w:styleId="8">
    <w:name w:val="8"/>
    <w:basedOn w:val="Heading1"/>
    <w:rsid w:val="00847392"/>
    <w:pPr>
      <w:overflowPunct/>
      <w:autoSpaceDE/>
      <w:autoSpaceDN/>
      <w:adjustRightInd/>
      <w:ind w:left="432" w:hanging="432"/>
      <w:jc w:val="center"/>
      <w:textAlignment w:val="auto"/>
    </w:pPr>
    <w:rPr>
      <w:rFonts w:eastAsia="Times New Roman"/>
      <w:sz w:val="36"/>
    </w:rPr>
  </w:style>
  <w:style w:type="character" w:customStyle="1" w:styleId="xxxxxcontentpasted1">
    <w:name w:val="xxxxxcontentpasted1"/>
    <w:basedOn w:val="DefaultParagraphFont"/>
    <w:rsid w:val="00847392"/>
  </w:style>
  <w:style w:type="character" w:customStyle="1" w:styleId="anchor-text">
    <w:name w:val="anchor-text"/>
    <w:basedOn w:val="DefaultParagraphFont"/>
    <w:rsid w:val="0084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362745">
      <w:bodyDiv w:val="1"/>
      <w:marLeft w:val="0"/>
      <w:marRight w:val="0"/>
      <w:marTop w:val="0"/>
      <w:marBottom w:val="0"/>
      <w:divBdr>
        <w:top w:val="none" w:sz="0" w:space="0" w:color="auto"/>
        <w:left w:val="none" w:sz="0" w:space="0" w:color="auto"/>
        <w:bottom w:val="none" w:sz="0" w:space="0" w:color="auto"/>
        <w:right w:val="none" w:sz="0" w:space="0" w:color="auto"/>
      </w:divBdr>
    </w:div>
    <w:div w:id="1270551130">
      <w:bodyDiv w:val="1"/>
      <w:marLeft w:val="0"/>
      <w:marRight w:val="0"/>
      <w:marTop w:val="0"/>
      <w:marBottom w:val="0"/>
      <w:divBdr>
        <w:top w:val="none" w:sz="0" w:space="0" w:color="auto"/>
        <w:left w:val="none" w:sz="0" w:space="0" w:color="auto"/>
        <w:bottom w:val="none" w:sz="0" w:space="0" w:color="auto"/>
        <w:right w:val="none" w:sz="0" w:space="0" w:color="auto"/>
      </w:divBdr>
    </w:div>
    <w:div w:id="1945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ppc.int/en/core-activities/governance/cpm/cpm-focus-group-reports/cpm-focus-group-on-safe-provision-of-food-and-other-humanitarian-aid/"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erosa\Downloads\02_FGFA_Tel_2023_Sep_Spec_Bureau%20&amp;%20FGFA%20Feedback_Revised%2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17991-7D24-43B0-860E-298F9969B1B0}">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2.xml><?xml version="1.0" encoding="utf-8"?>
<ds:datastoreItem xmlns:ds="http://schemas.openxmlformats.org/officeDocument/2006/customXml" ds:itemID="{D018B8FC-0B1A-4C53-9E95-E9F605DF8850}">
  <ds:schemaRefs>
    <ds:schemaRef ds:uri="http://schemas.microsoft.com/sharepoint/v3/contenttype/forms"/>
  </ds:schemaRefs>
</ds:datastoreItem>
</file>

<file path=customXml/itemProps3.xml><?xml version="1.0" encoding="utf-8"?>
<ds:datastoreItem xmlns:ds="http://schemas.openxmlformats.org/officeDocument/2006/customXml" ds:itemID="{CDD3BE7D-0113-4B0C-8E9F-027996EA7A10}">
  <ds:schemaRefs>
    <ds:schemaRef ds:uri="http://schemas.openxmlformats.org/officeDocument/2006/bibliography"/>
  </ds:schemaRefs>
</ds:datastoreItem>
</file>

<file path=customXml/itemProps4.xml><?xml version="1.0" encoding="utf-8"?>
<ds:datastoreItem xmlns:ds="http://schemas.openxmlformats.org/officeDocument/2006/customXml" ds:itemID="{DD96561B-6BD6-4D6A-9E28-C30C9D689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555C1E-C1A7-4974-A1E9-3750A48F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42D648-FA01-47D6-B613-F61F77586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02_FGFA_Tel_2023_Sep_Spec_Bureau &amp; FGFA Feedback_Revised 4.docx</Template>
  <TotalTime>26</TotalTime>
  <Pages>8</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Links>
    <vt:vector size="24" baseType="variant">
      <vt:variant>
        <vt:i4>7405693</vt:i4>
      </vt:variant>
      <vt:variant>
        <vt:i4>9</vt:i4>
      </vt:variant>
      <vt:variant>
        <vt:i4>0</vt:i4>
      </vt:variant>
      <vt:variant>
        <vt:i4>5</vt:i4>
      </vt:variant>
      <vt:variant>
        <vt:lpwstr>https://www.ippc.int/publications/criteria-used-prioritizing-participants-receive-travel-assistance-attendmeetings</vt:lpwstr>
      </vt:variant>
      <vt:variant>
        <vt:lpwstr/>
      </vt:variant>
      <vt:variant>
        <vt:i4>7405693</vt:i4>
      </vt:variant>
      <vt:variant>
        <vt:i4>6</vt:i4>
      </vt:variant>
      <vt:variant>
        <vt:i4>0</vt:i4>
      </vt:variant>
      <vt:variant>
        <vt:i4>5</vt:i4>
      </vt:variant>
      <vt:variant>
        <vt:lpwstr>https://www.ippc.int/publications/criteria-used-prioritizing-participants-receive-travel-assistance-attendmeetings</vt:lpwstr>
      </vt:variant>
      <vt:variant>
        <vt:lpwstr/>
      </vt:variant>
      <vt:variant>
        <vt:i4>2293859</vt:i4>
      </vt:variant>
      <vt:variant>
        <vt:i4>3</vt:i4>
      </vt:variant>
      <vt:variant>
        <vt:i4>0</vt:i4>
      </vt:variant>
      <vt:variant>
        <vt:i4>5</vt:i4>
      </vt:variant>
      <vt:variant>
        <vt:lpwstr>https://www.ippc.int/en/publications/90195/</vt:lpwstr>
      </vt:variant>
      <vt:variant>
        <vt:lpwstr/>
      </vt:variant>
      <vt:variant>
        <vt:i4>5242909</vt:i4>
      </vt:variant>
      <vt:variant>
        <vt:i4>0</vt:i4>
      </vt:variant>
      <vt:variant>
        <vt:i4>0</vt:i4>
      </vt:variant>
      <vt:variant>
        <vt:i4>5</vt:i4>
      </vt:variant>
      <vt:variant>
        <vt:lpwstr>https://www.ippc.int/en/core-activities/governance/cpm/cpm-focus-group-reports/cpm-focus-group-on-safe-provision-of-food-and-other-humanitarian-aid/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(NSP)</dc:creator>
  <cp:keywords/>
  <dc:description/>
  <cp:lastModifiedBy>Cassin, Aoife (NSP)</cp:lastModifiedBy>
  <cp:revision>10</cp:revision>
  <dcterms:created xsi:type="dcterms:W3CDTF">2023-09-13T11:50:00Z</dcterms:created>
  <dcterms:modified xsi:type="dcterms:W3CDTF">2023-09-21T10:31:00Z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